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E0BC" w14:textId="77777777" w:rsidR="0084358E" w:rsidRDefault="0084358E" w:rsidP="008E14F8">
      <w:pPr>
        <w:contextualSpacing/>
        <w:jc w:val="center"/>
        <w:rPr>
          <w:w w:val="95"/>
          <w:sz w:val="32"/>
          <w:szCs w:val="32"/>
          <w:lang w:val="es-ES_tradnl"/>
        </w:rPr>
      </w:pPr>
    </w:p>
    <w:p w14:paraId="0718B60F" w14:textId="77777777" w:rsidR="0084358E" w:rsidRDefault="0084358E" w:rsidP="008E14F8">
      <w:pPr>
        <w:contextualSpacing/>
        <w:jc w:val="center"/>
        <w:rPr>
          <w:w w:val="95"/>
          <w:sz w:val="32"/>
          <w:szCs w:val="32"/>
          <w:lang w:val="es-ES_tradnl"/>
        </w:rPr>
      </w:pPr>
    </w:p>
    <w:p w14:paraId="2A0CDF64" w14:textId="2879DBD3" w:rsidR="0084358E" w:rsidRDefault="0084358E" w:rsidP="008E14F8">
      <w:pPr>
        <w:contextualSpacing/>
        <w:jc w:val="center"/>
        <w:rPr>
          <w:w w:val="95"/>
          <w:sz w:val="32"/>
          <w:szCs w:val="32"/>
          <w:lang w:val="es-ES_tradnl"/>
        </w:rPr>
      </w:pPr>
      <w:r>
        <w:rPr>
          <w:noProof/>
        </w:rPr>
        <w:drawing>
          <wp:anchor distT="0" distB="0" distL="114300" distR="114300" simplePos="0" relativeHeight="251659264" behindDoc="1" locked="0" layoutInCell="1" allowOverlap="1" wp14:anchorId="12D68AE2" wp14:editId="65F2E5D9">
            <wp:simplePos x="0" y="0"/>
            <wp:positionH relativeFrom="margin">
              <wp:align>right</wp:align>
            </wp:positionH>
            <wp:positionV relativeFrom="paragraph">
              <wp:posOffset>12327</wp:posOffset>
            </wp:positionV>
            <wp:extent cx="4109581" cy="655093"/>
            <wp:effectExtent l="0" t="0" r="5715" b="0"/>
            <wp:wrapNone/>
            <wp:docPr id="876874313" name="Imagen 876874313" descr="Imagen que contiene Interfaz de usuario gráfica&#10;&#10;Descripción generada automáticamente">
              <a:extLst xmlns:a="http://schemas.openxmlformats.org/drawingml/2006/main">
                <a:ext uri="{FF2B5EF4-FFF2-40B4-BE49-F238E27FC236}">
                  <a16:creationId xmlns:a16="http://schemas.microsoft.com/office/drawing/2014/main" id="{B7F1C5BA-2101-4CA0-87B2-335D40A206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magen que contiene Interfaz de usuario gráfica&#10;&#10;Descripción generada automáticamente">
                      <a:extLst>
                        <a:ext uri="{FF2B5EF4-FFF2-40B4-BE49-F238E27FC236}">
                          <a16:creationId xmlns:a16="http://schemas.microsoft.com/office/drawing/2014/main" id="{B7F1C5BA-2101-4CA0-87B2-335D40A206A1}"/>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8287" t="6638" r="51696" b="88430"/>
                    <a:stretch/>
                  </pic:blipFill>
                  <pic:spPr bwMode="auto">
                    <a:xfrm>
                      <a:off x="0" y="0"/>
                      <a:ext cx="4109581" cy="6550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D149C" w14:textId="32D174C8" w:rsidR="0084358E" w:rsidRDefault="0084358E" w:rsidP="008E14F8">
      <w:pPr>
        <w:contextualSpacing/>
        <w:jc w:val="center"/>
        <w:rPr>
          <w:w w:val="95"/>
          <w:sz w:val="32"/>
          <w:szCs w:val="32"/>
          <w:lang w:val="es-ES_tradnl"/>
        </w:rPr>
      </w:pPr>
    </w:p>
    <w:p w14:paraId="7C7A5E69" w14:textId="77777777" w:rsidR="0084358E" w:rsidRDefault="0084358E" w:rsidP="008E14F8">
      <w:pPr>
        <w:contextualSpacing/>
        <w:jc w:val="center"/>
        <w:rPr>
          <w:w w:val="95"/>
          <w:sz w:val="32"/>
          <w:szCs w:val="32"/>
          <w:lang w:val="es-ES_tradnl"/>
        </w:rPr>
      </w:pPr>
    </w:p>
    <w:p w14:paraId="159E879D" w14:textId="77777777" w:rsidR="0084358E" w:rsidRDefault="0084358E" w:rsidP="008E14F8">
      <w:pPr>
        <w:contextualSpacing/>
        <w:jc w:val="center"/>
        <w:rPr>
          <w:w w:val="95"/>
          <w:sz w:val="32"/>
          <w:szCs w:val="32"/>
          <w:lang w:val="es-ES_tradnl"/>
        </w:rPr>
      </w:pPr>
    </w:p>
    <w:p w14:paraId="71AFBBE5" w14:textId="77777777" w:rsidR="0084358E" w:rsidRDefault="0084358E" w:rsidP="008E14F8">
      <w:pPr>
        <w:contextualSpacing/>
        <w:jc w:val="center"/>
        <w:rPr>
          <w:w w:val="95"/>
          <w:sz w:val="32"/>
          <w:szCs w:val="32"/>
          <w:lang w:val="es-ES_tradnl"/>
        </w:rPr>
      </w:pPr>
    </w:p>
    <w:p w14:paraId="7BCEBDFE" w14:textId="77777777" w:rsidR="0084358E" w:rsidRDefault="0084358E" w:rsidP="008E14F8">
      <w:pPr>
        <w:contextualSpacing/>
        <w:jc w:val="center"/>
        <w:rPr>
          <w:w w:val="95"/>
          <w:sz w:val="32"/>
          <w:szCs w:val="32"/>
          <w:lang w:val="es-ES_tradnl"/>
        </w:rPr>
      </w:pPr>
    </w:p>
    <w:p w14:paraId="3AE30CD3" w14:textId="77777777" w:rsidR="0084358E" w:rsidRDefault="0084358E" w:rsidP="008E14F8">
      <w:pPr>
        <w:contextualSpacing/>
        <w:jc w:val="center"/>
        <w:rPr>
          <w:w w:val="95"/>
          <w:sz w:val="32"/>
          <w:szCs w:val="32"/>
          <w:lang w:val="es-ES_tradnl"/>
        </w:rPr>
      </w:pPr>
    </w:p>
    <w:p w14:paraId="7DE4C296" w14:textId="7B8CDBFF" w:rsidR="008E14F8" w:rsidRPr="00B8445A" w:rsidRDefault="00B8445A" w:rsidP="0084358E">
      <w:pPr>
        <w:ind w:left="-142"/>
        <w:contextualSpacing/>
        <w:rPr>
          <w:ins w:id="0" w:author="Roberto Ibanez Soto" w:date="2023-05-24T09:40:00Z"/>
          <w:rFonts w:ascii="Garamond" w:hAnsi="Garamond" w:cs="Garamond"/>
          <w:b/>
          <w:bCs/>
          <w:color w:val="808080"/>
          <w:sz w:val="40"/>
          <w:szCs w:val="40"/>
          <w:lang w:val="es-ES_tradnl" w:eastAsia="es-MX"/>
        </w:rPr>
      </w:pPr>
      <w:bookmarkStart w:id="1" w:name="_Hlk136953004"/>
      <w:ins w:id="2" w:author="Roberto Ibanez Soto" w:date="2023-05-24T09:40:00Z">
        <w:r w:rsidRPr="00B8445A">
          <w:rPr>
            <w:rFonts w:ascii="Garamond" w:hAnsi="Garamond" w:cs="Garamond"/>
            <w:b/>
            <w:bCs/>
            <w:color w:val="808080"/>
            <w:sz w:val="40"/>
            <w:szCs w:val="40"/>
            <w:lang w:val="es-ES_tradnl" w:eastAsia="es-MX"/>
          </w:rPr>
          <w:t>Unidad de Administración y Finanzas</w:t>
        </w:r>
      </w:ins>
    </w:p>
    <w:p w14:paraId="4C09DF57" w14:textId="3B0CE2BB" w:rsidR="008E14F8" w:rsidRPr="00B8445A" w:rsidRDefault="008E14F8" w:rsidP="0084358E">
      <w:pPr>
        <w:ind w:left="-142" w:right="-116"/>
        <w:contextualSpacing/>
        <w:rPr>
          <w:ins w:id="3" w:author="Roberto Ibanez Soto" w:date="2023-05-24T09:40:00Z"/>
          <w:rFonts w:ascii="Garamond" w:hAnsi="Garamond" w:cs="Garamond"/>
          <w:b/>
          <w:bCs/>
          <w:color w:val="808080"/>
          <w:sz w:val="40"/>
          <w:szCs w:val="40"/>
          <w:lang w:val="es-ES_tradnl" w:eastAsia="es-MX"/>
        </w:rPr>
      </w:pPr>
      <w:ins w:id="4" w:author="Roberto Ibanez Soto" w:date="2023-05-24T09:40:00Z">
        <w:r w:rsidRPr="00B8445A">
          <w:rPr>
            <w:rFonts w:ascii="Garamond" w:hAnsi="Garamond" w:cs="Garamond"/>
            <w:b/>
            <w:bCs/>
            <w:color w:val="808080"/>
            <w:sz w:val="40"/>
            <w:szCs w:val="40"/>
            <w:lang w:val="es-ES_tradnl" w:eastAsia="es-MX"/>
          </w:rPr>
          <w:t xml:space="preserve">Dirección General de Recursos </w:t>
        </w:r>
      </w:ins>
      <w:ins w:id="5" w:author="Roberto Ibanez Soto" w:date="2023-05-24T09:47:00Z">
        <w:r w:rsidR="000A3EA6" w:rsidRPr="00B8445A">
          <w:rPr>
            <w:rFonts w:ascii="Garamond" w:hAnsi="Garamond" w:cs="Garamond"/>
            <w:b/>
            <w:bCs/>
            <w:color w:val="808080"/>
            <w:sz w:val="40"/>
            <w:szCs w:val="40"/>
            <w:lang w:val="es-ES_tradnl" w:eastAsia="es-MX"/>
          </w:rPr>
          <w:t>Humanos</w:t>
        </w:r>
      </w:ins>
    </w:p>
    <w:bookmarkEnd w:id="1"/>
    <w:p w14:paraId="11E54A3C" w14:textId="77777777" w:rsidR="006E6E0E" w:rsidRPr="004C6FD1" w:rsidRDefault="006E6E0E" w:rsidP="00795161">
      <w:pPr>
        <w:spacing w:line="240" w:lineRule="exact"/>
        <w:ind w:left="567" w:hanging="567"/>
        <w:jc w:val="center"/>
        <w:rPr>
          <w:rFonts w:ascii="Montserrat" w:eastAsia="Batang" w:hAnsi="Montserrat" w:cs="Arial"/>
          <w:b/>
          <w:smallCaps/>
          <w:sz w:val="16"/>
          <w:szCs w:val="16"/>
        </w:rPr>
      </w:pPr>
    </w:p>
    <w:p w14:paraId="245D905A" w14:textId="77777777" w:rsidR="00086234" w:rsidRPr="004C6FD1" w:rsidRDefault="00086234" w:rsidP="00795161">
      <w:pPr>
        <w:spacing w:line="240" w:lineRule="exact"/>
        <w:ind w:left="567" w:hanging="567"/>
        <w:jc w:val="center"/>
        <w:rPr>
          <w:rFonts w:ascii="Montserrat" w:eastAsia="Batang" w:hAnsi="Montserrat" w:cs="Arial"/>
          <w:b/>
          <w:smallCaps/>
          <w:sz w:val="16"/>
          <w:szCs w:val="16"/>
        </w:rPr>
      </w:pPr>
    </w:p>
    <w:p w14:paraId="34779B25" w14:textId="77777777" w:rsidR="00996A33" w:rsidRPr="004C6FD1" w:rsidRDefault="00996A33" w:rsidP="00E20264">
      <w:pPr>
        <w:spacing w:line="240" w:lineRule="exact"/>
        <w:jc w:val="center"/>
        <w:rPr>
          <w:rFonts w:ascii="Montserrat" w:eastAsia="Batang" w:hAnsi="Montserrat" w:cs="Arial"/>
          <w:b/>
          <w:smallCaps/>
          <w:sz w:val="16"/>
          <w:szCs w:val="16"/>
        </w:rPr>
      </w:pPr>
    </w:p>
    <w:p w14:paraId="6B87BB19" w14:textId="568F968C" w:rsidR="001F647E" w:rsidRDefault="001F647E" w:rsidP="00E20264">
      <w:pPr>
        <w:spacing w:line="240" w:lineRule="exact"/>
        <w:jc w:val="center"/>
        <w:rPr>
          <w:rFonts w:ascii="Montserrat" w:eastAsia="Batang" w:hAnsi="Montserrat" w:cs="Arial"/>
          <w:b/>
          <w:smallCaps/>
          <w:sz w:val="16"/>
          <w:szCs w:val="16"/>
        </w:rPr>
      </w:pPr>
    </w:p>
    <w:p w14:paraId="5D8F4C67" w14:textId="5D72F990" w:rsidR="00021BAF" w:rsidRDefault="00021BAF" w:rsidP="00E20264">
      <w:pPr>
        <w:spacing w:line="240" w:lineRule="exact"/>
        <w:jc w:val="center"/>
        <w:rPr>
          <w:rFonts w:ascii="Montserrat" w:eastAsia="Batang" w:hAnsi="Montserrat" w:cs="Arial"/>
          <w:b/>
          <w:smallCaps/>
          <w:sz w:val="16"/>
          <w:szCs w:val="16"/>
        </w:rPr>
      </w:pPr>
    </w:p>
    <w:p w14:paraId="7E413BE9" w14:textId="27A4464B" w:rsidR="00021BAF" w:rsidRDefault="00021BAF" w:rsidP="00E20264">
      <w:pPr>
        <w:spacing w:line="240" w:lineRule="exact"/>
        <w:jc w:val="center"/>
        <w:rPr>
          <w:rFonts w:ascii="Montserrat" w:eastAsia="Batang" w:hAnsi="Montserrat" w:cs="Arial"/>
          <w:b/>
          <w:smallCaps/>
          <w:sz w:val="16"/>
          <w:szCs w:val="16"/>
        </w:rPr>
      </w:pPr>
    </w:p>
    <w:p w14:paraId="59816025" w14:textId="77777777" w:rsidR="0084358E" w:rsidRDefault="0084358E" w:rsidP="00E20264">
      <w:pPr>
        <w:spacing w:line="240" w:lineRule="exact"/>
        <w:jc w:val="center"/>
        <w:rPr>
          <w:rFonts w:ascii="Montserrat" w:eastAsia="Batang" w:hAnsi="Montserrat" w:cs="Arial"/>
          <w:b/>
          <w:smallCaps/>
          <w:sz w:val="16"/>
          <w:szCs w:val="16"/>
        </w:rPr>
      </w:pPr>
    </w:p>
    <w:p w14:paraId="64296D68" w14:textId="77777777" w:rsidR="00021BAF" w:rsidRPr="004C6FD1" w:rsidRDefault="00021BAF" w:rsidP="00E20264">
      <w:pPr>
        <w:spacing w:line="240" w:lineRule="exact"/>
        <w:jc w:val="center"/>
        <w:rPr>
          <w:rFonts w:ascii="Montserrat" w:eastAsia="Batang" w:hAnsi="Montserrat" w:cs="Arial"/>
          <w:b/>
          <w:smallCaps/>
          <w:sz w:val="16"/>
          <w:szCs w:val="16"/>
        </w:rPr>
      </w:pPr>
    </w:p>
    <w:p w14:paraId="5121940F" w14:textId="77777777" w:rsidR="006A56AF" w:rsidRPr="004C6FD1" w:rsidRDefault="006A56AF" w:rsidP="00E20264">
      <w:pPr>
        <w:spacing w:line="240" w:lineRule="exact"/>
        <w:rPr>
          <w:rFonts w:ascii="Montserrat" w:eastAsia="Batang" w:hAnsi="Montserrat" w:cs="Arial"/>
          <w:b/>
          <w:smallCaps/>
          <w:sz w:val="16"/>
          <w:szCs w:val="16"/>
        </w:rPr>
      </w:pPr>
    </w:p>
    <w:p w14:paraId="1039E589" w14:textId="77777777" w:rsidR="009E1850" w:rsidRPr="004C6FD1" w:rsidRDefault="009E1850" w:rsidP="00E20264">
      <w:pPr>
        <w:spacing w:line="240" w:lineRule="exact"/>
        <w:rPr>
          <w:rFonts w:ascii="Montserrat" w:eastAsia="Batang" w:hAnsi="Montserrat" w:cs="Arial"/>
          <w:b/>
          <w:smallCaps/>
          <w:sz w:val="16"/>
          <w:szCs w:val="16"/>
        </w:rPr>
      </w:pPr>
    </w:p>
    <w:p w14:paraId="18276355" w14:textId="77777777" w:rsidR="009E1850" w:rsidRPr="004C6FD1" w:rsidRDefault="009E1850" w:rsidP="00E20264">
      <w:pPr>
        <w:spacing w:line="240" w:lineRule="exact"/>
        <w:jc w:val="center"/>
        <w:rPr>
          <w:rFonts w:ascii="Montserrat" w:eastAsia="Batang" w:hAnsi="Montserrat" w:cs="Arial"/>
          <w:b/>
          <w:smallCaps/>
          <w:sz w:val="16"/>
          <w:szCs w:val="16"/>
        </w:rPr>
      </w:pPr>
    </w:p>
    <w:p w14:paraId="2E19A51C"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28DFFA3E"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tbl>
      <w:tblPr>
        <w:tblStyle w:val="Tablaconcuadrcula"/>
        <w:tblW w:w="0" w:type="auto"/>
        <w:tblLook w:val="04A0" w:firstRow="1" w:lastRow="0" w:firstColumn="1" w:lastColumn="0" w:noHBand="0" w:noVBand="1"/>
      </w:tblPr>
      <w:tblGrid>
        <w:gridCol w:w="9913"/>
      </w:tblGrid>
      <w:tr w:rsidR="0084358E" w14:paraId="313A33B7" w14:textId="77777777" w:rsidTr="009B4070">
        <w:trPr>
          <w:trHeight w:val="2048"/>
        </w:trPr>
        <w:tc>
          <w:tcPr>
            <w:tcW w:w="9913" w:type="dxa"/>
            <w:tcBorders>
              <w:left w:val="nil"/>
              <w:right w:val="nil"/>
            </w:tcBorders>
            <w:vAlign w:val="center"/>
          </w:tcPr>
          <w:p w14:paraId="266E380C" w14:textId="1F76D25E" w:rsidR="0084358E" w:rsidRPr="00B8445A" w:rsidRDefault="0084358E" w:rsidP="009B4070">
            <w:pPr>
              <w:overflowPunct w:val="0"/>
              <w:autoSpaceDE w:val="0"/>
              <w:autoSpaceDN w:val="0"/>
              <w:adjustRightInd w:val="0"/>
              <w:spacing w:before="7" w:line="276" w:lineRule="auto"/>
              <w:ind w:left="-99" w:right="-1"/>
              <w:jc w:val="center"/>
              <w:textAlignment w:val="baseline"/>
              <w:rPr>
                <w:rFonts w:ascii="Garamond" w:hAnsi="Garamond" w:cs="Garamond"/>
                <w:b/>
                <w:bCs/>
                <w:color w:val="808080"/>
                <w:position w:val="1"/>
                <w:sz w:val="44"/>
                <w:szCs w:val="44"/>
                <w:lang w:val="es-MX" w:eastAsia="es-MX"/>
              </w:rPr>
            </w:pPr>
            <w:r w:rsidRPr="00B8445A">
              <w:rPr>
                <w:rFonts w:ascii="Garamond" w:hAnsi="Garamond" w:cs="Garamond"/>
                <w:b/>
                <w:bCs/>
                <w:color w:val="808080"/>
                <w:position w:val="1"/>
                <w:sz w:val="44"/>
                <w:szCs w:val="44"/>
                <w:lang w:val="es-MX" w:eastAsia="es-MX"/>
              </w:rPr>
              <w:t>MANUAL DE INTEGRACIÓN Y FUNCIONAMIENTO DE LOS COMITÉS TÉCNICOS DE SELECCIÓN</w:t>
            </w:r>
          </w:p>
          <w:p w14:paraId="741A54F5" w14:textId="77777777" w:rsidR="0084358E" w:rsidRDefault="0084358E" w:rsidP="009B4070">
            <w:pPr>
              <w:spacing w:line="240" w:lineRule="exact"/>
              <w:jc w:val="center"/>
              <w:rPr>
                <w:rFonts w:ascii="Montserrat" w:hAnsi="Montserrat"/>
                <w:b/>
                <w:sz w:val="20"/>
                <w:szCs w:val="20"/>
                <w:shd w:val="clear" w:color="auto" w:fill="FFFFFF"/>
                <w:lang w:val="es-MX" w:eastAsia="es-ES_tradnl"/>
              </w:rPr>
            </w:pPr>
          </w:p>
        </w:tc>
      </w:tr>
    </w:tbl>
    <w:p w14:paraId="338FD28C" w14:textId="77777777" w:rsidR="002C4224" w:rsidRPr="00AF7E54" w:rsidRDefault="002C4224" w:rsidP="00E20264">
      <w:pPr>
        <w:spacing w:line="240" w:lineRule="exact"/>
        <w:jc w:val="center"/>
        <w:rPr>
          <w:rFonts w:ascii="Montserrat" w:hAnsi="Montserrat"/>
          <w:b/>
          <w:sz w:val="20"/>
          <w:szCs w:val="20"/>
          <w:shd w:val="clear" w:color="auto" w:fill="FFFFFF"/>
          <w:lang w:val="es-MX" w:eastAsia="es-ES_tradnl"/>
        </w:rPr>
      </w:pPr>
    </w:p>
    <w:p w14:paraId="2F8D1D47" w14:textId="77777777" w:rsidR="002C4224" w:rsidRPr="00AF7E54" w:rsidRDefault="002C4224" w:rsidP="00E20264">
      <w:pPr>
        <w:spacing w:line="240" w:lineRule="exact"/>
        <w:jc w:val="center"/>
        <w:rPr>
          <w:rFonts w:ascii="Montserrat" w:hAnsi="Montserrat"/>
          <w:b/>
          <w:sz w:val="20"/>
          <w:szCs w:val="20"/>
          <w:shd w:val="clear" w:color="auto" w:fill="FFFFFF"/>
          <w:lang w:val="es-MX" w:eastAsia="es-ES_tradnl"/>
        </w:rPr>
      </w:pPr>
    </w:p>
    <w:p w14:paraId="53A8ED28"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129EF27F" w14:textId="77777777" w:rsidR="009E1850" w:rsidRPr="00AF7E54" w:rsidRDefault="009E1850" w:rsidP="00E20264">
      <w:pPr>
        <w:spacing w:line="240" w:lineRule="exact"/>
        <w:jc w:val="center"/>
        <w:rPr>
          <w:rFonts w:ascii="Montserrat" w:hAnsi="Montserrat"/>
          <w:b/>
          <w:sz w:val="20"/>
          <w:szCs w:val="20"/>
          <w:shd w:val="clear" w:color="auto" w:fill="FFFFFF"/>
          <w:lang w:val="es-MX" w:eastAsia="es-ES_tradnl"/>
        </w:rPr>
      </w:pPr>
    </w:p>
    <w:p w14:paraId="76C9B93E" w14:textId="24571788" w:rsidR="009E1850" w:rsidRDefault="009E1850" w:rsidP="00E20264">
      <w:pPr>
        <w:spacing w:line="240" w:lineRule="exact"/>
        <w:jc w:val="center"/>
        <w:rPr>
          <w:rFonts w:ascii="Montserrat" w:hAnsi="Montserrat"/>
          <w:b/>
          <w:sz w:val="20"/>
          <w:szCs w:val="20"/>
          <w:shd w:val="clear" w:color="auto" w:fill="FFFFFF"/>
          <w:lang w:val="es-MX" w:eastAsia="es-ES_tradnl"/>
        </w:rPr>
      </w:pPr>
    </w:p>
    <w:p w14:paraId="3C2E93B3" w14:textId="77777777" w:rsidR="00021BAF" w:rsidRPr="00AF7E54" w:rsidRDefault="00021BAF" w:rsidP="00E20264">
      <w:pPr>
        <w:spacing w:line="240" w:lineRule="exact"/>
        <w:jc w:val="center"/>
        <w:rPr>
          <w:rFonts w:ascii="Montserrat" w:hAnsi="Montserrat"/>
          <w:b/>
          <w:sz w:val="20"/>
          <w:szCs w:val="20"/>
          <w:shd w:val="clear" w:color="auto" w:fill="FFFFFF"/>
          <w:lang w:val="es-MX" w:eastAsia="es-ES_tradnl"/>
        </w:rPr>
      </w:pPr>
    </w:p>
    <w:p w14:paraId="33D467D3" w14:textId="77777777" w:rsidR="009E1850" w:rsidRDefault="00BA520D" w:rsidP="00BA520D">
      <w:pPr>
        <w:tabs>
          <w:tab w:val="left" w:pos="7845"/>
        </w:tabs>
        <w:spacing w:line="240" w:lineRule="exact"/>
        <w:rPr>
          <w:rFonts w:ascii="Montserrat" w:hAnsi="Montserrat"/>
          <w:b/>
          <w:sz w:val="20"/>
          <w:szCs w:val="20"/>
          <w:shd w:val="clear" w:color="auto" w:fill="FFFFFF"/>
          <w:lang w:val="es-MX" w:eastAsia="es-ES_tradnl"/>
        </w:rPr>
      </w:pPr>
      <w:r w:rsidRPr="00AF7E54">
        <w:rPr>
          <w:rFonts w:ascii="Montserrat" w:hAnsi="Montserrat"/>
          <w:b/>
          <w:sz w:val="20"/>
          <w:szCs w:val="20"/>
          <w:shd w:val="clear" w:color="auto" w:fill="FFFFFF"/>
          <w:lang w:val="es-MX" w:eastAsia="es-ES_tradnl"/>
        </w:rPr>
        <w:tab/>
      </w:r>
    </w:p>
    <w:p w14:paraId="6DFF2A29" w14:textId="77777777" w:rsidR="0084358E" w:rsidRDefault="0084358E" w:rsidP="00BA520D">
      <w:pPr>
        <w:tabs>
          <w:tab w:val="left" w:pos="7845"/>
        </w:tabs>
        <w:spacing w:line="240" w:lineRule="exact"/>
        <w:rPr>
          <w:rFonts w:ascii="Montserrat" w:hAnsi="Montserrat"/>
          <w:b/>
          <w:sz w:val="20"/>
          <w:szCs w:val="20"/>
          <w:shd w:val="clear" w:color="auto" w:fill="FFFFFF"/>
          <w:lang w:val="es-MX" w:eastAsia="es-ES_tradnl"/>
        </w:rPr>
      </w:pPr>
    </w:p>
    <w:p w14:paraId="1FDC9AA3" w14:textId="77777777" w:rsidR="0084358E" w:rsidRDefault="0084358E" w:rsidP="00BA520D">
      <w:pPr>
        <w:tabs>
          <w:tab w:val="left" w:pos="7845"/>
        </w:tabs>
        <w:spacing w:line="240" w:lineRule="exact"/>
        <w:rPr>
          <w:rFonts w:ascii="Montserrat" w:hAnsi="Montserrat"/>
          <w:b/>
          <w:sz w:val="20"/>
          <w:szCs w:val="20"/>
          <w:shd w:val="clear" w:color="auto" w:fill="FFFFFF"/>
          <w:lang w:val="es-MX" w:eastAsia="es-ES_tradnl"/>
        </w:rPr>
      </w:pPr>
    </w:p>
    <w:p w14:paraId="5D54EFE1" w14:textId="77777777" w:rsidR="0084358E" w:rsidRDefault="0084358E" w:rsidP="00BA520D">
      <w:pPr>
        <w:tabs>
          <w:tab w:val="left" w:pos="7845"/>
        </w:tabs>
        <w:spacing w:line="240" w:lineRule="exact"/>
        <w:rPr>
          <w:rFonts w:ascii="Montserrat" w:hAnsi="Montserrat"/>
          <w:b/>
          <w:sz w:val="20"/>
          <w:szCs w:val="20"/>
          <w:shd w:val="clear" w:color="auto" w:fill="FFFFFF"/>
          <w:lang w:val="es-MX" w:eastAsia="es-ES_tradnl"/>
        </w:rPr>
      </w:pPr>
    </w:p>
    <w:p w14:paraId="294CA66E" w14:textId="77777777" w:rsidR="0084358E" w:rsidRDefault="0084358E" w:rsidP="00BA520D">
      <w:pPr>
        <w:tabs>
          <w:tab w:val="left" w:pos="7845"/>
        </w:tabs>
        <w:spacing w:line="240" w:lineRule="exact"/>
        <w:rPr>
          <w:rFonts w:ascii="Montserrat" w:hAnsi="Montserrat"/>
          <w:b/>
          <w:sz w:val="20"/>
          <w:szCs w:val="20"/>
          <w:shd w:val="clear" w:color="auto" w:fill="FFFFFF"/>
          <w:lang w:val="es-MX" w:eastAsia="es-ES_tradnl"/>
        </w:rPr>
      </w:pPr>
    </w:p>
    <w:p w14:paraId="6D2626F0" w14:textId="77777777" w:rsidR="0084358E" w:rsidRPr="00B8445A" w:rsidRDefault="0084358E" w:rsidP="00BA520D">
      <w:pPr>
        <w:tabs>
          <w:tab w:val="left" w:pos="7845"/>
        </w:tabs>
        <w:spacing w:line="240" w:lineRule="exact"/>
        <w:rPr>
          <w:rFonts w:ascii="Montserrat" w:hAnsi="Montserrat"/>
          <w:b/>
          <w:bCs/>
          <w:sz w:val="20"/>
          <w:szCs w:val="20"/>
          <w:shd w:val="clear" w:color="auto" w:fill="FFFFFF"/>
          <w:lang w:val="es-MX" w:eastAsia="es-ES_tradnl"/>
        </w:rPr>
      </w:pPr>
    </w:p>
    <w:p w14:paraId="140CAAD8" w14:textId="77777777" w:rsidR="0024622C" w:rsidRDefault="0024622C" w:rsidP="00B8445A">
      <w:pPr>
        <w:jc w:val="right"/>
        <w:rPr>
          <w:rFonts w:ascii="Garamond" w:hAnsi="Garamond"/>
          <w:b/>
          <w:bCs/>
          <w:w w:val="95"/>
          <w:sz w:val="32"/>
          <w:szCs w:val="32"/>
          <w:lang w:val="es-ES_tradnl"/>
        </w:rPr>
      </w:pPr>
    </w:p>
    <w:p w14:paraId="6E0134CA" w14:textId="15B3212E" w:rsidR="009E1850" w:rsidRPr="00B8445A" w:rsidRDefault="00E00F52" w:rsidP="00B8445A">
      <w:pPr>
        <w:jc w:val="right"/>
        <w:rPr>
          <w:rFonts w:ascii="Garamond" w:hAnsi="Garamond"/>
          <w:sz w:val="20"/>
          <w:szCs w:val="20"/>
          <w:shd w:val="clear" w:color="auto" w:fill="FFFFFF"/>
          <w:lang w:val="es-MX" w:eastAsia="es-ES_tradnl"/>
        </w:rPr>
      </w:pPr>
      <w:ins w:id="6" w:author="Roberto Ibanez Soto" w:date="2023-05-24T09:59:00Z">
        <w:r w:rsidRPr="00B8445A">
          <w:rPr>
            <w:rFonts w:ascii="Garamond" w:hAnsi="Garamond"/>
            <w:b/>
            <w:bCs/>
            <w:w w:val="95"/>
            <w:sz w:val="32"/>
            <w:szCs w:val="32"/>
            <w:lang w:val="es-ES_tradnl"/>
          </w:rPr>
          <w:t>Vigenci</w:t>
        </w:r>
      </w:ins>
      <w:ins w:id="7" w:author="Roberto Ibanez Soto" w:date="2023-05-24T10:03:00Z">
        <w:r w:rsidRPr="00B8445A">
          <w:rPr>
            <w:rFonts w:ascii="Garamond" w:hAnsi="Garamond"/>
            <w:b/>
            <w:bCs/>
            <w:w w:val="95"/>
            <w:sz w:val="32"/>
            <w:szCs w:val="32"/>
            <w:lang w:val="es-ES_tradnl"/>
          </w:rPr>
          <w:t>a:</w:t>
        </w:r>
      </w:ins>
      <w:ins w:id="8" w:author="Roberto Ibanez Soto" w:date="2023-06-06T14:05:00Z">
        <w:r w:rsidR="00B8445A" w:rsidRPr="00B8445A">
          <w:rPr>
            <w:rFonts w:ascii="Garamond" w:hAnsi="Garamond"/>
            <w:b/>
            <w:bCs/>
            <w:w w:val="95"/>
            <w:sz w:val="32"/>
            <w:szCs w:val="32"/>
            <w:lang w:val="es-ES_tradnl"/>
          </w:rPr>
          <w:t xml:space="preserve"> </w:t>
        </w:r>
      </w:ins>
      <w:del w:id="9" w:author="Roberto Ibanez Soto" w:date="2023-06-06T14:05:00Z">
        <w:r w:rsidR="001836CF" w:rsidRPr="00B8445A" w:rsidDel="00B8445A">
          <w:rPr>
            <w:rFonts w:ascii="Garamond" w:hAnsi="Garamond"/>
            <w:w w:val="95"/>
            <w:sz w:val="32"/>
            <w:szCs w:val="32"/>
            <w:lang w:val="es-ES_tradnl"/>
          </w:rPr>
          <w:delText>2</w:delText>
        </w:r>
        <w:r w:rsidR="00C43F38" w:rsidRPr="00B8445A" w:rsidDel="00B8445A">
          <w:rPr>
            <w:rFonts w:ascii="Garamond" w:hAnsi="Garamond"/>
            <w:w w:val="95"/>
            <w:sz w:val="32"/>
            <w:szCs w:val="32"/>
            <w:lang w:val="es-ES_tradnl"/>
          </w:rPr>
          <w:delText xml:space="preserve">1 </w:delText>
        </w:r>
      </w:del>
      <w:ins w:id="10" w:author="Roberto Ibanez Soto" w:date="2023-06-06T14:05:00Z">
        <w:r w:rsidR="00B8445A" w:rsidRPr="00B8445A">
          <w:rPr>
            <w:rFonts w:ascii="Garamond" w:hAnsi="Garamond"/>
            <w:w w:val="95"/>
            <w:sz w:val="32"/>
            <w:szCs w:val="32"/>
            <w:lang w:val="es-ES_tradnl"/>
          </w:rPr>
          <w:t xml:space="preserve">xx </w:t>
        </w:r>
      </w:ins>
      <w:r w:rsidR="00993D13" w:rsidRPr="00B8445A">
        <w:rPr>
          <w:rFonts w:ascii="Garamond" w:hAnsi="Garamond"/>
          <w:w w:val="95"/>
          <w:sz w:val="32"/>
          <w:szCs w:val="32"/>
          <w:lang w:val="es-ES_tradnl"/>
        </w:rPr>
        <w:t xml:space="preserve">de </w:t>
      </w:r>
      <w:del w:id="11" w:author="Roberto Ibanez Soto" w:date="2023-06-06T14:05:00Z">
        <w:r w:rsidR="009E6876" w:rsidRPr="00B8445A" w:rsidDel="00B8445A">
          <w:rPr>
            <w:rFonts w:ascii="Garamond" w:hAnsi="Garamond"/>
            <w:w w:val="95"/>
            <w:sz w:val="32"/>
            <w:szCs w:val="32"/>
            <w:lang w:val="es-ES_tradnl"/>
          </w:rPr>
          <w:delText>septiembre</w:delText>
        </w:r>
        <w:r w:rsidR="00FA0B8C" w:rsidRPr="00B8445A" w:rsidDel="00B8445A">
          <w:rPr>
            <w:rFonts w:ascii="Garamond" w:hAnsi="Garamond"/>
            <w:w w:val="95"/>
            <w:sz w:val="32"/>
            <w:szCs w:val="32"/>
            <w:lang w:val="es-ES_tradnl"/>
          </w:rPr>
          <w:delText xml:space="preserve"> </w:delText>
        </w:r>
      </w:del>
      <w:ins w:id="12" w:author="Roberto Ibanez Soto" w:date="2023-06-06T14:05:00Z">
        <w:r w:rsidR="00B8445A" w:rsidRPr="00B8445A">
          <w:rPr>
            <w:rFonts w:ascii="Garamond" w:hAnsi="Garamond"/>
            <w:w w:val="95"/>
            <w:sz w:val="32"/>
            <w:szCs w:val="32"/>
            <w:lang w:val="es-ES_tradnl"/>
          </w:rPr>
          <w:t xml:space="preserve">xxx </w:t>
        </w:r>
      </w:ins>
      <w:r w:rsidR="00FA0B8C" w:rsidRPr="00B8445A">
        <w:rPr>
          <w:rFonts w:ascii="Garamond" w:hAnsi="Garamond"/>
          <w:w w:val="95"/>
          <w:sz w:val="32"/>
          <w:szCs w:val="32"/>
          <w:lang w:val="es-ES_tradnl"/>
        </w:rPr>
        <w:t>de 20</w:t>
      </w:r>
      <w:r w:rsidR="00BA792F" w:rsidRPr="00B8445A">
        <w:rPr>
          <w:rFonts w:ascii="Garamond" w:hAnsi="Garamond"/>
          <w:w w:val="95"/>
          <w:sz w:val="32"/>
          <w:szCs w:val="32"/>
          <w:lang w:val="es-ES_tradnl"/>
        </w:rPr>
        <w:t>2</w:t>
      </w:r>
      <w:del w:id="13" w:author="Roberto Ibanez Soto" w:date="2023-06-06T14:04:00Z">
        <w:r w:rsidR="009E6876" w:rsidRPr="00B8445A" w:rsidDel="00B8445A">
          <w:rPr>
            <w:rFonts w:ascii="Garamond" w:hAnsi="Garamond"/>
            <w:w w:val="95"/>
            <w:sz w:val="32"/>
            <w:szCs w:val="32"/>
            <w:lang w:val="es-ES_tradnl"/>
          </w:rPr>
          <w:delText>2</w:delText>
        </w:r>
      </w:del>
      <w:ins w:id="14" w:author="Roberto Ibanez Soto" w:date="2023-06-06T14:04:00Z">
        <w:r w:rsidR="00B8445A" w:rsidRPr="00B8445A">
          <w:rPr>
            <w:rFonts w:ascii="Garamond" w:hAnsi="Garamond"/>
            <w:w w:val="95"/>
            <w:sz w:val="32"/>
            <w:szCs w:val="32"/>
            <w:lang w:val="es-ES_tradnl"/>
          </w:rPr>
          <w:t>3</w:t>
        </w:r>
      </w:ins>
    </w:p>
    <w:p w14:paraId="3F5319B3" w14:textId="77777777" w:rsidR="009E1850" w:rsidRPr="004C6FD1" w:rsidRDefault="009E1850" w:rsidP="0084358E">
      <w:pPr>
        <w:tabs>
          <w:tab w:val="center" w:pos="4896"/>
          <w:tab w:val="left" w:pos="6240"/>
          <w:tab w:val="left" w:pos="6300"/>
        </w:tabs>
        <w:spacing w:line="240" w:lineRule="exact"/>
        <w:ind w:right="142"/>
        <w:jc w:val="right"/>
        <w:rPr>
          <w:rFonts w:ascii="Montserrat" w:eastAsia="Batang" w:hAnsi="Montserrat" w:cs="Arial"/>
          <w:b/>
          <w:smallCaps/>
        </w:rPr>
      </w:pPr>
    </w:p>
    <w:p w14:paraId="720DCCA7" w14:textId="77777777" w:rsidR="006D44C7" w:rsidRPr="004C6FD1" w:rsidRDefault="006D44C7" w:rsidP="006D44C7">
      <w:pPr>
        <w:tabs>
          <w:tab w:val="left" w:pos="5475"/>
        </w:tabs>
        <w:spacing w:line="240" w:lineRule="exact"/>
        <w:rPr>
          <w:rFonts w:ascii="Montserrat" w:eastAsia="Batang" w:hAnsi="Montserrat" w:cs="Arial"/>
          <w:b/>
          <w:smallCaps/>
          <w:sz w:val="16"/>
          <w:szCs w:val="16"/>
        </w:rPr>
      </w:pPr>
      <w:r w:rsidRPr="004C6FD1">
        <w:rPr>
          <w:rFonts w:ascii="Montserrat" w:eastAsia="Batang" w:hAnsi="Montserrat" w:cs="Arial"/>
          <w:b/>
          <w:smallCaps/>
          <w:sz w:val="16"/>
          <w:szCs w:val="16"/>
        </w:rPr>
        <w:tab/>
      </w:r>
    </w:p>
    <w:p w14:paraId="167120B3" w14:textId="77777777" w:rsidR="00903FB2" w:rsidRPr="004C6FD1" w:rsidRDefault="009E1850" w:rsidP="003609F5">
      <w:pPr>
        <w:tabs>
          <w:tab w:val="left" w:pos="5475"/>
        </w:tabs>
        <w:spacing w:line="240" w:lineRule="exact"/>
        <w:jc w:val="both"/>
        <w:rPr>
          <w:rFonts w:ascii="Montserrat" w:eastAsia="Batang" w:hAnsi="Montserrat" w:cs="Arial"/>
          <w:smallCaps/>
          <w:sz w:val="18"/>
          <w:szCs w:val="18"/>
        </w:rPr>
      </w:pPr>
      <w:r w:rsidRPr="004C6FD1">
        <w:rPr>
          <w:rFonts w:ascii="Montserrat" w:eastAsia="Batang" w:hAnsi="Montserrat" w:cs="Arial"/>
          <w:sz w:val="16"/>
          <w:szCs w:val="16"/>
        </w:rPr>
        <w:br w:type="page"/>
      </w:r>
    </w:p>
    <w:p w14:paraId="3B22A140" w14:textId="7B8D4C6C" w:rsidR="00F21599" w:rsidRDefault="00672040" w:rsidP="0024622C">
      <w:pPr>
        <w:pStyle w:val="Ttulo1"/>
        <w:numPr>
          <w:ilvl w:val="0"/>
          <w:numId w:val="3"/>
        </w:numPr>
        <w:rPr>
          <w:rFonts w:ascii="Montserrat" w:eastAsia="Times New Roman" w:hAnsi="Montserrat"/>
          <w:b/>
          <w:bCs/>
          <w:sz w:val="22"/>
          <w:szCs w:val="22"/>
          <w:shd w:val="clear" w:color="auto" w:fill="FFFFFF"/>
          <w:lang w:val="es-MX" w:eastAsia="es-ES_tradnl"/>
        </w:rPr>
      </w:pPr>
      <w:bookmarkStart w:id="15" w:name="_Toc137137475"/>
      <w:ins w:id="16" w:author="Roberto Ibanez Soto" w:date="2023-06-05T18:16:00Z">
        <w:r w:rsidRPr="0024622C">
          <w:rPr>
            <w:rFonts w:ascii="Montserrat" w:eastAsia="Times New Roman" w:hAnsi="Montserrat"/>
            <w:b/>
            <w:bCs/>
            <w:sz w:val="22"/>
            <w:szCs w:val="22"/>
            <w:shd w:val="clear" w:color="auto" w:fill="FFFFFF"/>
            <w:lang w:val="es-MX" w:eastAsia="es-ES_tradnl"/>
          </w:rPr>
          <w:lastRenderedPageBreak/>
          <w:t>Tabla de contenido</w:t>
        </w:r>
      </w:ins>
      <w:commentRangeStart w:id="17"/>
      <w:ins w:id="18" w:author="Roberto Ibanez Soto" w:date="2023-05-23T18:09:00Z">
        <w:r w:rsidR="00F21599" w:rsidRPr="0024622C">
          <w:rPr>
            <w:rFonts w:ascii="Montserrat" w:eastAsia="Times New Roman" w:hAnsi="Montserrat"/>
            <w:b/>
            <w:bCs/>
            <w:sz w:val="22"/>
            <w:szCs w:val="22"/>
            <w:shd w:val="clear" w:color="auto" w:fill="FFFFFF"/>
            <w:lang w:val="es-MX" w:eastAsia="es-ES_tradnl"/>
          </w:rPr>
          <w:t>.</w:t>
        </w:r>
      </w:ins>
      <w:commentRangeEnd w:id="17"/>
      <w:ins w:id="19" w:author="Roberto Ibanez Soto" w:date="2023-05-23T18:10:00Z">
        <w:r w:rsidR="00F21599" w:rsidRPr="0024622C">
          <w:rPr>
            <w:rFonts w:ascii="Montserrat" w:hAnsi="Montserrat"/>
            <w:b/>
            <w:bCs/>
            <w:sz w:val="22"/>
            <w:szCs w:val="22"/>
            <w:shd w:val="clear" w:color="auto" w:fill="FFFFFF"/>
            <w:lang w:val="es-MX" w:eastAsia="es-ES_tradnl"/>
          </w:rPr>
          <w:commentReference w:id="17"/>
        </w:r>
      </w:ins>
      <w:bookmarkEnd w:id="15"/>
    </w:p>
    <w:p w14:paraId="66AD598C" w14:textId="77777777" w:rsidR="0024622C" w:rsidRDefault="0024622C" w:rsidP="0024622C">
      <w:pPr>
        <w:rPr>
          <w:lang w:val="es-MX" w:eastAsia="es-ES_tradnl"/>
        </w:rPr>
      </w:pPr>
    </w:p>
    <w:sdt>
      <w:sdtPr>
        <w:rPr>
          <w:rFonts w:ascii="Times New Roman" w:eastAsia="Times New Roman" w:hAnsi="Times New Roman" w:cs="Times New Roman"/>
          <w:color w:val="auto"/>
          <w:sz w:val="24"/>
          <w:szCs w:val="24"/>
          <w:lang w:val="es-ES" w:eastAsia="es-ES"/>
        </w:rPr>
        <w:id w:val="-1575810647"/>
        <w:docPartObj>
          <w:docPartGallery w:val="Table of Contents"/>
          <w:docPartUnique/>
        </w:docPartObj>
      </w:sdtPr>
      <w:sdtEndPr>
        <w:rPr>
          <w:b/>
          <w:bCs/>
        </w:rPr>
      </w:sdtEndPr>
      <w:sdtContent>
        <w:p w14:paraId="63C3E066" w14:textId="58BB230C" w:rsidR="0024622C" w:rsidRDefault="0024622C">
          <w:pPr>
            <w:pStyle w:val="TtuloTDC"/>
          </w:pPr>
        </w:p>
        <w:p w14:paraId="125003CB" w14:textId="05C063D8" w:rsidR="0024622C" w:rsidRDefault="0024622C">
          <w:pPr>
            <w:pStyle w:val="TDC1"/>
            <w:tabs>
              <w:tab w:val="left" w:pos="440"/>
              <w:tab w:val="right" w:leader="dot" w:pos="9913"/>
            </w:tabs>
            <w:rPr>
              <w:rFonts w:asciiTheme="minorHAnsi" w:eastAsiaTheme="minorEastAsia" w:hAnsiTheme="minorHAnsi" w:cstheme="minorBidi"/>
              <w:noProof/>
              <w:kern w:val="2"/>
              <w:sz w:val="22"/>
              <w:szCs w:val="22"/>
              <w:lang w:val="es-MX" w:eastAsia="es-MX"/>
              <w14:ligatures w14:val="standardContextual"/>
            </w:rPr>
          </w:pPr>
          <w:r>
            <w:fldChar w:fldCharType="begin"/>
          </w:r>
          <w:r>
            <w:instrText xml:space="preserve"> TOC \o "1-3" \h \z \u </w:instrText>
          </w:r>
          <w:r>
            <w:fldChar w:fldCharType="separate"/>
          </w:r>
          <w:hyperlink w:anchor="_Toc137137475" w:history="1">
            <w:r w:rsidRPr="00962EFA">
              <w:rPr>
                <w:rStyle w:val="Hipervnculo"/>
                <w:rFonts w:ascii="Montserrat" w:hAnsi="Montserrat"/>
                <w:b/>
                <w:bCs/>
                <w:noProof/>
                <w:lang w:val="es-MX" w:eastAsia="es-ES_tradnl"/>
              </w:rPr>
              <w:t>I.</w:t>
            </w:r>
            <w:r>
              <w:rPr>
                <w:rFonts w:asciiTheme="minorHAnsi" w:eastAsiaTheme="minorEastAsia" w:hAnsiTheme="minorHAnsi" w:cstheme="minorBidi"/>
                <w:noProof/>
                <w:kern w:val="2"/>
                <w:sz w:val="22"/>
                <w:szCs w:val="22"/>
                <w:lang w:val="es-MX" w:eastAsia="es-MX"/>
                <w14:ligatures w14:val="standardContextual"/>
              </w:rPr>
              <w:tab/>
            </w:r>
            <w:r w:rsidRPr="00962EFA">
              <w:rPr>
                <w:rStyle w:val="Hipervnculo"/>
                <w:rFonts w:ascii="Montserrat" w:hAnsi="Montserrat"/>
                <w:b/>
                <w:bCs/>
                <w:noProof/>
                <w:shd w:val="clear" w:color="auto" w:fill="FFFFFF"/>
                <w:lang w:val="es-MX" w:eastAsia="es-ES_tradnl"/>
              </w:rPr>
              <w:t>Tabla de contenido.</w:t>
            </w:r>
            <w:r>
              <w:rPr>
                <w:noProof/>
                <w:webHidden/>
              </w:rPr>
              <w:tab/>
            </w:r>
            <w:r>
              <w:rPr>
                <w:noProof/>
                <w:webHidden/>
              </w:rPr>
              <w:fldChar w:fldCharType="begin"/>
            </w:r>
            <w:r>
              <w:rPr>
                <w:noProof/>
                <w:webHidden/>
              </w:rPr>
              <w:instrText xml:space="preserve"> PAGEREF _Toc137137475 \h </w:instrText>
            </w:r>
            <w:r>
              <w:rPr>
                <w:noProof/>
                <w:webHidden/>
              </w:rPr>
            </w:r>
            <w:r>
              <w:rPr>
                <w:noProof/>
                <w:webHidden/>
              </w:rPr>
              <w:fldChar w:fldCharType="separate"/>
            </w:r>
            <w:r>
              <w:rPr>
                <w:noProof/>
                <w:webHidden/>
              </w:rPr>
              <w:t>2</w:t>
            </w:r>
            <w:r>
              <w:rPr>
                <w:noProof/>
                <w:webHidden/>
              </w:rPr>
              <w:fldChar w:fldCharType="end"/>
            </w:r>
          </w:hyperlink>
        </w:p>
        <w:p w14:paraId="22AE388C" w14:textId="1AD9EA3F" w:rsidR="0024622C" w:rsidRDefault="00000000">
          <w:pPr>
            <w:pStyle w:val="TDC1"/>
            <w:tabs>
              <w:tab w:val="left" w:pos="66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76" w:history="1">
            <w:r w:rsidR="0024622C" w:rsidRPr="00962EFA">
              <w:rPr>
                <w:rStyle w:val="Hipervnculo"/>
                <w:rFonts w:ascii="Montserrat" w:hAnsi="Montserrat"/>
                <w:b/>
                <w:bCs/>
                <w:noProof/>
                <w:lang w:val="es-MX" w:eastAsia="es-ES_tradnl"/>
              </w:rPr>
              <w:t>II.</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Introducción</w:t>
            </w:r>
            <w:r w:rsidR="0024622C">
              <w:rPr>
                <w:noProof/>
                <w:webHidden/>
              </w:rPr>
              <w:tab/>
            </w:r>
            <w:r w:rsidR="0024622C">
              <w:rPr>
                <w:noProof/>
                <w:webHidden/>
              </w:rPr>
              <w:fldChar w:fldCharType="begin"/>
            </w:r>
            <w:r w:rsidR="0024622C">
              <w:rPr>
                <w:noProof/>
                <w:webHidden/>
              </w:rPr>
              <w:instrText xml:space="preserve"> PAGEREF _Toc137137476 \h </w:instrText>
            </w:r>
            <w:r w:rsidR="0024622C">
              <w:rPr>
                <w:noProof/>
                <w:webHidden/>
              </w:rPr>
            </w:r>
            <w:r w:rsidR="0024622C">
              <w:rPr>
                <w:noProof/>
                <w:webHidden/>
              </w:rPr>
              <w:fldChar w:fldCharType="separate"/>
            </w:r>
            <w:r w:rsidR="0024622C">
              <w:rPr>
                <w:noProof/>
                <w:webHidden/>
              </w:rPr>
              <w:t>1</w:t>
            </w:r>
            <w:r w:rsidR="0024622C">
              <w:rPr>
                <w:noProof/>
                <w:webHidden/>
              </w:rPr>
              <w:fldChar w:fldCharType="end"/>
            </w:r>
          </w:hyperlink>
        </w:p>
        <w:p w14:paraId="10BC21E0" w14:textId="6A879AA6" w:rsidR="0024622C" w:rsidRDefault="00000000">
          <w:pPr>
            <w:pStyle w:val="TDC1"/>
            <w:tabs>
              <w:tab w:val="left" w:pos="66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77" w:history="1">
            <w:r w:rsidR="0024622C" w:rsidRPr="00962EFA">
              <w:rPr>
                <w:rStyle w:val="Hipervnculo"/>
                <w:rFonts w:ascii="Montserrat" w:hAnsi="Montserrat"/>
                <w:b/>
                <w:bCs/>
                <w:noProof/>
                <w:lang w:val="es-MX" w:eastAsia="es-ES_tradnl"/>
              </w:rPr>
              <w:t>III.</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Objetivo</w:t>
            </w:r>
            <w:r w:rsidR="0024622C">
              <w:rPr>
                <w:noProof/>
                <w:webHidden/>
              </w:rPr>
              <w:tab/>
            </w:r>
            <w:r w:rsidR="0024622C">
              <w:rPr>
                <w:noProof/>
                <w:webHidden/>
              </w:rPr>
              <w:fldChar w:fldCharType="begin"/>
            </w:r>
            <w:r w:rsidR="0024622C">
              <w:rPr>
                <w:noProof/>
                <w:webHidden/>
              </w:rPr>
              <w:instrText xml:space="preserve"> PAGEREF _Toc137137477 \h </w:instrText>
            </w:r>
            <w:r w:rsidR="0024622C">
              <w:rPr>
                <w:noProof/>
                <w:webHidden/>
              </w:rPr>
            </w:r>
            <w:r w:rsidR="0024622C">
              <w:rPr>
                <w:noProof/>
                <w:webHidden/>
              </w:rPr>
              <w:fldChar w:fldCharType="separate"/>
            </w:r>
            <w:r w:rsidR="0024622C">
              <w:rPr>
                <w:noProof/>
                <w:webHidden/>
              </w:rPr>
              <w:t>1</w:t>
            </w:r>
            <w:r w:rsidR="0024622C">
              <w:rPr>
                <w:noProof/>
                <w:webHidden/>
              </w:rPr>
              <w:fldChar w:fldCharType="end"/>
            </w:r>
          </w:hyperlink>
        </w:p>
        <w:p w14:paraId="1C6C4364" w14:textId="270C7EBA" w:rsidR="0024622C" w:rsidRDefault="00000000">
          <w:pPr>
            <w:pStyle w:val="TDC1"/>
            <w:tabs>
              <w:tab w:val="left" w:pos="66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78" w:history="1">
            <w:r w:rsidR="0024622C" w:rsidRPr="00962EFA">
              <w:rPr>
                <w:rStyle w:val="Hipervnculo"/>
                <w:rFonts w:ascii="Montserrat" w:hAnsi="Montserrat"/>
                <w:b/>
                <w:bCs/>
                <w:noProof/>
                <w:lang w:val="es-MX" w:eastAsia="es-ES_tradnl"/>
              </w:rPr>
              <w:t>IV.</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Fundamento legal</w:t>
            </w:r>
            <w:r w:rsidR="0024622C">
              <w:rPr>
                <w:noProof/>
                <w:webHidden/>
              </w:rPr>
              <w:tab/>
            </w:r>
            <w:r w:rsidR="0024622C">
              <w:rPr>
                <w:noProof/>
                <w:webHidden/>
              </w:rPr>
              <w:fldChar w:fldCharType="begin"/>
            </w:r>
            <w:r w:rsidR="0024622C">
              <w:rPr>
                <w:noProof/>
                <w:webHidden/>
              </w:rPr>
              <w:instrText xml:space="preserve"> PAGEREF _Toc137137478 \h </w:instrText>
            </w:r>
            <w:r w:rsidR="0024622C">
              <w:rPr>
                <w:noProof/>
                <w:webHidden/>
              </w:rPr>
            </w:r>
            <w:r w:rsidR="0024622C">
              <w:rPr>
                <w:noProof/>
                <w:webHidden/>
              </w:rPr>
              <w:fldChar w:fldCharType="separate"/>
            </w:r>
            <w:r w:rsidR="0024622C">
              <w:rPr>
                <w:noProof/>
                <w:webHidden/>
              </w:rPr>
              <w:t>1</w:t>
            </w:r>
            <w:r w:rsidR="0024622C">
              <w:rPr>
                <w:noProof/>
                <w:webHidden/>
              </w:rPr>
              <w:fldChar w:fldCharType="end"/>
            </w:r>
          </w:hyperlink>
        </w:p>
        <w:p w14:paraId="00620738" w14:textId="74B61C97" w:rsidR="0024622C" w:rsidRDefault="00000000">
          <w:pPr>
            <w:pStyle w:val="TDC1"/>
            <w:tabs>
              <w:tab w:val="left" w:pos="66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79" w:history="1">
            <w:r w:rsidR="0024622C" w:rsidRPr="00962EFA">
              <w:rPr>
                <w:rStyle w:val="Hipervnculo"/>
                <w:rFonts w:ascii="Montserrat" w:hAnsi="Montserrat"/>
                <w:b/>
                <w:bCs/>
                <w:noProof/>
                <w:lang w:val="es-MX" w:eastAsia="es-ES_tradnl"/>
              </w:rPr>
              <w:t>V.</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Definiciones</w:t>
            </w:r>
            <w:r w:rsidR="0024622C">
              <w:rPr>
                <w:noProof/>
                <w:webHidden/>
              </w:rPr>
              <w:tab/>
            </w:r>
            <w:r w:rsidR="0024622C">
              <w:rPr>
                <w:noProof/>
                <w:webHidden/>
              </w:rPr>
              <w:fldChar w:fldCharType="begin"/>
            </w:r>
            <w:r w:rsidR="0024622C">
              <w:rPr>
                <w:noProof/>
                <w:webHidden/>
              </w:rPr>
              <w:instrText xml:space="preserve"> PAGEREF _Toc137137479 \h </w:instrText>
            </w:r>
            <w:r w:rsidR="0024622C">
              <w:rPr>
                <w:noProof/>
                <w:webHidden/>
              </w:rPr>
            </w:r>
            <w:r w:rsidR="0024622C">
              <w:rPr>
                <w:noProof/>
                <w:webHidden/>
              </w:rPr>
              <w:fldChar w:fldCharType="separate"/>
            </w:r>
            <w:r w:rsidR="0024622C">
              <w:rPr>
                <w:noProof/>
                <w:webHidden/>
              </w:rPr>
              <w:t>1</w:t>
            </w:r>
            <w:r w:rsidR="0024622C">
              <w:rPr>
                <w:noProof/>
                <w:webHidden/>
              </w:rPr>
              <w:fldChar w:fldCharType="end"/>
            </w:r>
          </w:hyperlink>
        </w:p>
        <w:p w14:paraId="4BBBADCC" w14:textId="61D951F6" w:rsidR="0024622C" w:rsidRDefault="00000000">
          <w:pPr>
            <w:pStyle w:val="TDC1"/>
            <w:tabs>
              <w:tab w:val="left" w:pos="66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80" w:history="1">
            <w:r w:rsidR="0024622C" w:rsidRPr="00962EFA">
              <w:rPr>
                <w:rStyle w:val="Hipervnculo"/>
                <w:rFonts w:ascii="Montserrat" w:hAnsi="Montserrat"/>
                <w:b/>
                <w:bCs/>
                <w:noProof/>
                <w:lang w:val="es-MX" w:eastAsia="es-ES_tradnl"/>
              </w:rPr>
              <w:t>VI.</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Ámbito de aplicación:</w:t>
            </w:r>
            <w:r w:rsidR="0024622C">
              <w:rPr>
                <w:noProof/>
                <w:webHidden/>
              </w:rPr>
              <w:tab/>
            </w:r>
            <w:r w:rsidR="0024622C">
              <w:rPr>
                <w:noProof/>
                <w:webHidden/>
              </w:rPr>
              <w:fldChar w:fldCharType="begin"/>
            </w:r>
            <w:r w:rsidR="0024622C">
              <w:rPr>
                <w:noProof/>
                <w:webHidden/>
              </w:rPr>
              <w:instrText xml:space="preserve"> PAGEREF _Toc137137480 \h </w:instrText>
            </w:r>
            <w:r w:rsidR="0024622C">
              <w:rPr>
                <w:noProof/>
                <w:webHidden/>
              </w:rPr>
            </w:r>
            <w:r w:rsidR="0024622C">
              <w:rPr>
                <w:noProof/>
                <w:webHidden/>
              </w:rPr>
              <w:fldChar w:fldCharType="separate"/>
            </w:r>
            <w:r w:rsidR="0024622C">
              <w:rPr>
                <w:noProof/>
                <w:webHidden/>
              </w:rPr>
              <w:t>2</w:t>
            </w:r>
            <w:r w:rsidR="0024622C">
              <w:rPr>
                <w:noProof/>
                <w:webHidden/>
              </w:rPr>
              <w:fldChar w:fldCharType="end"/>
            </w:r>
          </w:hyperlink>
        </w:p>
        <w:p w14:paraId="7A074103" w14:textId="55F255A5" w:rsidR="0024622C" w:rsidRDefault="00000000">
          <w:pPr>
            <w:pStyle w:val="TDC1"/>
            <w:tabs>
              <w:tab w:val="left" w:pos="66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81" w:history="1">
            <w:r w:rsidR="0024622C" w:rsidRPr="00962EFA">
              <w:rPr>
                <w:rStyle w:val="Hipervnculo"/>
                <w:rFonts w:ascii="Montserrat" w:hAnsi="Montserrat"/>
                <w:b/>
                <w:bCs/>
                <w:noProof/>
                <w:lang w:val="es-MX" w:eastAsia="es-ES_tradnl"/>
              </w:rPr>
              <w:t>VII.</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Cuerpo Normativo.</w:t>
            </w:r>
            <w:r w:rsidR="0024622C">
              <w:rPr>
                <w:noProof/>
                <w:webHidden/>
              </w:rPr>
              <w:tab/>
            </w:r>
            <w:r w:rsidR="0024622C">
              <w:rPr>
                <w:noProof/>
                <w:webHidden/>
              </w:rPr>
              <w:fldChar w:fldCharType="begin"/>
            </w:r>
            <w:r w:rsidR="0024622C">
              <w:rPr>
                <w:noProof/>
                <w:webHidden/>
              </w:rPr>
              <w:instrText xml:space="preserve"> PAGEREF _Toc137137481 \h </w:instrText>
            </w:r>
            <w:r w:rsidR="0024622C">
              <w:rPr>
                <w:noProof/>
                <w:webHidden/>
              </w:rPr>
            </w:r>
            <w:r w:rsidR="0024622C">
              <w:rPr>
                <w:noProof/>
                <w:webHidden/>
              </w:rPr>
              <w:fldChar w:fldCharType="separate"/>
            </w:r>
            <w:r w:rsidR="0024622C">
              <w:rPr>
                <w:noProof/>
                <w:webHidden/>
              </w:rPr>
              <w:t>2</w:t>
            </w:r>
            <w:r w:rsidR="0024622C">
              <w:rPr>
                <w:noProof/>
                <w:webHidden/>
              </w:rPr>
              <w:fldChar w:fldCharType="end"/>
            </w:r>
          </w:hyperlink>
        </w:p>
        <w:p w14:paraId="03561517" w14:textId="30EFEBA7" w:rsidR="0024622C" w:rsidRDefault="00000000">
          <w:pPr>
            <w:pStyle w:val="TDC2"/>
            <w:tabs>
              <w:tab w:val="left" w:pos="88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82" w:history="1">
            <w:r w:rsidR="0024622C" w:rsidRPr="00962EFA">
              <w:rPr>
                <w:rStyle w:val="Hipervnculo"/>
                <w:rFonts w:ascii="Montserrat" w:hAnsi="Montserrat"/>
                <w:b/>
                <w:bCs/>
                <w:noProof/>
                <w:lang w:val="es-MX" w:eastAsia="es-ES_tradnl"/>
              </w:rPr>
              <w:t>A.</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De la Integración del Comité.</w:t>
            </w:r>
            <w:r w:rsidR="0024622C">
              <w:rPr>
                <w:noProof/>
                <w:webHidden/>
              </w:rPr>
              <w:tab/>
            </w:r>
            <w:r w:rsidR="0024622C">
              <w:rPr>
                <w:noProof/>
                <w:webHidden/>
              </w:rPr>
              <w:fldChar w:fldCharType="begin"/>
            </w:r>
            <w:r w:rsidR="0024622C">
              <w:rPr>
                <w:noProof/>
                <w:webHidden/>
              </w:rPr>
              <w:instrText xml:space="preserve"> PAGEREF _Toc137137482 \h </w:instrText>
            </w:r>
            <w:r w:rsidR="0024622C">
              <w:rPr>
                <w:noProof/>
                <w:webHidden/>
              </w:rPr>
            </w:r>
            <w:r w:rsidR="0024622C">
              <w:rPr>
                <w:noProof/>
                <w:webHidden/>
              </w:rPr>
              <w:fldChar w:fldCharType="separate"/>
            </w:r>
            <w:r w:rsidR="0024622C">
              <w:rPr>
                <w:noProof/>
                <w:webHidden/>
              </w:rPr>
              <w:t>2</w:t>
            </w:r>
            <w:r w:rsidR="0024622C">
              <w:rPr>
                <w:noProof/>
                <w:webHidden/>
              </w:rPr>
              <w:fldChar w:fldCharType="end"/>
            </w:r>
          </w:hyperlink>
        </w:p>
        <w:p w14:paraId="1873D6B8" w14:textId="322E0BB6" w:rsidR="0024622C" w:rsidRDefault="00000000">
          <w:pPr>
            <w:pStyle w:val="TDC2"/>
            <w:tabs>
              <w:tab w:val="left" w:pos="88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83" w:history="1">
            <w:r w:rsidR="0024622C" w:rsidRPr="00962EFA">
              <w:rPr>
                <w:rStyle w:val="Hipervnculo"/>
                <w:rFonts w:ascii="Montserrat" w:hAnsi="Montserrat"/>
                <w:b/>
                <w:bCs/>
                <w:noProof/>
                <w:lang w:val="es-MX" w:eastAsia="es-ES_tradnl"/>
              </w:rPr>
              <w:t>B.</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Personas Invitadas</w:t>
            </w:r>
            <w:r w:rsidR="0024622C">
              <w:rPr>
                <w:noProof/>
                <w:webHidden/>
              </w:rPr>
              <w:tab/>
            </w:r>
            <w:r w:rsidR="0024622C">
              <w:rPr>
                <w:noProof/>
                <w:webHidden/>
              </w:rPr>
              <w:fldChar w:fldCharType="begin"/>
            </w:r>
            <w:r w:rsidR="0024622C">
              <w:rPr>
                <w:noProof/>
                <w:webHidden/>
              </w:rPr>
              <w:instrText xml:space="preserve"> PAGEREF _Toc137137483 \h </w:instrText>
            </w:r>
            <w:r w:rsidR="0024622C">
              <w:rPr>
                <w:noProof/>
                <w:webHidden/>
              </w:rPr>
            </w:r>
            <w:r w:rsidR="0024622C">
              <w:rPr>
                <w:noProof/>
                <w:webHidden/>
              </w:rPr>
              <w:fldChar w:fldCharType="separate"/>
            </w:r>
            <w:r w:rsidR="0024622C">
              <w:rPr>
                <w:noProof/>
                <w:webHidden/>
              </w:rPr>
              <w:t>3</w:t>
            </w:r>
            <w:r w:rsidR="0024622C">
              <w:rPr>
                <w:noProof/>
                <w:webHidden/>
              </w:rPr>
              <w:fldChar w:fldCharType="end"/>
            </w:r>
          </w:hyperlink>
        </w:p>
        <w:p w14:paraId="2F010FA3" w14:textId="169CCEDD" w:rsidR="0024622C" w:rsidRDefault="00000000">
          <w:pPr>
            <w:pStyle w:val="TDC1"/>
            <w:tabs>
              <w:tab w:val="left" w:pos="88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84" w:history="1">
            <w:r w:rsidR="0024622C" w:rsidRPr="00962EFA">
              <w:rPr>
                <w:rStyle w:val="Hipervnculo"/>
                <w:rFonts w:ascii="Montserrat" w:hAnsi="Montserrat"/>
                <w:b/>
                <w:bCs/>
                <w:noProof/>
                <w:lang w:val="es-MX" w:eastAsia="es-ES_tradnl"/>
              </w:rPr>
              <w:t>VIII.</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De las atribuciones de los Comités Técnicos de Selección.</w:t>
            </w:r>
            <w:r w:rsidR="0024622C">
              <w:rPr>
                <w:noProof/>
                <w:webHidden/>
              </w:rPr>
              <w:tab/>
            </w:r>
            <w:r w:rsidR="0024622C">
              <w:rPr>
                <w:noProof/>
                <w:webHidden/>
              </w:rPr>
              <w:fldChar w:fldCharType="begin"/>
            </w:r>
            <w:r w:rsidR="0024622C">
              <w:rPr>
                <w:noProof/>
                <w:webHidden/>
              </w:rPr>
              <w:instrText xml:space="preserve"> PAGEREF _Toc137137484 \h </w:instrText>
            </w:r>
            <w:r w:rsidR="0024622C">
              <w:rPr>
                <w:noProof/>
                <w:webHidden/>
              </w:rPr>
            </w:r>
            <w:r w:rsidR="0024622C">
              <w:rPr>
                <w:noProof/>
                <w:webHidden/>
              </w:rPr>
              <w:fldChar w:fldCharType="separate"/>
            </w:r>
            <w:r w:rsidR="0024622C">
              <w:rPr>
                <w:noProof/>
                <w:webHidden/>
              </w:rPr>
              <w:t>3</w:t>
            </w:r>
            <w:r w:rsidR="0024622C">
              <w:rPr>
                <w:noProof/>
                <w:webHidden/>
              </w:rPr>
              <w:fldChar w:fldCharType="end"/>
            </w:r>
          </w:hyperlink>
        </w:p>
        <w:p w14:paraId="56C19BEE" w14:textId="23584412" w:rsidR="0024622C" w:rsidRDefault="00000000">
          <w:pPr>
            <w:pStyle w:val="TDC1"/>
            <w:tabs>
              <w:tab w:val="left" w:pos="66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85" w:history="1">
            <w:r w:rsidR="0024622C" w:rsidRPr="00962EFA">
              <w:rPr>
                <w:rStyle w:val="Hipervnculo"/>
                <w:rFonts w:ascii="Montserrat" w:hAnsi="Montserrat"/>
                <w:b/>
                <w:bCs/>
                <w:noProof/>
                <w:lang w:val="es-MX" w:eastAsia="es-ES_tradnl"/>
              </w:rPr>
              <w:t>IX.</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Bases para el desarrollo de las Sesiones del Comité.</w:t>
            </w:r>
            <w:r w:rsidR="0024622C">
              <w:rPr>
                <w:noProof/>
                <w:webHidden/>
              </w:rPr>
              <w:tab/>
            </w:r>
            <w:r w:rsidR="0024622C">
              <w:rPr>
                <w:noProof/>
                <w:webHidden/>
              </w:rPr>
              <w:fldChar w:fldCharType="begin"/>
            </w:r>
            <w:r w:rsidR="0024622C">
              <w:rPr>
                <w:noProof/>
                <w:webHidden/>
              </w:rPr>
              <w:instrText xml:space="preserve"> PAGEREF _Toc137137485 \h </w:instrText>
            </w:r>
            <w:r w:rsidR="0024622C">
              <w:rPr>
                <w:noProof/>
                <w:webHidden/>
              </w:rPr>
            </w:r>
            <w:r w:rsidR="0024622C">
              <w:rPr>
                <w:noProof/>
                <w:webHidden/>
              </w:rPr>
              <w:fldChar w:fldCharType="separate"/>
            </w:r>
            <w:r w:rsidR="0024622C">
              <w:rPr>
                <w:noProof/>
                <w:webHidden/>
              </w:rPr>
              <w:t>5</w:t>
            </w:r>
            <w:r w:rsidR="0024622C">
              <w:rPr>
                <w:noProof/>
                <w:webHidden/>
              </w:rPr>
              <w:fldChar w:fldCharType="end"/>
            </w:r>
          </w:hyperlink>
        </w:p>
        <w:p w14:paraId="5C87F0BF" w14:textId="6F2AE1A7" w:rsidR="0024622C" w:rsidRDefault="00000000">
          <w:pPr>
            <w:pStyle w:val="TDC1"/>
            <w:tabs>
              <w:tab w:val="left" w:pos="66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86" w:history="1">
            <w:r w:rsidR="0024622C" w:rsidRPr="00962EFA">
              <w:rPr>
                <w:rStyle w:val="Hipervnculo"/>
                <w:rFonts w:ascii="Montserrat" w:hAnsi="Montserrat"/>
                <w:b/>
                <w:bCs/>
                <w:noProof/>
                <w:lang w:val="es-MX" w:eastAsia="es-ES_tradnl"/>
              </w:rPr>
              <w:t>X.</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De las atribuciones de los integrantes del Comité.</w:t>
            </w:r>
            <w:r w:rsidR="0024622C">
              <w:rPr>
                <w:noProof/>
                <w:webHidden/>
              </w:rPr>
              <w:tab/>
            </w:r>
            <w:r w:rsidR="0024622C">
              <w:rPr>
                <w:noProof/>
                <w:webHidden/>
              </w:rPr>
              <w:fldChar w:fldCharType="begin"/>
            </w:r>
            <w:r w:rsidR="0024622C">
              <w:rPr>
                <w:noProof/>
                <w:webHidden/>
              </w:rPr>
              <w:instrText xml:space="preserve"> PAGEREF _Toc137137486 \h </w:instrText>
            </w:r>
            <w:r w:rsidR="0024622C">
              <w:rPr>
                <w:noProof/>
                <w:webHidden/>
              </w:rPr>
            </w:r>
            <w:r w:rsidR="0024622C">
              <w:rPr>
                <w:noProof/>
                <w:webHidden/>
              </w:rPr>
              <w:fldChar w:fldCharType="separate"/>
            </w:r>
            <w:r w:rsidR="0024622C">
              <w:rPr>
                <w:noProof/>
                <w:webHidden/>
              </w:rPr>
              <w:t>5</w:t>
            </w:r>
            <w:r w:rsidR="0024622C">
              <w:rPr>
                <w:noProof/>
                <w:webHidden/>
              </w:rPr>
              <w:fldChar w:fldCharType="end"/>
            </w:r>
          </w:hyperlink>
        </w:p>
        <w:p w14:paraId="662BAFD1" w14:textId="3869B24D" w:rsidR="0024622C" w:rsidRDefault="00000000">
          <w:pPr>
            <w:pStyle w:val="TDC1"/>
            <w:tabs>
              <w:tab w:val="left" w:pos="66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87" w:history="1">
            <w:r w:rsidR="0024622C" w:rsidRPr="00962EFA">
              <w:rPr>
                <w:rStyle w:val="Hipervnculo"/>
                <w:rFonts w:ascii="Montserrat" w:hAnsi="Montserrat"/>
                <w:b/>
                <w:bCs/>
                <w:noProof/>
                <w:lang w:val="es-MX" w:eastAsia="es-ES_tradnl"/>
              </w:rPr>
              <w:t>XI.</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Emisiores, Fecha y Firma:</w:t>
            </w:r>
            <w:r w:rsidR="0024622C">
              <w:rPr>
                <w:noProof/>
                <w:webHidden/>
              </w:rPr>
              <w:tab/>
            </w:r>
            <w:r w:rsidR="0024622C">
              <w:rPr>
                <w:noProof/>
                <w:webHidden/>
              </w:rPr>
              <w:fldChar w:fldCharType="begin"/>
            </w:r>
            <w:r w:rsidR="0024622C">
              <w:rPr>
                <w:noProof/>
                <w:webHidden/>
              </w:rPr>
              <w:instrText xml:space="preserve"> PAGEREF _Toc137137487 \h </w:instrText>
            </w:r>
            <w:r w:rsidR="0024622C">
              <w:rPr>
                <w:noProof/>
                <w:webHidden/>
              </w:rPr>
            </w:r>
            <w:r w:rsidR="0024622C">
              <w:rPr>
                <w:noProof/>
                <w:webHidden/>
              </w:rPr>
              <w:fldChar w:fldCharType="separate"/>
            </w:r>
            <w:r w:rsidR="0024622C">
              <w:rPr>
                <w:noProof/>
                <w:webHidden/>
              </w:rPr>
              <w:t>7</w:t>
            </w:r>
            <w:r w:rsidR="0024622C">
              <w:rPr>
                <w:noProof/>
                <w:webHidden/>
              </w:rPr>
              <w:fldChar w:fldCharType="end"/>
            </w:r>
          </w:hyperlink>
        </w:p>
        <w:p w14:paraId="3504DC5D" w14:textId="17451A7E" w:rsidR="0024622C" w:rsidRDefault="00000000">
          <w:pPr>
            <w:pStyle w:val="TDC1"/>
            <w:tabs>
              <w:tab w:val="left" w:pos="660"/>
              <w:tab w:val="right" w:leader="dot" w:pos="9913"/>
            </w:tabs>
            <w:rPr>
              <w:rFonts w:asciiTheme="minorHAnsi" w:eastAsiaTheme="minorEastAsia" w:hAnsiTheme="minorHAnsi" w:cstheme="minorBidi"/>
              <w:noProof/>
              <w:kern w:val="2"/>
              <w:sz w:val="22"/>
              <w:szCs w:val="22"/>
              <w:lang w:val="es-MX" w:eastAsia="es-MX"/>
              <w14:ligatures w14:val="standardContextual"/>
            </w:rPr>
          </w:pPr>
          <w:hyperlink w:anchor="_Toc137137488" w:history="1">
            <w:r w:rsidR="0024622C" w:rsidRPr="00962EFA">
              <w:rPr>
                <w:rStyle w:val="Hipervnculo"/>
                <w:rFonts w:ascii="Montserrat" w:hAnsi="Montserrat"/>
                <w:b/>
                <w:bCs/>
                <w:noProof/>
                <w:lang w:val="es-MX" w:eastAsia="es-ES_tradnl"/>
              </w:rPr>
              <w:t>XII.</w:t>
            </w:r>
            <w:r w:rsidR="0024622C">
              <w:rPr>
                <w:rFonts w:asciiTheme="minorHAnsi" w:eastAsiaTheme="minorEastAsia" w:hAnsiTheme="minorHAnsi" w:cstheme="minorBidi"/>
                <w:noProof/>
                <w:kern w:val="2"/>
                <w:sz w:val="22"/>
                <w:szCs w:val="22"/>
                <w:lang w:val="es-MX" w:eastAsia="es-MX"/>
                <w14:ligatures w14:val="standardContextual"/>
              </w:rPr>
              <w:tab/>
            </w:r>
            <w:r w:rsidR="0024622C" w:rsidRPr="00962EFA">
              <w:rPr>
                <w:rStyle w:val="Hipervnculo"/>
                <w:rFonts w:ascii="Montserrat" w:hAnsi="Montserrat"/>
                <w:b/>
                <w:bCs/>
                <w:noProof/>
                <w:shd w:val="clear" w:color="auto" w:fill="FFFFFF"/>
                <w:lang w:val="es-MX" w:eastAsia="es-ES_tradnl"/>
              </w:rPr>
              <w:t>Control de Cambios.</w:t>
            </w:r>
            <w:r w:rsidR="0024622C">
              <w:rPr>
                <w:noProof/>
                <w:webHidden/>
              </w:rPr>
              <w:tab/>
            </w:r>
            <w:r w:rsidR="0024622C">
              <w:rPr>
                <w:noProof/>
                <w:webHidden/>
              </w:rPr>
              <w:fldChar w:fldCharType="begin"/>
            </w:r>
            <w:r w:rsidR="0024622C">
              <w:rPr>
                <w:noProof/>
                <w:webHidden/>
              </w:rPr>
              <w:instrText xml:space="preserve"> PAGEREF _Toc137137488 \h </w:instrText>
            </w:r>
            <w:r w:rsidR="0024622C">
              <w:rPr>
                <w:noProof/>
                <w:webHidden/>
              </w:rPr>
            </w:r>
            <w:r w:rsidR="0024622C">
              <w:rPr>
                <w:noProof/>
                <w:webHidden/>
              </w:rPr>
              <w:fldChar w:fldCharType="separate"/>
            </w:r>
            <w:r w:rsidR="0024622C">
              <w:rPr>
                <w:noProof/>
                <w:webHidden/>
              </w:rPr>
              <w:t>8</w:t>
            </w:r>
            <w:r w:rsidR="0024622C">
              <w:rPr>
                <w:noProof/>
                <w:webHidden/>
              </w:rPr>
              <w:fldChar w:fldCharType="end"/>
            </w:r>
          </w:hyperlink>
        </w:p>
        <w:p w14:paraId="6C8484B1" w14:textId="1686A3CB" w:rsidR="0024622C" w:rsidRDefault="0024622C">
          <w:r>
            <w:rPr>
              <w:b/>
              <w:bCs/>
            </w:rPr>
            <w:fldChar w:fldCharType="end"/>
          </w:r>
        </w:p>
      </w:sdtContent>
    </w:sdt>
    <w:p w14:paraId="1C3D68BF" w14:textId="77777777" w:rsidR="0024622C" w:rsidRDefault="0024622C" w:rsidP="0024622C">
      <w:pPr>
        <w:rPr>
          <w:lang w:val="es-MX" w:eastAsia="es-ES_tradnl"/>
        </w:rPr>
        <w:sectPr w:rsidR="0024622C" w:rsidSect="0024622C">
          <w:headerReference w:type="even" r:id="rId13"/>
          <w:headerReference w:type="default" r:id="rId14"/>
          <w:footerReference w:type="even" r:id="rId15"/>
          <w:footerReference w:type="default" r:id="rId16"/>
          <w:headerReference w:type="first" r:id="rId17"/>
          <w:footerReference w:type="first" r:id="rId18"/>
          <w:pgSz w:w="12242" w:h="15842" w:code="1"/>
          <w:pgMar w:top="590" w:right="1185" w:bottom="1134" w:left="1134" w:header="567" w:footer="567"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pgNumType w:start="0"/>
          <w:cols w:space="708"/>
          <w:titlePg/>
          <w:docGrid w:linePitch="360"/>
        </w:sectPr>
      </w:pPr>
    </w:p>
    <w:p w14:paraId="7D0CBA6F" w14:textId="77777777" w:rsidR="0024622C" w:rsidRPr="0024622C" w:rsidRDefault="0024622C" w:rsidP="0024622C">
      <w:pPr>
        <w:rPr>
          <w:ins w:id="20" w:author="Roberto Ibanez Soto" w:date="2023-05-23T18:08:00Z"/>
          <w:lang w:val="es-MX" w:eastAsia="es-ES_tradnl"/>
        </w:rPr>
      </w:pPr>
    </w:p>
    <w:p w14:paraId="641C4EFC" w14:textId="1A940222" w:rsidR="00F36786" w:rsidRPr="0024622C" w:rsidRDefault="00F36786" w:rsidP="0024622C">
      <w:pPr>
        <w:pStyle w:val="Ttulo1"/>
        <w:numPr>
          <w:ilvl w:val="0"/>
          <w:numId w:val="3"/>
        </w:numPr>
        <w:rPr>
          <w:rFonts w:ascii="Montserrat" w:eastAsia="Times New Roman" w:hAnsi="Montserrat"/>
          <w:b/>
          <w:bCs/>
          <w:sz w:val="22"/>
          <w:szCs w:val="22"/>
          <w:shd w:val="clear" w:color="auto" w:fill="FFFFFF"/>
          <w:lang w:val="es-MX" w:eastAsia="es-ES_tradnl"/>
        </w:rPr>
      </w:pPr>
      <w:bookmarkStart w:id="21" w:name="_Toc137137476"/>
      <w:r w:rsidRPr="0024622C">
        <w:rPr>
          <w:rFonts w:ascii="Montserrat" w:eastAsia="Times New Roman" w:hAnsi="Montserrat"/>
          <w:b/>
          <w:bCs/>
          <w:sz w:val="22"/>
          <w:szCs w:val="22"/>
          <w:shd w:val="clear" w:color="auto" w:fill="FFFFFF"/>
          <w:lang w:val="es-MX" w:eastAsia="es-ES_tradnl"/>
        </w:rPr>
        <w:t>Introducción</w:t>
      </w:r>
      <w:bookmarkEnd w:id="21"/>
    </w:p>
    <w:p w14:paraId="65E249FA" w14:textId="353CEFE3" w:rsidR="0038279C" w:rsidRDefault="0038279C" w:rsidP="001E4D8D">
      <w:pPr>
        <w:pStyle w:val="Prrafodelista"/>
        <w:spacing w:after="0" w:line="240" w:lineRule="auto"/>
        <w:ind w:left="748"/>
        <w:jc w:val="both"/>
        <w:rPr>
          <w:rFonts w:ascii="Montserrat" w:eastAsia="Times New Roman" w:hAnsi="Montserrat"/>
          <w:b/>
          <w:sz w:val="20"/>
          <w:szCs w:val="20"/>
          <w:shd w:val="clear" w:color="auto" w:fill="FFFFFF"/>
          <w:lang w:val="es-MX" w:eastAsia="es-ES_tradnl"/>
        </w:rPr>
      </w:pPr>
    </w:p>
    <w:p w14:paraId="53090124" w14:textId="4166361D" w:rsidR="00F36786" w:rsidRPr="00705CB9" w:rsidRDefault="00F36786" w:rsidP="001E4D8D">
      <w:pPr>
        <w:tabs>
          <w:tab w:val="left" w:pos="5475"/>
        </w:tabs>
        <w:ind w:left="709"/>
        <w:jc w:val="both"/>
        <w:rPr>
          <w:rFonts w:ascii="Montserrat" w:eastAsia="Calibri" w:hAnsi="Montserrat"/>
          <w:sz w:val="20"/>
          <w:szCs w:val="20"/>
          <w:shd w:val="clear" w:color="auto" w:fill="FFFFFF"/>
          <w:lang w:val="es-MX" w:eastAsia="es-ES_tradnl"/>
        </w:rPr>
      </w:pPr>
      <w:r w:rsidRPr="00705CB9">
        <w:rPr>
          <w:rFonts w:ascii="Montserrat" w:eastAsia="Calibri" w:hAnsi="Montserrat"/>
          <w:sz w:val="20"/>
          <w:szCs w:val="20"/>
          <w:shd w:val="clear" w:color="auto" w:fill="FFFFFF"/>
          <w:lang w:val="es-MX" w:eastAsia="es-ES_tradnl"/>
        </w:rPr>
        <w:t>El presente Manual fue elaborado con la finalidad de establecer la integración y</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 xml:space="preserve">funcionamiento del Comité Técnico de </w:t>
      </w:r>
      <w:r>
        <w:rPr>
          <w:rFonts w:ascii="Montserrat" w:eastAsia="Calibri" w:hAnsi="Montserrat"/>
          <w:sz w:val="20"/>
          <w:szCs w:val="20"/>
          <w:shd w:val="clear" w:color="auto" w:fill="FFFFFF"/>
          <w:lang w:val="es-MX" w:eastAsia="es-ES_tradnl"/>
        </w:rPr>
        <w:t>Selección</w:t>
      </w:r>
      <w:r w:rsidRPr="00705CB9">
        <w:rPr>
          <w:rFonts w:ascii="Montserrat" w:eastAsia="Calibri" w:hAnsi="Montserrat"/>
          <w:sz w:val="20"/>
          <w:szCs w:val="20"/>
          <w:shd w:val="clear" w:color="auto" w:fill="FFFFFF"/>
          <w:lang w:val="es-MX" w:eastAsia="es-ES_tradnl"/>
        </w:rPr>
        <w:t xml:space="preserve"> de la</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 xml:space="preserve">Secretaría de </w:t>
      </w:r>
      <w:r>
        <w:rPr>
          <w:rFonts w:ascii="Montserrat" w:eastAsia="Calibri" w:hAnsi="Montserrat"/>
          <w:sz w:val="20"/>
          <w:szCs w:val="20"/>
          <w:shd w:val="clear" w:color="auto" w:fill="FFFFFF"/>
          <w:lang w:val="es-MX" w:eastAsia="es-ES_tradnl"/>
        </w:rPr>
        <w:t>Infraestructura Comunicaciones y Transportes;</w:t>
      </w:r>
      <w:r w:rsidRPr="00705CB9">
        <w:rPr>
          <w:rFonts w:ascii="Montserrat" w:eastAsia="Calibri" w:hAnsi="Montserrat"/>
          <w:sz w:val="20"/>
          <w:szCs w:val="20"/>
          <w:shd w:val="clear" w:color="auto" w:fill="FFFFFF"/>
          <w:lang w:val="es-MX" w:eastAsia="es-ES_tradnl"/>
        </w:rPr>
        <w:t xml:space="preserve"> así como la responsabilidad y obligaciones de</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 xml:space="preserve">sus integrantes; en cumplimiento a lo dispuesto en </w:t>
      </w:r>
      <w:r w:rsidRPr="000B556F">
        <w:rPr>
          <w:rFonts w:ascii="Montserrat" w:eastAsia="Calibri" w:hAnsi="Montserrat"/>
          <w:sz w:val="20"/>
          <w:szCs w:val="20"/>
          <w:shd w:val="clear" w:color="auto" w:fill="FFFFFF"/>
          <w:lang w:val="es-MX" w:eastAsia="es-ES_tradnl"/>
        </w:rPr>
        <w:t>los artículos 7</w:t>
      </w:r>
      <w:r w:rsidR="00087E99">
        <w:rPr>
          <w:rFonts w:ascii="Montserrat" w:eastAsia="Calibri" w:hAnsi="Montserrat"/>
          <w:sz w:val="20"/>
          <w:szCs w:val="20"/>
          <w:shd w:val="clear" w:color="auto" w:fill="FFFFFF"/>
          <w:lang w:val="es-MX" w:eastAsia="es-ES_tradnl"/>
        </w:rPr>
        <w:t>4</w:t>
      </w:r>
      <w:r w:rsidRPr="000B556F">
        <w:rPr>
          <w:rFonts w:ascii="Montserrat" w:eastAsia="Calibri" w:hAnsi="Montserrat"/>
          <w:sz w:val="20"/>
          <w:szCs w:val="20"/>
          <w:shd w:val="clear" w:color="auto" w:fill="FFFFFF"/>
          <w:lang w:val="es-MX" w:eastAsia="es-ES_tradnl"/>
        </w:rPr>
        <w:t xml:space="preserve"> de la Ley del</w:t>
      </w:r>
      <w:r>
        <w:rPr>
          <w:rFonts w:ascii="Montserrat" w:eastAsia="Calibri" w:hAnsi="Montserrat"/>
          <w:sz w:val="20"/>
          <w:szCs w:val="20"/>
          <w:shd w:val="clear" w:color="auto" w:fill="FFFFFF"/>
          <w:lang w:val="es-MX" w:eastAsia="es-ES_tradnl"/>
        </w:rPr>
        <w:t xml:space="preserve"> </w:t>
      </w:r>
      <w:r w:rsidRPr="00705CB9">
        <w:rPr>
          <w:rFonts w:ascii="Montserrat" w:eastAsia="Calibri" w:hAnsi="Montserrat"/>
          <w:sz w:val="20"/>
          <w:szCs w:val="20"/>
          <w:shd w:val="clear" w:color="auto" w:fill="FFFFFF"/>
          <w:lang w:val="es-MX" w:eastAsia="es-ES_tradnl"/>
        </w:rPr>
        <w:t>Servicio Profesional de Carrera en la Administración Pública Federal</w:t>
      </w:r>
      <w:ins w:id="22" w:author="Roberto Ibanez Soto" w:date="2023-05-23T18:07:00Z">
        <w:r w:rsidR="00F21599">
          <w:rPr>
            <w:rFonts w:ascii="Montserrat" w:eastAsia="Calibri" w:hAnsi="Montserrat"/>
            <w:sz w:val="20"/>
            <w:szCs w:val="20"/>
            <w:shd w:val="clear" w:color="auto" w:fill="FFFFFF"/>
            <w:lang w:val="es-MX" w:eastAsia="es-ES_tradnl"/>
          </w:rPr>
          <w:t>,</w:t>
        </w:r>
      </w:ins>
      <w:r>
        <w:rPr>
          <w:rFonts w:ascii="Montserrat" w:eastAsia="Calibri" w:hAnsi="Montserrat"/>
          <w:sz w:val="20"/>
          <w:szCs w:val="20"/>
          <w:shd w:val="clear" w:color="auto" w:fill="FFFFFF"/>
          <w:lang w:val="es-MX" w:eastAsia="es-ES_tradnl"/>
        </w:rPr>
        <w:t xml:space="preserve"> </w:t>
      </w:r>
      <w:del w:id="23" w:author="Roberto Ibanez Soto" w:date="2023-05-23T17:44:00Z">
        <w:r w:rsidDel="00E16430">
          <w:rPr>
            <w:rFonts w:ascii="Montserrat" w:eastAsia="Calibri" w:hAnsi="Montserrat"/>
            <w:sz w:val="20"/>
            <w:szCs w:val="20"/>
            <w:shd w:val="clear" w:color="auto" w:fill="FFFFFF"/>
            <w:lang w:val="es-MX" w:eastAsia="es-ES_tradnl"/>
          </w:rPr>
          <w:delText xml:space="preserve">y </w:delText>
        </w:r>
      </w:del>
      <w:r>
        <w:rPr>
          <w:rFonts w:ascii="Montserrat" w:eastAsia="Calibri" w:hAnsi="Montserrat"/>
          <w:sz w:val="20"/>
          <w:szCs w:val="20"/>
          <w:shd w:val="clear" w:color="auto" w:fill="FFFFFF"/>
          <w:lang w:val="es-MX" w:eastAsia="es-ES_tradnl"/>
        </w:rPr>
        <w:t>1</w:t>
      </w:r>
      <w:r w:rsidR="00087E99">
        <w:rPr>
          <w:rFonts w:ascii="Montserrat" w:eastAsia="Calibri" w:hAnsi="Montserrat"/>
          <w:sz w:val="20"/>
          <w:szCs w:val="20"/>
          <w:shd w:val="clear" w:color="auto" w:fill="FFFFFF"/>
          <w:lang w:val="es-MX" w:eastAsia="es-ES_tradnl"/>
        </w:rPr>
        <w:t>7 y 18</w:t>
      </w:r>
      <w:r>
        <w:rPr>
          <w:rFonts w:ascii="Montserrat" w:eastAsia="Calibri" w:hAnsi="Montserrat"/>
          <w:sz w:val="20"/>
          <w:szCs w:val="20"/>
          <w:shd w:val="clear" w:color="auto" w:fill="FFFFFF"/>
          <w:lang w:val="es-MX" w:eastAsia="es-ES_tradnl"/>
        </w:rPr>
        <w:t xml:space="preserve"> de su Reglamento.</w:t>
      </w:r>
    </w:p>
    <w:p w14:paraId="1B7D952D" w14:textId="77777777" w:rsidR="00F36786" w:rsidRDefault="00F36786" w:rsidP="001E4D8D">
      <w:pPr>
        <w:tabs>
          <w:tab w:val="left" w:pos="5475"/>
        </w:tabs>
        <w:ind w:left="709"/>
        <w:jc w:val="both"/>
        <w:rPr>
          <w:rFonts w:ascii="Montserrat" w:eastAsia="Calibri" w:hAnsi="Montserrat"/>
          <w:sz w:val="20"/>
          <w:szCs w:val="20"/>
          <w:shd w:val="clear" w:color="auto" w:fill="FFFFFF"/>
          <w:lang w:val="es-MX" w:eastAsia="es-ES_tradnl"/>
        </w:rPr>
      </w:pPr>
    </w:p>
    <w:p w14:paraId="3BD0A3AF" w14:textId="033EC4BF" w:rsidR="00F36786" w:rsidRDefault="00BB43F9" w:rsidP="001E4D8D">
      <w:pPr>
        <w:tabs>
          <w:tab w:val="left" w:pos="5475"/>
        </w:tabs>
        <w:ind w:left="709"/>
        <w:jc w:val="both"/>
        <w:rPr>
          <w:ins w:id="24" w:author="Roberto Ibanez Soto" w:date="2023-05-23T18:11:00Z"/>
          <w:rFonts w:ascii="Montserrat" w:eastAsia="Calibri" w:hAnsi="Montserrat"/>
          <w:sz w:val="20"/>
          <w:szCs w:val="20"/>
          <w:shd w:val="clear" w:color="auto" w:fill="FFFFFF"/>
          <w:lang w:val="es-MX" w:eastAsia="es-ES_tradnl"/>
        </w:rPr>
      </w:pPr>
      <w:r w:rsidRPr="00BB43F9">
        <w:rPr>
          <w:rFonts w:ascii="Montserrat" w:eastAsia="Calibri" w:hAnsi="Montserrat"/>
          <w:sz w:val="20"/>
          <w:szCs w:val="20"/>
          <w:shd w:val="clear" w:color="auto" w:fill="FFFFFF"/>
          <w:lang w:val="es-MX" w:eastAsia="es-ES_tradnl"/>
        </w:rPr>
        <w:t xml:space="preserve">Los Comités Técnicos de Selección son los cuerpos colegiados que se integran en </w:t>
      </w:r>
      <w:r>
        <w:rPr>
          <w:rFonts w:ascii="Montserrat" w:eastAsia="Calibri" w:hAnsi="Montserrat"/>
          <w:sz w:val="20"/>
          <w:szCs w:val="20"/>
          <w:shd w:val="clear" w:color="auto" w:fill="FFFFFF"/>
          <w:lang w:val="es-MX" w:eastAsia="es-ES_tradnl"/>
        </w:rPr>
        <w:t>la Secretaría de Infraestructura, Comunicaciones y Transportes</w:t>
      </w:r>
      <w:r w:rsidRPr="00BB43F9">
        <w:rPr>
          <w:rFonts w:ascii="Montserrat" w:eastAsia="Calibri" w:hAnsi="Montserrat"/>
          <w:sz w:val="20"/>
          <w:szCs w:val="20"/>
          <w:shd w:val="clear" w:color="auto" w:fill="FFFFFF"/>
          <w:lang w:val="es-MX" w:eastAsia="es-ES_tradnl"/>
        </w:rPr>
        <w:t xml:space="preserve">, así como en </w:t>
      </w:r>
      <w:r>
        <w:rPr>
          <w:rFonts w:ascii="Montserrat" w:eastAsia="Calibri" w:hAnsi="Montserrat"/>
          <w:sz w:val="20"/>
          <w:szCs w:val="20"/>
          <w:shd w:val="clear" w:color="auto" w:fill="FFFFFF"/>
          <w:lang w:val="es-MX" w:eastAsia="es-ES_tradnl"/>
        </w:rPr>
        <w:t>e</w:t>
      </w:r>
      <w:r w:rsidRPr="00BB43F9">
        <w:rPr>
          <w:rFonts w:ascii="Montserrat" w:eastAsia="Calibri" w:hAnsi="Montserrat"/>
          <w:sz w:val="20"/>
          <w:szCs w:val="20"/>
          <w:shd w:val="clear" w:color="auto" w:fill="FFFFFF"/>
          <w:lang w:val="es-MX" w:eastAsia="es-ES_tradnl"/>
        </w:rPr>
        <w:t>l</w:t>
      </w:r>
      <w:r>
        <w:rPr>
          <w:rFonts w:ascii="Montserrat" w:eastAsia="Calibri" w:hAnsi="Montserrat"/>
          <w:sz w:val="20"/>
          <w:szCs w:val="20"/>
          <w:shd w:val="clear" w:color="auto" w:fill="FFFFFF"/>
          <w:lang w:val="es-MX" w:eastAsia="es-ES_tradnl"/>
        </w:rPr>
        <w:t xml:space="preserve"> Instituto Mexicano del Transporte</w:t>
      </w:r>
      <w:r w:rsidR="00B31962">
        <w:rPr>
          <w:rFonts w:ascii="Montserrat" w:eastAsia="Calibri" w:hAnsi="Montserrat"/>
          <w:sz w:val="20"/>
          <w:szCs w:val="20"/>
          <w:shd w:val="clear" w:color="auto" w:fill="FFFFFF"/>
          <w:lang w:val="es-MX" w:eastAsia="es-ES_tradnl"/>
        </w:rPr>
        <w:t xml:space="preserve"> (IMT)</w:t>
      </w:r>
      <w:r w:rsidRPr="00BB43F9">
        <w:rPr>
          <w:rFonts w:ascii="Montserrat" w:eastAsia="Calibri" w:hAnsi="Montserrat"/>
          <w:sz w:val="20"/>
          <w:szCs w:val="20"/>
          <w:shd w:val="clear" w:color="auto" w:fill="FFFFFF"/>
          <w:lang w:val="es-MX" w:eastAsia="es-ES_tradnl"/>
        </w:rPr>
        <w:t>, para llevar a cabo los</w:t>
      </w:r>
      <w:r>
        <w:rPr>
          <w:rFonts w:ascii="Montserrat" w:eastAsia="Calibri" w:hAnsi="Montserrat"/>
          <w:sz w:val="20"/>
          <w:szCs w:val="20"/>
          <w:shd w:val="clear" w:color="auto" w:fill="FFFFFF"/>
          <w:lang w:val="es-MX" w:eastAsia="es-ES_tradnl"/>
        </w:rPr>
        <w:t xml:space="preserve"> </w:t>
      </w:r>
      <w:r w:rsidRPr="00BB43F9">
        <w:rPr>
          <w:rFonts w:ascii="Montserrat" w:eastAsia="Calibri" w:hAnsi="Montserrat"/>
          <w:sz w:val="20"/>
          <w:szCs w:val="20"/>
          <w:shd w:val="clear" w:color="auto" w:fill="FFFFFF"/>
          <w:lang w:val="es-MX" w:eastAsia="es-ES_tradnl"/>
        </w:rPr>
        <w:t>procesos de reclutamiento y selección para el ingreso y promoción en el Sistema</w:t>
      </w:r>
      <w:r w:rsidR="00F36786">
        <w:rPr>
          <w:rFonts w:ascii="Montserrat" w:eastAsia="Calibri" w:hAnsi="Montserrat"/>
          <w:sz w:val="20"/>
          <w:szCs w:val="20"/>
          <w:shd w:val="clear" w:color="auto" w:fill="FFFFFF"/>
          <w:lang w:val="es-MX" w:eastAsia="es-ES_tradnl"/>
        </w:rPr>
        <w:t>.</w:t>
      </w:r>
    </w:p>
    <w:p w14:paraId="23F18E5A" w14:textId="77777777" w:rsidR="00F21599" w:rsidRDefault="00F21599" w:rsidP="001E4D8D">
      <w:pPr>
        <w:tabs>
          <w:tab w:val="left" w:pos="5475"/>
        </w:tabs>
        <w:ind w:left="709"/>
        <w:jc w:val="both"/>
        <w:rPr>
          <w:ins w:id="25" w:author="Roberto Ibanez Soto" w:date="2023-05-23T18:11:00Z"/>
          <w:rFonts w:ascii="Montserrat" w:eastAsia="Calibri" w:hAnsi="Montserrat"/>
          <w:sz w:val="20"/>
          <w:szCs w:val="20"/>
          <w:shd w:val="clear" w:color="auto" w:fill="FFFFFF"/>
          <w:lang w:val="es-MX" w:eastAsia="es-ES_tradnl"/>
        </w:rPr>
      </w:pPr>
    </w:p>
    <w:p w14:paraId="4E5B0A24" w14:textId="253C92B0" w:rsidR="00F21599" w:rsidRPr="0024622C" w:rsidRDefault="00F21599" w:rsidP="0024622C">
      <w:pPr>
        <w:pStyle w:val="Ttulo1"/>
        <w:numPr>
          <w:ilvl w:val="0"/>
          <w:numId w:val="3"/>
        </w:numPr>
        <w:rPr>
          <w:rFonts w:ascii="Montserrat" w:eastAsia="Times New Roman" w:hAnsi="Montserrat"/>
          <w:b/>
          <w:bCs/>
          <w:sz w:val="22"/>
          <w:szCs w:val="22"/>
          <w:shd w:val="clear" w:color="auto" w:fill="FFFFFF"/>
          <w:lang w:val="es-MX" w:eastAsia="es-ES_tradnl"/>
        </w:rPr>
      </w:pPr>
      <w:bookmarkStart w:id="26" w:name="_Toc137137477"/>
      <w:commentRangeStart w:id="27"/>
      <w:ins w:id="28" w:author="Roberto Ibanez Soto" w:date="2023-05-23T18:11:00Z">
        <w:r w:rsidRPr="0024622C">
          <w:rPr>
            <w:rFonts w:ascii="Montserrat" w:eastAsia="Times New Roman" w:hAnsi="Montserrat"/>
            <w:b/>
            <w:bCs/>
            <w:sz w:val="22"/>
            <w:szCs w:val="22"/>
            <w:shd w:val="clear" w:color="auto" w:fill="FFFFFF"/>
            <w:lang w:val="es-MX" w:eastAsia="es-ES_tradnl"/>
          </w:rPr>
          <w:t>Objetivo</w:t>
        </w:r>
      </w:ins>
      <w:commentRangeEnd w:id="27"/>
      <w:ins w:id="29" w:author="Roberto Ibanez Soto" w:date="2023-05-23T18:14:00Z">
        <w:r w:rsidR="00C2572C" w:rsidRPr="0024622C">
          <w:rPr>
            <w:rFonts w:ascii="Montserrat" w:eastAsia="Times New Roman" w:hAnsi="Montserrat"/>
            <w:b/>
            <w:bCs/>
            <w:sz w:val="22"/>
            <w:szCs w:val="22"/>
            <w:shd w:val="clear" w:color="auto" w:fill="FFFFFF"/>
            <w:lang w:val="es-MX" w:eastAsia="es-ES_tradnl"/>
          </w:rPr>
          <w:commentReference w:id="27"/>
        </w:r>
      </w:ins>
      <w:bookmarkEnd w:id="26"/>
    </w:p>
    <w:p w14:paraId="1A0DEA3A" w14:textId="36C18220" w:rsid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4A46FCB" w14:textId="77777777" w:rsidR="00BB43F9" w:rsidRPr="0024622C" w:rsidRDefault="00BB43F9" w:rsidP="0024622C">
      <w:pPr>
        <w:pStyle w:val="Ttulo1"/>
        <w:numPr>
          <w:ilvl w:val="0"/>
          <w:numId w:val="3"/>
        </w:numPr>
        <w:rPr>
          <w:rFonts w:ascii="Montserrat" w:eastAsia="Times New Roman" w:hAnsi="Montserrat"/>
          <w:b/>
          <w:bCs/>
          <w:sz w:val="22"/>
          <w:szCs w:val="22"/>
          <w:shd w:val="clear" w:color="auto" w:fill="FFFFFF"/>
          <w:lang w:val="es-MX" w:eastAsia="es-ES_tradnl"/>
        </w:rPr>
      </w:pPr>
      <w:bookmarkStart w:id="30" w:name="_Toc137137478"/>
      <w:commentRangeStart w:id="31"/>
      <w:r w:rsidRPr="0024622C">
        <w:rPr>
          <w:rFonts w:ascii="Montserrat" w:eastAsia="Times New Roman" w:hAnsi="Montserrat"/>
          <w:b/>
          <w:bCs/>
          <w:sz w:val="22"/>
          <w:szCs w:val="22"/>
          <w:shd w:val="clear" w:color="auto" w:fill="FFFFFF"/>
          <w:lang w:val="es-MX" w:eastAsia="es-ES_tradnl"/>
        </w:rPr>
        <w:t>Fundamento legal</w:t>
      </w:r>
      <w:commentRangeEnd w:id="31"/>
      <w:r w:rsidR="00C2572C" w:rsidRPr="0024622C">
        <w:rPr>
          <w:rFonts w:ascii="Montserrat" w:hAnsi="Montserrat"/>
          <w:b/>
          <w:bCs/>
          <w:sz w:val="22"/>
          <w:szCs w:val="22"/>
          <w:shd w:val="clear" w:color="auto" w:fill="FFFFFF"/>
          <w:lang w:val="es-MX" w:eastAsia="es-ES_tradnl"/>
        </w:rPr>
        <w:commentReference w:id="31"/>
      </w:r>
      <w:bookmarkEnd w:id="30"/>
    </w:p>
    <w:p w14:paraId="1361AA59" w14:textId="77777777" w:rsidR="00BB43F9" w:rsidRDefault="00BB43F9" w:rsidP="001E4D8D">
      <w:pPr>
        <w:pStyle w:val="Prrafodelista"/>
        <w:tabs>
          <w:tab w:val="left" w:pos="5475"/>
        </w:tabs>
        <w:spacing w:after="0" w:line="240" w:lineRule="auto"/>
        <w:ind w:left="748"/>
        <w:jc w:val="both"/>
        <w:rPr>
          <w:rFonts w:ascii="Montserrat" w:hAnsi="Montserrat"/>
          <w:sz w:val="20"/>
          <w:szCs w:val="20"/>
          <w:shd w:val="clear" w:color="auto" w:fill="FFFFFF"/>
          <w:lang w:val="es-MX" w:eastAsia="es-ES_tradnl"/>
        </w:rPr>
      </w:pPr>
    </w:p>
    <w:p w14:paraId="24D0C584" w14:textId="77777777" w:rsidR="00BB43F9" w:rsidRPr="00BF7B40"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Ley del Servicio Profesional de Carrera en la Administración Pública Federal</w:t>
      </w:r>
      <w:r>
        <w:rPr>
          <w:rFonts w:ascii="Montserrat" w:hAnsi="Montserrat"/>
          <w:sz w:val="20"/>
          <w:szCs w:val="20"/>
          <w:shd w:val="clear" w:color="auto" w:fill="FFFFFF"/>
          <w:lang w:val="es-MX" w:eastAsia="es-ES_tradnl"/>
        </w:rPr>
        <w:t>.</w:t>
      </w:r>
    </w:p>
    <w:p w14:paraId="783620BB" w14:textId="77777777" w:rsidR="00BB43F9" w:rsidRPr="00BF7B40"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 xml:space="preserve">Reglamento </w:t>
      </w:r>
      <w:r>
        <w:rPr>
          <w:rFonts w:ascii="Montserrat" w:hAnsi="Montserrat"/>
          <w:sz w:val="20"/>
          <w:szCs w:val="20"/>
          <w:shd w:val="clear" w:color="auto" w:fill="FFFFFF"/>
          <w:lang w:val="es-MX" w:eastAsia="es-ES_tradnl"/>
        </w:rPr>
        <w:t xml:space="preserve">de la </w:t>
      </w:r>
      <w:r w:rsidRPr="00BF7B40">
        <w:rPr>
          <w:rFonts w:ascii="Montserrat" w:hAnsi="Montserrat"/>
          <w:sz w:val="20"/>
          <w:szCs w:val="20"/>
          <w:shd w:val="clear" w:color="auto" w:fill="FFFFFF"/>
          <w:lang w:val="es-MX" w:eastAsia="es-ES_tradnl"/>
        </w:rPr>
        <w:t>Ley del Servicio Profesional de Carrera en la Administración Pública Federal</w:t>
      </w:r>
      <w:r>
        <w:rPr>
          <w:rFonts w:ascii="Montserrat" w:hAnsi="Montserrat"/>
          <w:sz w:val="20"/>
          <w:szCs w:val="20"/>
          <w:shd w:val="clear" w:color="auto" w:fill="FFFFFF"/>
          <w:lang w:val="es-MX" w:eastAsia="es-ES_tradnl"/>
        </w:rPr>
        <w:t>.</w:t>
      </w:r>
    </w:p>
    <w:p w14:paraId="4F92A696" w14:textId="77777777" w:rsidR="00BB43F9" w:rsidRPr="00BF7B40"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 xml:space="preserve">ACUERDO por el que se emiten las Disposiciones en las materias de Recursos Humanos y del Servicio Profesional de Carrera, así como el Manual Administrativo de Aplicación General en materia de Recursos Humanos y Organización y el Manual del Servicio Profesional de Carrera. </w:t>
      </w:r>
    </w:p>
    <w:p w14:paraId="480D9DAF" w14:textId="57727B40" w:rsidR="00BB43F9" w:rsidRDefault="00BB43F9"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BF7B40">
        <w:rPr>
          <w:rFonts w:ascii="Montserrat" w:hAnsi="Montserrat"/>
          <w:sz w:val="20"/>
          <w:szCs w:val="20"/>
          <w:shd w:val="clear" w:color="auto" w:fill="FFFFFF"/>
          <w:lang w:val="es-MX" w:eastAsia="es-ES_tradnl"/>
        </w:rPr>
        <w:t xml:space="preserve">Reglamento Interior de la Secretaría de </w:t>
      </w:r>
      <w:r>
        <w:rPr>
          <w:rFonts w:ascii="Montserrat" w:hAnsi="Montserrat"/>
          <w:sz w:val="20"/>
          <w:szCs w:val="20"/>
          <w:shd w:val="clear" w:color="auto" w:fill="FFFFFF"/>
          <w:lang w:val="es-MX" w:eastAsia="es-ES_tradnl"/>
        </w:rPr>
        <w:t xml:space="preserve">Infraestructura, </w:t>
      </w:r>
      <w:r w:rsidRPr="00BF7B40">
        <w:rPr>
          <w:rFonts w:ascii="Montserrat" w:hAnsi="Montserrat"/>
          <w:sz w:val="20"/>
          <w:szCs w:val="20"/>
          <w:shd w:val="clear" w:color="auto" w:fill="FFFFFF"/>
          <w:lang w:val="es-MX" w:eastAsia="es-ES_tradnl"/>
        </w:rPr>
        <w:t>Comunicaciones y Transportes.</w:t>
      </w:r>
    </w:p>
    <w:p w14:paraId="5DEF1AFE" w14:textId="799403CD" w:rsidR="00BB43F9" w:rsidRDefault="00BB43F9" w:rsidP="001E4D8D">
      <w:pPr>
        <w:tabs>
          <w:tab w:val="left" w:pos="5475"/>
        </w:tabs>
        <w:jc w:val="both"/>
        <w:rPr>
          <w:rFonts w:ascii="Montserrat" w:hAnsi="Montserrat"/>
          <w:sz w:val="20"/>
          <w:szCs w:val="20"/>
          <w:shd w:val="clear" w:color="auto" w:fill="FFFFFF"/>
          <w:lang w:val="es-MX" w:eastAsia="es-ES_tradnl"/>
        </w:rPr>
      </w:pPr>
    </w:p>
    <w:p w14:paraId="6E0585C4" w14:textId="77777777" w:rsidR="00BB43F9" w:rsidRPr="0024622C" w:rsidRDefault="00BB43F9" w:rsidP="0024622C">
      <w:pPr>
        <w:pStyle w:val="Ttulo1"/>
        <w:numPr>
          <w:ilvl w:val="0"/>
          <w:numId w:val="3"/>
        </w:numPr>
        <w:rPr>
          <w:rFonts w:ascii="Montserrat" w:eastAsia="Times New Roman" w:hAnsi="Montserrat"/>
          <w:b/>
          <w:bCs/>
          <w:sz w:val="22"/>
          <w:szCs w:val="22"/>
          <w:shd w:val="clear" w:color="auto" w:fill="FFFFFF"/>
          <w:lang w:val="es-MX" w:eastAsia="es-ES_tradnl"/>
        </w:rPr>
      </w:pPr>
      <w:bookmarkStart w:id="32" w:name="_Toc137137479"/>
      <w:r w:rsidRPr="0024622C">
        <w:rPr>
          <w:rFonts w:ascii="Montserrat" w:eastAsia="Times New Roman" w:hAnsi="Montserrat"/>
          <w:b/>
          <w:bCs/>
          <w:sz w:val="22"/>
          <w:szCs w:val="22"/>
          <w:shd w:val="clear" w:color="auto" w:fill="FFFFFF"/>
          <w:lang w:val="es-MX" w:eastAsia="es-ES_tradnl"/>
        </w:rPr>
        <w:t>Definiciones</w:t>
      </w:r>
      <w:bookmarkEnd w:id="32"/>
    </w:p>
    <w:p w14:paraId="64E9ADA2" w14:textId="77777777" w:rsidR="00BB43F9" w:rsidRDefault="00BB43F9" w:rsidP="001E4D8D">
      <w:pPr>
        <w:jc w:val="both"/>
        <w:rPr>
          <w:rFonts w:ascii="Montserrat" w:hAnsi="Montserrat"/>
          <w:b/>
          <w:sz w:val="20"/>
          <w:szCs w:val="20"/>
          <w:highlight w:val="yellow"/>
          <w:shd w:val="clear" w:color="auto" w:fill="FFFFFF"/>
          <w:lang w:val="es-MX" w:eastAsia="es-ES_tradnl"/>
        </w:rPr>
      </w:pPr>
    </w:p>
    <w:p w14:paraId="40D10FFB" w14:textId="78AE3667" w:rsidR="00B03839" w:rsidRDefault="00B03839" w:rsidP="001E4D8D">
      <w:pPr>
        <w:tabs>
          <w:tab w:val="left" w:pos="5475"/>
        </w:tabs>
        <w:ind w:left="709"/>
        <w:jc w:val="both"/>
        <w:rPr>
          <w:rFonts w:ascii="Montserrat" w:hAnsi="Montserrat"/>
          <w:sz w:val="20"/>
          <w:szCs w:val="20"/>
          <w:shd w:val="clear" w:color="auto" w:fill="FFFFFF"/>
          <w:lang w:val="es-MX" w:eastAsia="es-ES_tradnl"/>
        </w:rPr>
      </w:pPr>
      <w:r w:rsidRPr="0038279C">
        <w:rPr>
          <w:rFonts w:ascii="Montserrat" w:hAnsi="Montserrat"/>
          <w:bCs/>
          <w:sz w:val="20"/>
          <w:szCs w:val="20"/>
          <w:shd w:val="clear" w:color="auto" w:fill="FFFFFF"/>
          <w:lang w:val="es-MX" w:eastAsia="es-ES_tradnl"/>
        </w:rPr>
        <w:t>ACUERDO</w:t>
      </w:r>
      <w:r>
        <w:rPr>
          <w:rFonts w:ascii="Montserrat" w:hAnsi="Montserrat"/>
          <w:bCs/>
          <w:sz w:val="20"/>
          <w:szCs w:val="20"/>
          <w:shd w:val="clear" w:color="auto" w:fill="FFFFFF"/>
          <w:lang w:val="es-MX" w:eastAsia="es-ES_tradnl"/>
        </w:rPr>
        <w:t>: Acuerdo</w:t>
      </w:r>
      <w:r w:rsidRPr="0038279C">
        <w:rPr>
          <w:rFonts w:ascii="Montserrat" w:hAnsi="Montserrat"/>
          <w:bCs/>
          <w:sz w:val="20"/>
          <w:szCs w:val="20"/>
          <w:shd w:val="clear" w:color="auto" w:fill="FFFFFF"/>
          <w:lang w:val="es-MX" w:eastAsia="es-ES_tradnl"/>
        </w:rPr>
        <w:t xml:space="preserve"> por el que se emiten las disposiciones en las materias de Recursos Humanos y del Servicio Profesional de Carrera, así como el Manual Administrativo de Aplicación General en materia de Recursos Humanos y Organización y el Manual del Servicio Profesional de Carrera.</w:t>
      </w:r>
    </w:p>
    <w:p w14:paraId="669561BD" w14:textId="77777777" w:rsidR="00B03839" w:rsidRDefault="00B03839" w:rsidP="001E4D8D">
      <w:pPr>
        <w:tabs>
          <w:tab w:val="left" w:pos="5475"/>
        </w:tabs>
        <w:ind w:left="709"/>
        <w:jc w:val="both"/>
        <w:rPr>
          <w:rFonts w:ascii="Montserrat" w:hAnsi="Montserrat"/>
          <w:sz w:val="20"/>
          <w:szCs w:val="20"/>
          <w:shd w:val="clear" w:color="auto" w:fill="FFFFFF"/>
          <w:lang w:val="es-MX" w:eastAsia="es-ES_tradnl"/>
        </w:rPr>
      </w:pPr>
    </w:p>
    <w:p w14:paraId="73B6FC63" w14:textId="2F5EE574"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 xml:space="preserve">CTP: </w:t>
      </w:r>
      <w:r w:rsidRPr="00334656">
        <w:rPr>
          <w:rFonts w:ascii="Montserrat" w:hAnsi="Montserrat"/>
          <w:sz w:val="20"/>
          <w:szCs w:val="20"/>
          <w:shd w:val="clear" w:color="auto" w:fill="FFFFFF"/>
          <w:lang w:val="es-MX" w:eastAsia="es-ES_tradnl"/>
        </w:rPr>
        <w:t>Comité Técnico de Profesionalización</w:t>
      </w:r>
      <w:r>
        <w:rPr>
          <w:rFonts w:ascii="Montserrat" w:hAnsi="Montserrat"/>
          <w:sz w:val="20"/>
          <w:szCs w:val="20"/>
          <w:shd w:val="clear" w:color="auto" w:fill="FFFFFF"/>
          <w:lang w:val="es-MX" w:eastAsia="es-ES_tradnl"/>
        </w:rPr>
        <w:t>.</w:t>
      </w:r>
    </w:p>
    <w:p w14:paraId="4DFD4851"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08CC2A10"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 xml:space="preserve">CTS: </w:t>
      </w:r>
      <w:r w:rsidRPr="00334656">
        <w:rPr>
          <w:rFonts w:ascii="Montserrat" w:hAnsi="Montserrat"/>
          <w:sz w:val="20"/>
          <w:szCs w:val="20"/>
          <w:shd w:val="clear" w:color="auto" w:fill="FFFFFF"/>
          <w:lang w:val="es-MX" w:eastAsia="es-ES_tradnl"/>
        </w:rPr>
        <w:t>Comité Técnico de</w:t>
      </w:r>
      <w:r>
        <w:rPr>
          <w:rFonts w:ascii="Montserrat" w:hAnsi="Montserrat"/>
          <w:sz w:val="20"/>
          <w:szCs w:val="20"/>
          <w:shd w:val="clear" w:color="auto" w:fill="FFFFFF"/>
          <w:lang w:val="es-MX" w:eastAsia="es-ES_tradnl"/>
        </w:rPr>
        <w:t xml:space="preserve"> </w:t>
      </w:r>
      <w:r w:rsidRPr="00334656">
        <w:rPr>
          <w:rFonts w:ascii="Montserrat" w:hAnsi="Montserrat"/>
          <w:sz w:val="20"/>
          <w:szCs w:val="20"/>
          <w:shd w:val="clear" w:color="auto" w:fill="FFFFFF"/>
          <w:lang w:val="es-MX" w:eastAsia="es-ES_tradnl"/>
        </w:rPr>
        <w:t>Selección</w:t>
      </w:r>
      <w:r>
        <w:rPr>
          <w:rFonts w:ascii="Montserrat" w:hAnsi="Montserrat"/>
          <w:sz w:val="20"/>
          <w:szCs w:val="20"/>
          <w:shd w:val="clear" w:color="auto" w:fill="FFFFFF"/>
          <w:lang w:val="es-MX" w:eastAsia="es-ES_tradnl"/>
        </w:rPr>
        <w:t>.</w:t>
      </w:r>
    </w:p>
    <w:p w14:paraId="1B766B1A"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28F77C45"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DGRH: Dirección General de Recursos Humanos.</w:t>
      </w:r>
    </w:p>
    <w:p w14:paraId="396722E8"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44B2EED4"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E96D08">
        <w:rPr>
          <w:rFonts w:ascii="Montserrat" w:hAnsi="Montserrat"/>
          <w:sz w:val="20"/>
          <w:szCs w:val="20"/>
          <w:shd w:val="clear" w:color="auto" w:fill="FFFFFF"/>
          <w:lang w:val="es-MX" w:eastAsia="es-ES_tradnl"/>
        </w:rPr>
        <w:t>L</w:t>
      </w:r>
      <w:r>
        <w:rPr>
          <w:rFonts w:ascii="Montserrat" w:hAnsi="Montserrat"/>
          <w:sz w:val="20"/>
          <w:szCs w:val="20"/>
          <w:shd w:val="clear" w:color="auto" w:fill="FFFFFF"/>
          <w:lang w:val="es-MX" w:eastAsia="es-ES_tradnl"/>
        </w:rPr>
        <w:t>SPC</w:t>
      </w:r>
      <w:r w:rsidRPr="00E96D08">
        <w:rPr>
          <w:rFonts w:ascii="Montserrat" w:hAnsi="Montserrat"/>
          <w:sz w:val="20"/>
          <w:szCs w:val="20"/>
          <w:shd w:val="clear" w:color="auto" w:fill="FFFFFF"/>
          <w:lang w:val="es-MX" w:eastAsia="es-ES_tradnl"/>
        </w:rPr>
        <w:t>: La Ley del Servicio Profesional de Carrera en la Administración Pública Federal</w:t>
      </w:r>
      <w:r>
        <w:rPr>
          <w:rFonts w:ascii="Montserrat" w:hAnsi="Montserrat"/>
          <w:sz w:val="20"/>
          <w:szCs w:val="20"/>
          <w:shd w:val="clear" w:color="auto" w:fill="FFFFFF"/>
          <w:lang w:val="es-MX" w:eastAsia="es-ES_tradnl"/>
        </w:rPr>
        <w:t>.</w:t>
      </w:r>
    </w:p>
    <w:p w14:paraId="1F811EF9"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378DF5C6" w14:textId="11A8183F" w:rsidR="00BB43F9" w:rsidRDefault="00BB43F9" w:rsidP="001E4D8D">
      <w:pPr>
        <w:tabs>
          <w:tab w:val="left" w:pos="5475"/>
        </w:tabs>
        <w:ind w:left="709"/>
        <w:jc w:val="both"/>
        <w:rPr>
          <w:rFonts w:ascii="Montserrat" w:eastAsia="Calibri" w:hAnsi="Montserrat"/>
          <w:sz w:val="20"/>
          <w:szCs w:val="20"/>
          <w:shd w:val="clear" w:color="auto" w:fill="FFFFFF"/>
          <w:lang w:val="es-MX" w:eastAsia="es-ES_tradnl"/>
        </w:rPr>
      </w:pPr>
      <w:r w:rsidRPr="00505B3F">
        <w:rPr>
          <w:rFonts w:ascii="Montserrat" w:hAnsi="Montserrat"/>
          <w:sz w:val="20"/>
          <w:szCs w:val="20"/>
          <w:shd w:val="clear" w:color="auto" w:fill="FFFFFF"/>
          <w:lang w:val="es-MX" w:eastAsia="es-ES_tradnl"/>
        </w:rPr>
        <w:t>Manual</w:t>
      </w:r>
      <w:r w:rsidRPr="00021BAF">
        <w:rPr>
          <w:rFonts w:ascii="Montserrat" w:eastAsia="Calibri" w:hAnsi="Montserrat"/>
          <w:sz w:val="20"/>
          <w:szCs w:val="20"/>
          <w:shd w:val="clear" w:color="auto" w:fill="FFFFFF"/>
          <w:lang w:val="es-MX" w:eastAsia="es-ES_tradnl"/>
        </w:rPr>
        <w:t>: El Manual de Integración y Funcionamiento de</w:t>
      </w:r>
      <w:r>
        <w:rPr>
          <w:rFonts w:ascii="Montserrat" w:eastAsia="Calibri" w:hAnsi="Montserrat"/>
          <w:sz w:val="20"/>
          <w:szCs w:val="20"/>
          <w:shd w:val="clear" w:color="auto" w:fill="FFFFFF"/>
          <w:lang w:val="es-MX" w:eastAsia="es-ES_tradnl"/>
        </w:rPr>
        <w:t xml:space="preserve"> </w:t>
      </w:r>
      <w:r w:rsidRPr="00021BAF">
        <w:rPr>
          <w:rFonts w:ascii="Montserrat" w:eastAsia="Calibri" w:hAnsi="Montserrat"/>
          <w:sz w:val="20"/>
          <w:szCs w:val="20"/>
          <w:shd w:val="clear" w:color="auto" w:fill="FFFFFF"/>
          <w:lang w:val="es-MX" w:eastAsia="es-ES_tradnl"/>
        </w:rPr>
        <w:t>l</w:t>
      </w:r>
      <w:r>
        <w:rPr>
          <w:rFonts w:ascii="Montserrat" w:eastAsia="Calibri" w:hAnsi="Montserrat"/>
          <w:sz w:val="20"/>
          <w:szCs w:val="20"/>
          <w:shd w:val="clear" w:color="auto" w:fill="FFFFFF"/>
          <w:lang w:val="es-MX" w:eastAsia="es-ES_tradnl"/>
        </w:rPr>
        <w:t xml:space="preserve">os </w:t>
      </w:r>
      <w:r w:rsidRPr="00021BAF">
        <w:rPr>
          <w:rFonts w:ascii="Montserrat" w:eastAsia="Calibri" w:hAnsi="Montserrat"/>
          <w:sz w:val="20"/>
          <w:szCs w:val="20"/>
          <w:shd w:val="clear" w:color="auto" w:fill="FFFFFF"/>
          <w:lang w:val="es-MX" w:eastAsia="es-ES_tradnl"/>
        </w:rPr>
        <w:t>Comité</w:t>
      </w:r>
      <w:r>
        <w:rPr>
          <w:rFonts w:ascii="Montserrat" w:eastAsia="Calibri" w:hAnsi="Montserrat"/>
          <w:sz w:val="20"/>
          <w:szCs w:val="20"/>
          <w:shd w:val="clear" w:color="auto" w:fill="FFFFFF"/>
          <w:lang w:val="es-MX" w:eastAsia="es-ES_tradnl"/>
        </w:rPr>
        <w:t>s</w:t>
      </w:r>
      <w:r w:rsidRPr="00021BAF">
        <w:rPr>
          <w:rFonts w:ascii="Montserrat" w:eastAsia="Calibri" w:hAnsi="Montserrat"/>
          <w:sz w:val="20"/>
          <w:szCs w:val="20"/>
          <w:shd w:val="clear" w:color="auto" w:fill="FFFFFF"/>
          <w:lang w:val="es-MX" w:eastAsia="es-ES_tradnl"/>
        </w:rPr>
        <w:t xml:space="preserve"> Técnico</w:t>
      </w:r>
      <w:r>
        <w:rPr>
          <w:rFonts w:ascii="Montserrat" w:eastAsia="Calibri" w:hAnsi="Montserrat"/>
          <w:sz w:val="20"/>
          <w:szCs w:val="20"/>
          <w:shd w:val="clear" w:color="auto" w:fill="FFFFFF"/>
          <w:lang w:val="es-MX" w:eastAsia="es-ES_tradnl"/>
        </w:rPr>
        <w:t>s</w:t>
      </w:r>
      <w:r w:rsidRPr="00021BAF">
        <w:rPr>
          <w:rFonts w:ascii="Montserrat" w:eastAsia="Calibri" w:hAnsi="Montserrat"/>
          <w:sz w:val="20"/>
          <w:szCs w:val="20"/>
          <w:shd w:val="clear" w:color="auto" w:fill="FFFFFF"/>
          <w:lang w:val="es-MX" w:eastAsia="es-ES_tradnl"/>
        </w:rPr>
        <w:t xml:space="preserve"> de </w:t>
      </w:r>
      <w:r>
        <w:rPr>
          <w:rFonts w:ascii="Montserrat" w:eastAsia="Calibri" w:hAnsi="Montserrat"/>
          <w:sz w:val="20"/>
          <w:szCs w:val="20"/>
          <w:shd w:val="clear" w:color="auto" w:fill="FFFFFF"/>
          <w:lang w:val="es-MX" w:eastAsia="es-ES_tradnl"/>
        </w:rPr>
        <w:t>Selección</w:t>
      </w:r>
      <w:r w:rsidRPr="001C4336">
        <w:rPr>
          <w:rFonts w:ascii="Montserrat" w:eastAsia="Calibri" w:hAnsi="Montserrat"/>
          <w:sz w:val="20"/>
          <w:szCs w:val="20"/>
          <w:shd w:val="clear" w:color="auto" w:fill="FFFFFF"/>
          <w:lang w:val="es-MX" w:eastAsia="es-ES_tradnl"/>
        </w:rPr>
        <w:t>.</w:t>
      </w:r>
    </w:p>
    <w:p w14:paraId="78B6DC6F" w14:textId="1A338D55" w:rsidR="00BB43F9" w:rsidRDefault="00BB43F9" w:rsidP="001E4D8D">
      <w:pPr>
        <w:tabs>
          <w:tab w:val="left" w:pos="5475"/>
        </w:tabs>
        <w:ind w:left="709"/>
        <w:jc w:val="both"/>
        <w:rPr>
          <w:rFonts w:ascii="Montserrat" w:eastAsia="Calibri" w:hAnsi="Montserrat"/>
          <w:sz w:val="20"/>
          <w:szCs w:val="20"/>
          <w:shd w:val="clear" w:color="auto" w:fill="FFFFFF"/>
          <w:lang w:val="es-MX" w:eastAsia="es-ES_tradnl"/>
        </w:rPr>
      </w:pPr>
    </w:p>
    <w:p w14:paraId="46C1A4DC" w14:textId="55E6E3DD" w:rsidR="00BB43F9" w:rsidRPr="00505B3F" w:rsidRDefault="00BB43F9" w:rsidP="001E4D8D">
      <w:pPr>
        <w:tabs>
          <w:tab w:val="left" w:pos="5475"/>
        </w:tabs>
        <w:ind w:left="709"/>
        <w:jc w:val="both"/>
        <w:rPr>
          <w:rFonts w:ascii="Montserrat" w:eastAsia="Calibri" w:hAnsi="Montserrat"/>
          <w:color w:val="FF0000"/>
          <w:sz w:val="20"/>
          <w:szCs w:val="20"/>
          <w:shd w:val="clear" w:color="auto" w:fill="FFFFFF"/>
          <w:lang w:val="es-MX" w:eastAsia="es-ES_tradnl"/>
        </w:rPr>
      </w:pPr>
      <w:r w:rsidRPr="0038279C">
        <w:rPr>
          <w:rFonts w:ascii="Montserrat" w:hAnsi="Montserrat"/>
          <w:bCs/>
          <w:sz w:val="20"/>
          <w:szCs w:val="20"/>
          <w:shd w:val="clear" w:color="auto" w:fill="FFFFFF"/>
          <w:lang w:val="es-MX" w:eastAsia="es-ES_tradnl"/>
        </w:rPr>
        <w:t xml:space="preserve">OIC: Órgano </w:t>
      </w:r>
      <w:r>
        <w:rPr>
          <w:rFonts w:ascii="Montserrat" w:hAnsi="Montserrat"/>
          <w:bCs/>
          <w:sz w:val="20"/>
          <w:szCs w:val="20"/>
          <w:shd w:val="clear" w:color="auto" w:fill="FFFFFF"/>
          <w:lang w:val="es-MX" w:eastAsia="es-ES_tradnl"/>
        </w:rPr>
        <w:t>I</w:t>
      </w:r>
      <w:r w:rsidRPr="0038279C">
        <w:rPr>
          <w:rFonts w:ascii="Montserrat" w:hAnsi="Montserrat"/>
          <w:bCs/>
          <w:sz w:val="20"/>
          <w:szCs w:val="20"/>
          <w:shd w:val="clear" w:color="auto" w:fill="FFFFFF"/>
          <w:lang w:val="es-MX" w:eastAsia="es-ES_tradnl"/>
        </w:rPr>
        <w:t>nterno de Control en la Secretaría de Infraestructura, Comunicaciones y Transportes.</w:t>
      </w:r>
    </w:p>
    <w:p w14:paraId="5C1A7310" w14:textId="77777777" w:rsidR="00BB43F9" w:rsidRDefault="00BB43F9" w:rsidP="001E4D8D">
      <w:pPr>
        <w:ind w:left="709"/>
        <w:jc w:val="both"/>
        <w:rPr>
          <w:rFonts w:ascii="Montserrat" w:eastAsia="Calibri" w:hAnsi="Montserrat"/>
          <w:sz w:val="20"/>
          <w:szCs w:val="20"/>
          <w:shd w:val="clear" w:color="auto" w:fill="FFFFFF"/>
          <w:lang w:val="es-MX" w:eastAsia="es-ES_tradnl"/>
        </w:rPr>
      </w:pPr>
    </w:p>
    <w:p w14:paraId="7DBD073F"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Reglamento:</w:t>
      </w:r>
      <w:r w:rsidRPr="00EF652F">
        <w:rPr>
          <w:rFonts w:ascii="Montserrat" w:hAnsi="Montserrat"/>
          <w:sz w:val="20"/>
          <w:szCs w:val="20"/>
          <w:shd w:val="clear" w:color="auto" w:fill="FFFFFF"/>
          <w:lang w:val="es-MX" w:eastAsia="es-ES_tradnl"/>
        </w:rPr>
        <w:t xml:space="preserve"> </w:t>
      </w:r>
      <w:r>
        <w:rPr>
          <w:rFonts w:ascii="Montserrat" w:hAnsi="Montserrat"/>
          <w:sz w:val="20"/>
          <w:szCs w:val="20"/>
          <w:shd w:val="clear" w:color="auto" w:fill="FFFFFF"/>
          <w:lang w:val="es-MX" w:eastAsia="es-ES_tradnl"/>
        </w:rPr>
        <w:t>Reglamento de l</w:t>
      </w:r>
      <w:r w:rsidRPr="00E96D08">
        <w:rPr>
          <w:rFonts w:ascii="Montserrat" w:hAnsi="Montserrat"/>
          <w:sz w:val="20"/>
          <w:szCs w:val="20"/>
          <w:shd w:val="clear" w:color="auto" w:fill="FFFFFF"/>
          <w:lang w:val="es-MX" w:eastAsia="es-ES_tradnl"/>
        </w:rPr>
        <w:t>a Ley del Servicio Profesional de Carrera en la Administración Pública Federal</w:t>
      </w:r>
      <w:r>
        <w:rPr>
          <w:rFonts w:ascii="Montserrat" w:hAnsi="Montserrat"/>
          <w:sz w:val="20"/>
          <w:szCs w:val="20"/>
          <w:shd w:val="clear" w:color="auto" w:fill="FFFFFF"/>
          <w:lang w:val="es-MX" w:eastAsia="es-ES_tradnl"/>
        </w:rPr>
        <w:t>.</w:t>
      </w:r>
    </w:p>
    <w:p w14:paraId="57CC054E" w14:textId="42EED635"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282ED258" w14:textId="44510F81" w:rsidR="00197BF5" w:rsidRPr="0038279C" w:rsidRDefault="00197BF5"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RHNet: Sistema informático en la que cada dependencia opera, administra y controla la información y datos de los procesos de reclutamiento y selección, incluidos los mensajes y/o </w:t>
      </w:r>
      <w:r w:rsidRPr="0038279C">
        <w:rPr>
          <w:rFonts w:ascii="Montserrat" w:eastAsia="Times New Roman" w:hAnsi="Montserrat"/>
          <w:bCs/>
          <w:sz w:val="20"/>
          <w:szCs w:val="20"/>
          <w:shd w:val="clear" w:color="auto" w:fill="FFFFFF"/>
          <w:lang w:val="es-MX" w:eastAsia="es-ES_tradnl"/>
        </w:rPr>
        <w:lastRenderedPageBreak/>
        <w:t>comunicaciones a los aspirantes, candidatos y/o finalistas, difusión de resultados de cada etapa e integración de la reserva de aspirantes, entre otros, cuyo acceso está disponible en el Portal de Internet de la Secretaría de Infraestructura, Comunicaciones y Transportes.</w:t>
      </w:r>
    </w:p>
    <w:p w14:paraId="6C9A0AAC" w14:textId="77777777" w:rsidR="00C94BBE" w:rsidRDefault="00C94BBE" w:rsidP="001E4D8D">
      <w:pPr>
        <w:tabs>
          <w:tab w:val="left" w:pos="5475"/>
        </w:tabs>
        <w:ind w:left="709"/>
        <w:jc w:val="both"/>
        <w:rPr>
          <w:ins w:id="33" w:author="Roberto Ibanez Soto" w:date="2023-05-23T18:25:00Z"/>
          <w:rFonts w:ascii="Montserrat" w:hAnsi="Montserrat"/>
          <w:sz w:val="20"/>
          <w:szCs w:val="20"/>
          <w:shd w:val="clear" w:color="auto" w:fill="FFFFFF"/>
          <w:lang w:val="es-MX" w:eastAsia="es-ES_tradnl"/>
        </w:rPr>
      </w:pPr>
    </w:p>
    <w:p w14:paraId="48F46045" w14:textId="0935B629"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334656">
        <w:rPr>
          <w:rFonts w:ascii="Montserrat" w:hAnsi="Montserrat"/>
          <w:sz w:val="20"/>
          <w:szCs w:val="20"/>
          <w:shd w:val="clear" w:color="auto" w:fill="FFFFFF"/>
          <w:lang w:val="es-MX" w:eastAsia="es-ES_tradnl"/>
        </w:rPr>
        <w:t xml:space="preserve">Secretaría: Secretaría de </w:t>
      </w:r>
      <w:r>
        <w:rPr>
          <w:rFonts w:ascii="Montserrat" w:hAnsi="Montserrat"/>
          <w:sz w:val="20"/>
          <w:szCs w:val="20"/>
          <w:shd w:val="clear" w:color="auto" w:fill="FFFFFF"/>
          <w:lang w:val="es-MX" w:eastAsia="es-ES_tradnl"/>
        </w:rPr>
        <w:t>Infraestructura,</w:t>
      </w:r>
      <w:r w:rsidRPr="00334656">
        <w:rPr>
          <w:rFonts w:ascii="Montserrat" w:hAnsi="Montserrat"/>
          <w:sz w:val="20"/>
          <w:szCs w:val="20"/>
          <w:shd w:val="clear" w:color="auto" w:fill="FFFFFF"/>
          <w:lang w:val="es-MX" w:eastAsia="es-ES_tradnl"/>
        </w:rPr>
        <w:t xml:space="preserve"> </w:t>
      </w:r>
      <w:r>
        <w:rPr>
          <w:rFonts w:ascii="Montserrat" w:hAnsi="Montserrat"/>
          <w:sz w:val="20"/>
          <w:szCs w:val="20"/>
          <w:shd w:val="clear" w:color="auto" w:fill="FFFFFF"/>
          <w:lang w:val="es-MX" w:eastAsia="es-ES_tradnl"/>
        </w:rPr>
        <w:t>Comunicaciones y Transportes.</w:t>
      </w:r>
    </w:p>
    <w:p w14:paraId="621E1639"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37477CC6"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334656">
        <w:rPr>
          <w:rFonts w:ascii="Montserrat" w:hAnsi="Montserrat"/>
          <w:sz w:val="20"/>
          <w:szCs w:val="20"/>
          <w:shd w:val="clear" w:color="auto" w:fill="FFFFFF"/>
          <w:lang w:val="es-MX" w:eastAsia="es-ES_tradnl"/>
        </w:rPr>
        <w:t>Servidor Público de Carrera: Persona física integrante del</w:t>
      </w:r>
      <w:r>
        <w:rPr>
          <w:rFonts w:ascii="Montserrat" w:hAnsi="Montserrat"/>
          <w:sz w:val="20"/>
          <w:szCs w:val="20"/>
          <w:shd w:val="clear" w:color="auto" w:fill="FFFFFF"/>
          <w:lang w:val="es-MX" w:eastAsia="es-ES_tradnl"/>
        </w:rPr>
        <w:t xml:space="preserve"> Sistema de</w:t>
      </w:r>
      <w:r w:rsidRPr="00334656">
        <w:rPr>
          <w:rFonts w:ascii="Montserrat" w:hAnsi="Montserrat"/>
          <w:sz w:val="20"/>
          <w:szCs w:val="20"/>
          <w:shd w:val="clear" w:color="auto" w:fill="FFFFFF"/>
          <w:lang w:val="es-MX" w:eastAsia="es-ES_tradnl"/>
        </w:rPr>
        <w:t xml:space="preserve"> Servicio Profesional de Carrera en la Administración Pública Federal, que desempeña un cargo de confianza en alguna dependencia.</w:t>
      </w:r>
    </w:p>
    <w:p w14:paraId="4C8A7944"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775B0E86"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F829D2">
        <w:rPr>
          <w:rFonts w:ascii="Montserrat" w:hAnsi="Montserrat"/>
          <w:sz w:val="20"/>
          <w:szCs w:val="20"/>
          <w:shd w:val="clear" w:color="auto" w:fill="FFFFFF"/>
          <w:lang w:val="es-MX" w:eastAsia="es-ES_tradnl"/>
        </w:rPr>
        <w:t>SFP: Secretar</w:t>
      </w:r>
      <w:r>
        <w:rPr>
          <w:rFonts w:ascii="Montserrat" w:hAnsi="Montserrat"/>
          <w:sz w:val="20"/>
          <w:szCs w:val="20"/>
          <w:shd w:val="clear" w:color="auto" w:fill="FFFFFF"/>
          <w:lang w:val="es-MX" w:eastAsia="es-ES_tradnl"/>
        </w:rPr>
        <w:t>í</w:t>
      </w:r>
      <w:r w:rsidRPr="00F829D2">
        <w:rPr>
          <w:rFonts w:ascii="Montserrat" w:hAnsi="Montserrat"/>
          <w:sz w:val="20"/>
          <w:szCs w:val="20"/>
          <w:shd w:val="clear" w:color="auto" w:fill="FFFFFF"/>
          <w:lang w:val="es-MX" w:eastAsia="es-ES_tradnl"/>
        </w:rPr>
        <w:t>a de la Función Pública.</w:t>
      </w:r>
    </w:p>
    <w:p w14:paraId="7B492F4D"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41A88A4B"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sidRPr="00334656">
        <w:rPr>
          <w:rFonts w:ascii="Montserrat" w:hAnsi="Montserrat"/>
          <w:sz w:val="20"/>
          <w:szCs w:val="20"/>
          <w:shd w:val="clear" w:color="auto" w:fill="FFFFFF"/>
          <w:lang w:val="es-MX" w:eastAsia="es-ES_tradnl"/>
        </w:rPr>
        <w:t xml:space="preserve">Sistema: El </w:t>
      </w:r>
      <w:r>
        <w:rPr>
          <w:rFonts w:ascii="Montserrat" w:hAnsi="Montserrat"/>
          <w:sz w:val="20"/>
          <w:szCs w:val="20"/>
          <w:shd w:val="clear" w:color="auto" w:fill="FFFFFF"/>
          <w:lang w:val="es-MX" w:eastAsia="es-ES_tradnl"/>
        </w:rPr>
        <w:t xml:space="preserve">Sistema de </w:t>
      </w:r>
      <w:r w:rsidRPr="00334656">
        <w:rPr>
          <w:rFonts w:ascii="Montserrat" w:hAnsi="Montserrat"/>
          <w:sz w:val="20"/>
          <w:szCs w:val="20"/>
          <w:shd w:val="clear" w:color="auto" w:fill="FFFFFF"/>
          <w:lang w:val="es-MX" w:eastAsia="es-ES_tradnl"/>
        </w:rPr>
        <w:t>Servicio Profesional de Carrera de la Administración Pública Federal Centralizada</w:t>
      </w:r>
      <w:r>
        <w:rPr>
          <w:rFonts w:ascii="Montserrat" w:hAnsi="Montserrat"/>
          <w:sz w:val="20"/>
          <w:szCs w:val="20"/>
          <w:shd w:val="clear" w:color="auto" w:fill="FFFFFF"/>
          <w:lang w:val="es-MX" w:eastAsia="es-ES_tradnl"/>
        </w:rPr>
        <w:t>.</w:t>
      </w:r>
    </w:p>
    <w:p w14:paraId="79CE39AE"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7787D1A0"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UAF: Unidad de Administración y Finanzas.</w:t>
      </w:r>
    </w:p>
    <w:p w14:paraId="3081EC6C" w14:textId="77777777" w:rsidR="00BB43F9" w:rsidRDefault="00BB43F9" w:rsidP="001E4D8D">
      <w:pPr>
        <w:tabs>
          <w:tab w:val="left" w:pos="5475"/>
        </w:tabs>
        <w:ind w:left="709"/>
        <w:jc w:val="both"/>
        <w:rPr>
          <w:rFonts w:ascii="Montserrat" w:hAnsi="Montserrat"/>
          <w:sz w:val="20"/>
          <w:szCs w:val="20"/>
          <w:shd w:val="clear" w:color="auto" w:fill="FFFFFF"/>
          <w:lang w:val="es-MX" w:eastAsia="es-ES_tradnl"/>
        </w:rPr>
      </w:pPr>
    </w:p>
    <w:p w14:paraId="0357CA79" w14:textId="77777777" w:rsidR="00BB43F9" w:rsidRPr="00E96D08" w:rsidRDefault="00BB43F9" w:rsidP="001E4D8D">
      <w:pPr>
        <w:tabs>
          <w:tab w:val="left" w:pos="5475"/>
        </w:tabs>
        <w:ind w:left="709"/>
        <w:jc w:val="both"/>
        <w:rPr>
          <w:rFonts w:ascii="Montserrat" w:hAnsi="Montserrat"/>
          <w:sz w:val="20"/>
          <w:szCs w:val="20"/>
          <w:shd w:val="clear" w:color="auto" w:fill="FFFFFF"/>
          <w:lang w:val="es-MX" w:eastAsia="es-ES_tradnl"/>
        </w:rPr>
      </w:pPr>
      <w:r w:rsidRPr="003649A3">
        <w:rPr>
          <w:rFonts w:ascii="Montserrat" w:hAnsi="Montserrat"/>
          <w:sz w:val="20"/>
          <w:szCs w:val="20"/>
          <w:shd w:val="clear" w:color="auto" w:fill="FFFFFF"/>
          <w:lang w:val="es-MX" w:eastAsia="es-ES_tradnl"/>
        </w:rPr>
        <w:t>UPRHAPF: La Unidad de Política de Recursos Humanos de la APF, adscrita a la Secretaría de la Función Pública.</w:t>
      </w:r>
    </w:p>
    <w:p w14:paraId="670EC32A" w14:textId="60FE2A42"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EC2BCB1"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LFRASP: </w:t>
      </w:r>
      <w:commentRangeStart w:id="34"/>
      <w:r w:rsidRPr="0038279C">
        <w:rPr>
          <w:rFonts w:ascii="Montserrat" w:eastAsia="Times New Roman" w:hAnsi="Montserrat"/>
          <w:bCs/>
          <w:sz w:val="20"/>
          <w:szCs w:val="20"/>
          <w:shd w:val="clear" w:color="auto" w:fill="FFFFFF"/>
          <w:lang w:val="es-MX" w:eastAsia="es-ES_tradnl"/>
        </w:rPr>
        <w:t>Ley Federal de Responsabilidades Administrativas de los Servidores Públicos</w:t>
      </w:r>
      <w:commentRangeEnd w:id="34"/>
      <w:r w:rsidR="007F6627">
        <w:rPr>
          <w:rStyle w:val="Refdecomentario"/>
          <w:rFonts w:ascii="Times New Roman" w:eastAsia="Times New Roman" w:hAnsi="Times New Roman"/>
          <w:lang w:eastAsia="es-ES"/>
        </w:rPr>
        <w:commentReference w:id="34"/>
      </w:r>
      <w:r w:rsidRPr="0038279C">
        <w:rPr>
          <w:rFonts w:ascii="Montserrat" w:eastAsia="Times New Roman" w:hAnsi="Montserrat"/>
          <w:bCs/>
          <w:sz w:val="20"/>
          <w:szCs w:val="20"/>
          <w:shd w:val="clear" w:color="auto" w:fill="FFFFFF"/>
          <w:lang w:val="es-MX" w:eastAsia="es-ES_tradnl"/>
        </w:rPr>
        <w:t>.</w:t>
      </w:r>
    </w:p>
    <w:p w14:paraId="2C9AE434" w14:textId="77777777" w:rsidR="00B03839" w:rsidRDefault="00B03839"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0B7DCA2" w14:textId="0077440D" w:rsidR="00C94BBE" w:rsidRPr="0024622C" w:rsidRDefault="00C94BBE" w:rsidP="0024622C">
      <w:pPr>
        <w:pStyle w:val="Ttulo1"/>
        <w:numPr>
          <w:ilvl w:val="0"/>
          <w:numId w:val="3"/>
        </w:numPr>
        <w:rPr>
          <w:ins w:id="35" w:author="Roberto Ibanez Soto" w:date="2023-05-23T18:26:00Z"/>
          <w:rFonts w:ascii="Montserrat" w:eastAsia="Times New Roman" w:hAnsi="Montserrat"/>
          <w:b/>
          <w:bCs/>
          <w:sz w:val="22"/>
          <w:szCs w:val="22"/>
          <w:shd w:val="clear" w:color="auto" w:fill="FFFFFF"/>
          <w:lang w:val="es-MX" w:eastAsia="es-ES_tradnl"/>
        </w:rPr>
      </w:pPr>
      <w:bookmarkStart w:id="36" w:name="_Toc137137480"/>
      <w:commentRangeStart w:id="37"/>
      <w:ins w:id="38" w:author="Roberto Ibanez Soto" w:date="2023-05-23T18:26:00Z">
        <w:r w:rsidRPr="0024622C">
          <w:rPr>
            <w:rFonts w:ascii="Montserrat" w:eastAsia="Times New Roman" w:hAnsi="Montserrat"/>
            <w:b/>
            <w:bCs/>
            <w:sz w:val="22"/>
            <w:szCs w:val="22"/>
            <w:shd w:val="clear" w:color="auto" w:fill="FFFFFF"/>
            <w:lang w:val="es-MX" w:eastAsia="es-ES_tradnl"/>
          </w:rPr>
          <w:t>Ámbito de aplicación:</w:t>
        </w:r>
      </w:ins>
      <w:commentRangeEnd w:id="37"/>
      <w:ins w:id="39" w:author="Roberto Ibanez Soto" w:date="2023-05-23T18:28:00Z">
        <w:r w:rsidRPr="0024622C">
          <w:rPr>
            <w:rFonts w:ascii="Montserrat" w:hAnsi="Montserrat"/>
            <w:b/>
            <w:bCs/>
            <w:sz w:val="22"/>
            <w:szCs w:val="22"/>
            <w:shd w:val="clear" w:color="auto" w:fill="FFFFFF"/>
            <w:lang w:val="es-MX" w:eastAsia="es-ES_tradnl"/>
          </w:rPr>
          <w:commentReference w:id="37"/>
        </w:r>
      </w:ins>
      <w:bookmarkEnd w:id="36"/>
    </w:p>
    <w:p w14:paraId="1B187CE8" w14:textId="77777777" w:rsidR="00340C98" w:rsidRPr="0024622C" w:rsidRDefault="00C94BBE" w:rsidP="0024622C">
      <w:pPr>
        <w:pStyle w:val="Ttulo1"/>
        <w:numPr>
          <w:ilvl w:val="0"/>
          <w:numId w:val="3"/>
        </w:numPr>
        <w:rPr>
          <w:ins w:id="40" w:author="Roberto Ibanez Soto" w:date="2023-05-23T18:34:00Z"/>
          <w:rFonts w:ascii="Montserrat" w:eastAsia="Times New Roman" w:hAnsi="Montserrat"/>
          <w:b/>
          <w:bCs/>
          <w:sz w:val="22"/>
          <w:szCs w:val="22"/>
          <w:shd w:val="clear" w:color="auto" w:fill="FFFFFF"/>
          <w:lang w:val="es-MX" w:eastAsia="es-ES_tradnl"/>
        </w:rPr>
      </w:pPr>
      <w:bookmarkStart w:id="41" w:name="_Toc137137481"/>
      <w:commentRangeStart w:id="42"/>
      <w:ins w:id="43" w:author="Roberto Ibanez Soto" w:date="2023-05-23T18:34:00Z">
        <w:r w:rsidRPr="0024622C">
          <w:rPr>
            <w:rFonts w:ascii="Montserrat" w:eastAsia="Times New Roman" w:hAnsi="Montserrat"/>
            <w:b/>
            <w:bCs/>
            <w:sz w:val="22"/>
            <w:szCs w:val="22"/>
            <w:shd w:val="clear" w:color="auto" w:fill="FFFFFF"/>
            <w:lang w:val="es-MX" w:eastAsia="es-ES_tradnl"/>
          </w:rPr>
          <w:t>Cuerpo Normativo.</w:t>
        </w:r>
      </w:ins>
      <w:commentRangeEnd w:id="42"/>
      <w:ins w:id="44" w:author="Roberto Ibanez Soto" w:date="2023-06-05T19:07:00Z">
        <w:r w:rsidR="004149EE" w:rsidRPr="0024622C">
          <w:rPr>
            <w:rFonts w:ascii="Montserrat" w:hAnsi="Montserrat"/>
            <w:b/>
            <w:bCs/>
            <w:sz w:val="22"/>
            <w:szCs w:val="22"/>
            <w:shd w:val="clear" w:color="auto" w:fill="FFFFFF"/>
            <w:lang w:val="es-MX" w:eastAsia="es-ES_tradnl"/>
          </w:rPr>
          <w:commentReference w:id="42"/>
        </w:r>
      </w:ins>
      <w:bookmarkEnd w:id="41"/>
    </w:p>
    <w:p w14:paraId="235542B5" w14:textId="77777777" w:rsidR="00340C98" w:rsidRDefault="00340C98" w:rsidP="00340C98">
      <w:pPr>
        <w:pStyle w:val="Prrafodelista"/>
        <w:spacing w:after="0" w:line="240" w:lineRule="auto"/>
        <w:ind w:left="748"/>
        <w:jc w:val="both"/>
        <w:rPr>
          <w:ins w:id="45" w:author="Roberto Ibanez Soto" w:date="2023-05-23T18:34:00Z"/>
          <w:rFonts w:ascii="Montserrat" w:eastAsia="Times New Roman" w:hAnsi="Montserrat"/>
          <w:b/>
          <w:sz w:val="20"/>
          <w:szCs w:val="20"/>
          <w:shd w:val="clear" w:color="auto" w:fill="FFFFFF"/>
          <w:lang w:val="es-MX" w:eastAsia="es-ES_tradnl"/>
        </w:rPr>
      </w:pPr>
    </w:p>
    <w:p w14:paraId="06CB0AED" w14:textId="38795F99" w:rsidR="002013EC" w:rsidRPr="0024622C" w:rsidRDefault="002013EC" w:rsidP="0024622C">
      <w:pPr>
        <w:pStyle w:val="Ttulo2"/>
        <w:numPr>
          <w:ilvl w:val="0"/>
          <w:numId w:val="38"/>
        </w:numPr>
        <w:ind w:left="720"/>
        <w:rPr>
          <w:rFonts w:ascii="Montserrat" w:eastAsia="Times New Roman" w:hAnsi="Montserrat"/>
          <w:b/>
          <w:bCs/>
          <w:sz w:val="20"/>
          <w:szCs w:val="20"/>
          <w:shd w:val="clear" w:color="auto" w:fill="FFFFFF"/>
          <w:lang w:val="es-MX" w:eastAsia="es-ES_tradnl"/>
        </w:rPr>
      </w:pPr>
      <w:bookmarkStart w:id="46" w:name="_Toc137137482"/>
      <w:r w:rsidRPr="0024622C">
        <w:rPr>
          <w:rFonts w:ascii="Montserrat" w:eastAsia="Times New Roman" w:hAnsi="Montserrat"/>
          <w:b/>
          <w:bCs/>
          <w:sz w:val="20"/>
          <w:szCs w:val="20"/>
          <w:shd w:val="clear" w:color="auto" w:fill="FFFFFF"/>
          <w:lang w:val="es-MX" w:eastAsia="es-ES_tradnl"/>
        </w:rPr>
        <w:t>De la Integración del Comité.</w:t>
      </w:r>
      <w:bookmarkEnd w:id="46"/>
      <w:r w:rsidRPr="0024622C">
        <w:rPr>
          <w:rFonts w:ascii="Montserrat" w:eastAsia="Times New Roman" w:hAnsi="Montserrat"/>
          <w:b/>
          <w:bCs/>
          <w:sz w:val="20"/>
          <w:szCs w:val="20"/>
          <w:shd w:val="clear" w:color="auto" w:fill="FFFFFF"/>
          <w:lang w:val="es-MX" w:eastAsia="es-ES_tradnl"/>
        </w:rPr>
        <w:t xml:space="preserve"> </w:t>
      </w:r>
    </w:p>
    <w:p w14:paraId="57433577"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50F7C9B2" w14:textId="41E5903C" w:rsidR="0038279C" w:rsidRDefault="0038279C"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El Comité estará integrado por los siguientes miembros:</w:t>
      </w:r>
    </w:p>
    <w:p w14:paraId="1EDB18CD" w14:textId="77777777" w:rsidR="002013EC" w:rsidRDefault="002013EC"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4D019864" w14:textId="7D2F190C" w:rsidR="0038279C" w:rsidRDefault="0038279C"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2013EC">
        <w:rPr>
          <w:rFonts w:ascii="Montserrat" w:hAnsi="Montserrat"/>
          <w:sz w:val="20"/>
          <w:szCs w:val="20"/>
          <w:shd w:val="clear" w:color="auto" w:fill="FFFFFF"/>
          <w:lang w:val="es-MX" w:eastAsia="es-ES_tradnl"/>
        </w:rPr>
        <w:t xml:space="preserve">Presidente: El </w:t>
      </w:r>
      <w:del w:id="47" w:author="Rocio Portilla Garibaldi" w:date="2023-06-08T19:17:00Z">
        <w:r w:rsidRPr="002013EC" w:rsidDel="00291557">
          <w:rPr>
            <w:rFonts w:ascii="Montserrat" w:hAnsi="Montserrat"/>
            <w:sz w:val="20"/>
            <w:szCs w:val="20"/>
            <w:shd w:val="clear" w:color="auto" w:fill="FFFFFF"/>
            <w:lang w:val="es-MX" w:eastAsia="es-ES_tradnl"/>
          </w:rPr>
          <w:delText>S</w:delText>
        </w:r>
      </w:del>
      <w:ins w:id="48" w:author="Rocio Portilla Garibaldi" w:date="2023-06-08T19:17:00Z">
        <w:r w:rsidR="00291557">
          <w:rPr>
            <w:rFonts w:ascii="Montserrat" w:hAnsi="Montserrat"/>
            <w:sz w:val="20"/>
            <w:szCs w:val="20"/>
            <w:shd w:val="clear" w:color="auto" w:fill="FFFFFF"/>
            <w:lang w:val="es-MX" w:eastAsia="es-ES_tradnl"/>
          </w:rPr>
          <w:t>s</w:t>
        </w:r>
      </w:ins>
      <w:r w:rsidRPr="002013EC">
        <w:rPr>
          <w:rFonts w:ascii="Montserrat" w:hAnsi="Montserrat"/>
          <w:sz w:val="20"/>
          <w:szCs w:val="20"/>
          <w:shd w:val="clear" w:color="auto" w:fill="FFFFFF"/>
          <w:lang w:val="es-MX" w:eastAsia="es-ES_tradnl"/>
        </w:rPr>
        <w:t xml:space="preserve">uperior </w:t>
      </w:r>
      <w:del w:id="49" w:author="Rocio Portilla Garibaldi" w:date="2023-06-08T19:17:00Z">
        <w:r w:rsidRPr="002013EC" w:rsidDel="00291557">
          <w:rPr>
            <w:rFonts w:ascii="Montserrat" w:hAnsi="Montserrat"/>
            <w:sz w:val="20"/>
            <w:szCs w:val="20"/>
            <w:shd w:val="clear" w:color="auto" w:fill="FFFFFF"/>
            <w:lang w:val="es-MX" w:eastAsia="es-ES_tradnl"/>
          </w:rPr>
          <w:delText>J</w:delText>
        </w:r>
      </w:del>
      <w:ins w:id="50" w:author="Rocio Portilla Garibaldi" w:date="2023-06-08T19:17:00Z">
        <w:r w:rsidR="00291557">
          <w:rPr>
            <w:rFonts w:ascii="Montserrat" w:hAnsi="Montserrat"/>
            <w:sz w:val="20"/>
            <w:szCs w:val="20"/>
            <w:shd w:val="clear" w:color="auto" w:fill="FFFFFF"/>
            <w:lang w:val="es-MX" w:eastAsia="es-ES_tradnl"/>
          </w:rPr>
          <w:t>j</w:t>
        </w:r>
      </w:ins>
      <w:r w:rsidRPr="002013EC">
        <w:rPr>
          <w:rFonts w:ascii="Montserrat" w:hAnsi="Montserrat"/>
          <w:sz w:val="20"/>
          <w:szCs w:val="20"/>
          <w:shd w:val="clear" w:color="auto" w:fill="FFFFFF"/>
          <w:lang w:val="es-MX" w:eastAsia="es-ES_tradnl"/>
        </w:rPr>
        <w:t xml:space="preserve">erárquico inmediato del </w:t>
      </w:r>
      <w:del w:id="51" w:author="Rocio Portilla Garibaldi" w:date="2023-06-08T19:17:00Z">
        <w:r w:rsidRPr="002013EC" w:rsidDel="00291557">
          <w:rPr>
            <w:rFonts w:ascii="Montserrat" w:hAnsi="Montserrat"/>
            <w:sz w:val="20"/>
            <w:szCs w:val="20"/>
            <w:shd w:val="clear" w:color="auto" w:fill="FFFFFF"/>
            <w:lang w:val="es-MX" w:eastAsia="es-ES_tradnl"/>
          </w:rPr>
          <w:delText>P</w:delText>
        </w:r>
      </w:del>
      <w:ins w:id="52" w:author="Rocio Portilla Garibaldi" w:date="2023-06-08T19:17:00Z">
        <w:r w:rsidR="00291557">
          <w:rPr>
            <w:rFonts w:ascii="Montserrat" w:hAnsi="Montserrat"/>
            <w:sz w:val="20"/>
            <w:szCs w:val="20"/>
            <w:shd w:val="clear" w:color="auto" w:fill="FFFFFF"/>
            <w:lang w:val="es-MX" w:eastAsia="es-ES_tradnl"/>
          </w:rPr>
          <w:t>p</w:t>
        </w:r>
      </w:ins>
      <w:r w:rsidRPr="002013EC">
        <w:rPr>
          <w:rFonts w:ascii="Montserrat" w:hAnsi="Montserrat"/>
          <w:sz w:val="20"/>
          <w:szCs w:val="20"/>
          <w:shd w:val="clear" w:color="auto" w:fill="FFFFFF"/>
          <w:lang w:val="es-MX" w:eastAsia="es-ES_tradnl"/>
        </w:rPr>
        <w:t>uesto</w:t>
      </w:r>
      <w:r w:rsidR="002013EC">
        <w:rPr>
          <w:rFonts w:ascii="Montserrat" w:hAnsi="Montserrat"/>
          <w:sz w:val="20"/>
          <w:szCs w:val="20"/>
          <w:shd w:val="clear" w:color="auto" w:fill="FFFFFF"/>
          <w:lang w:val="es-MX" w:eastAsia="es-ES_tradnl"/>
        </w:rPr>
        <w:t xml:space="preserve"> sujeto a proceso</w:t>
      </w:r>
      <w:r w:rsidRPr="002013EC">
        <w:rPr>
          <w:rFonts w:ascii="Montserrat" w:hAnsi="Montserrat"/>
          <w:sz w:val="20"/>
          <w:szCs w:val="20"/>
          <w:shd w:val="clear" w:color="auto" w:fill="FFFFFF"/>
          <w:lang w:val="es-MX" w:eastAsia="es-ES_tradnl"/>
        </w:rPr>
        <w:t>.</w:t>
      </w:r>
    </w:p>
    <w:p w14:paraId="1A7CC32E" w14:textId="77777777" w:rsidR="00B31962" w:rsidRPr="002013EC" w:rsidRDefault="00B31962" w:rsidP="001E4D8D">
      <w:pPr>
        <w:pStyle w:val="Prrafodelista"/>
        <w:tabs>
          <w:tab w:val="left" w:pos="5475"/>
        </w:tabs>
        <w:spacing w:after="0" w:line="240" w:lineRule="auto"/>
        <w:ind w:left="1134"/>
        <w:jc w:val="both"/>
        <w:rPr>
          <w:rFonts w:ascii="Montserrat" w:hAnsi="Montserrat"/>
          <w:sz w:val="20"/>
          <w:szCs w:val="20"/>
          <w:shd w:val="clear" w:color="auto" w:fill="FFFFFF"/>
          <w:lang w:val="es-MX" w:eastAsia="es-ES_tradnl"/>
        </w:rPr>
      </w:pPr>
    </w:p>
    <w:p w14:paraId="51400F4A" w14:textId="3F587EFF" w:rsidR="0038279C" w:rsidRDefault="0038279C"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2013EC">
        <w:rPr>
          <w:rFonts w:ascii="Montserrat" w:hAnsi="Montserrat"/>
          <w:sz w:val="20"/>
          <w:szCs w:val="20"/>
          <w:shd w:val="clear" w:color="auto" w:fill="FFFFFF"/>
          <w:lang w:val="es-MX" w:eastAsia="es-ES_tradnl"/>
        </w:rPr>
        <w:t xml:space="preserve">Representante de la SFP: </w:t>
      </w:r>
      <w:r w:rsidR="002013EC">
        <w:rPr>
          <w:rFonts w:ascii="Montserrat" w:hAnsi="Montserrat"/>
          <w:sz w:val="20"/>
          <w:szCs w:val="20"/>
          <w:shd w:val="clear" w:color="auto" w:fill="FFFFFF"/>
          <w:lang w:val="es-MX" w:eastAsia="es-ES_tradnl"/>
        </w:rPr>
        <w:t>La persona servidora pública que designe la SFP.</w:t>
      </w:r>
    </w:p>
    <w:p w14:paraId="2533907E" w14:textId="77777777" w:rsidR="00B31962" w:rsidRPr="00B31962" w:rsidRDefault="00B31962" w:rsidP="001E4D8D">
      <w:pPr>
        <w:pStyle w:val="Prrafodelista"/>
        <w:spacing w:after="0" w:line="240" w:lineRule="auto"/>
        <w:rPr>
          <w:rFonts w:ascii="Montserrat" w:hAnsi="Montserrat"/>
          <w:sz w:val="20"/>
          <w:szCs w:val="20"/>
          <w:shd w:val="clear" w:color="auto" w:fill="FFFFFF"/>
          <w:lang w:val="es-MX" w:eastAsia="es-ES_tradnl"/>
        </w:rPr>
      </w:pPr>
    </w:p>
    <w:p w14:paraId="2197775B" w14:textId="611E312D" w:rsidR="0038279C" w:rsidRPr="002013EC" w:rsidRDefault="0038279C" w:rsidP="001E4D8D">
      <w:pPr>
        <w:pStyle w:val="Prrafodelista"/>
        <w:numPr>
          <w:ilvl w:val="0"/>
          <w:numId w:val="5"/>
        </w:numPr>
        <w:tabs>
          <w:tab w:val="left" w:pos="5475"/>
        </w:tabs>
        <w:spacing w:after="0" w:line="240" w:lineRule="auto"/>
        <w:ind w:left="1134" w:hanging="283"/>
        <w:jc w:val="both"/>
        <w:rPr>
          <w:rFonts w:ascii="Montserrat" w:hAnsi="Montserrat"/>
          <w:sz w:val="20"/>
          <w:szCs w:val="20"/>
          <w:shd w:val="clear" w:color="auto" w:fill="FFFFFF"/>
          <w:lang w:val="es-MX" w:eastAsia="es-ES_tradnl"/>
        </w:rPr>
      </w:pPr>
      <w:r w:rsidRPr="002013EC">
        <w:rPr>
          <w:rFonts w:ascii="Montserrat" w:hAnsi="Montserrat"/>
          <w:sz w:val="20"/>
          <w:szCs w:val="20"/>
          <w:shd w:val="clear" w:color="auto" w:fill="FFFFFF"/>
          <w:lang w:val="es-MX" w:eastAsia="es-ES_tradnl"/>
        </w:rPr>
        <w:t xml:space="preserve">Secretario Técnico: </w:t>
      </w:r>
      <w:r w:rsidR="00B31962">
        <w:rPr>
          <w:rFonts w:ascii="Montserrat" w:hAnsi="Montserrat"/>
          <w:sz w:val="20"/>
          <w:szCs w:val="20"/>
          <w:shd w:val="clear" w:color="auto" w:fill="FFFFFF"/>
          <w:lang w:val="es-MX" w:eastAsia="es-ES_tradnl"/>
        </w:rPr>
        <w:t>La persona servidora pública</w:t>
      </w:r>
      <w:r w:rsidRPr="002013EC">
        <w:rPr>
          <w:rFonts w:ascii="Montserrat" w:hAnsi="Montserrat"/>
          <w:sz w:val="20"/>
          <w:szCs w:val="20"/>
          <w:shd w:val="clear" w:color="auto" w:fill="FFFFFF"/>
          <w:lang w:val="es-MX" w:eastAsia="es-ES_tradnl"/>
        </w:rPr>
        <w:t xml:space="preserve"> que designe el Comité Técnico de Profesionalización.</w:t>
      </w:r>
    </w:p>
    <w:p w14:paraId="4ACA9FFF"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526BBA1" w14:textId="77777777" w:rsidR="00B31962" w:rsidRP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 xml:space="preserve">Las personas integrantes del Comité tendrán voz y voto. </w:t>
      </w:r>
    </w:p>
    <w:p w14:paraId="19F8EAFA" w14:textId="77777777" w:rsidR="00B31962" w:rsidRPr="00B31962" w:rsidRDefault="00B31962"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030A86F7" w14:textId="12413124" w:rsidR="00B31962" w:rsidRP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 xml:space="preserve">El representante de la SFP y el </w:t>
      </w:r>
      <w:proofErr w:type="gramStart"/>
      <w:r w:rsidRPr="00B31962">
        <w:rPr>
          <w:rFonts w:ascii="Montserrat" w:eastAsia="Times New Roman" w:hAnsi="Montserrat"/>
          <w:bCs/>
          <w:sz w:val="20"/>
          <w:szCs w:val="20"/>
          <w:shd w:val="clear" w:color="auto" w:fill="FFFFFF"/>
          <w:lang w:val="es-MX" w:eastAsia="es-ES_tradnl"/>
        </w:rPr>
        <w:t>Secretario Técnico</w:t>
      </w:r>
      <w:proofErr w:type="gramEnd"/>
      <w:r w:rsidRPr="00B31962">
        <w:rPr>
          <w:rFonts w:ascii="Montserrat" w:eastAsia="Times New Roman" w:hAnsi="Montserrat"/>
          <w:bCs/>
          <w:sz w:val="20"/>
          <w:szCs w:val="20"/>
          <w:shd w:val="clear" w:color="auto" w:fill="FFFFFF"/>
          <w:lang w:val="es-MX" w:eastAsia="es-ES_tradnl"/>
        </w:rPr>
        <w:t xml:space="preserve"> sólo podrán ser </w:t>
      </w:r>
      <w:commentRangeStart w:id="53"/>
      <w:r w:rsidRPr="00B31962">
        <w:rPr>
          <w:rFonts w:ascii="Montserrat" w:eastAsia="Times New Roman" w:hAnsi="Montserrat"/>
          <w:bCs/>
          <w:sz w:val="20"/>
          <w:szCs w:val="20"/>
          <w:shd w:val="clear" w:color="auto" w:fill="FFFFFF"/>
          <w:lang w:val="es-MX" w:eastAsia="es-ES_tradnl"/>
        </w:rPr>
        <w:t>representados</w:t>
      </w:r>
      <w:commentRangeEnd w:id="53"/>
      <w:r w:rsidR="00F120F9">
        <w:rPr>
          <w:rStyle w:val="Refdecomentario"/>
          <w:rFonts w:ascii="Times New Roman" w:eastAsia="Times New Roman" w:hAnsi="Times New Roman"/>
          <w:lang w:eastAsia="es-ES"/>
        </w:rPr>
        <w:commentReference w:id="53"/>
      </w:r>
      <w:r w:rsidRPr="00B31962">
        <w:rPr>
          <w:rFonts w:ascii="Montserrat" w:eastAsia="Times New Roman" w:hAnsi="Montserrat"/>
          <w:bCs/>
          <w:sz w:val="20"/>
          <w:szCs w:val="20"/>
          <w:shd w:val="clear" w:color="auto" w:fill="FFFFFF"/>
          <w:lang w:val="es-MX" w:eastAsia="es-ES_tradnl"/>
        </w:rPr>
        <w:t xml:space="preserve"> por un servidor público de nivel jerárquico inmediato inferior, qui</w:t>
      </w:r>
      <w:ins w:id="54" w:author="Rocio Portilla Garibaldi" w:date="2023-06-09T10:32:00Z">
        <w:r w:rsidR="00571DEA">
          <w:rPr>
            <w:rFonts w:ascii="Montserrat" w:eastAsia="Times New Roman" w:hAnsi="Montserrat"/>
            <w:bCs/>
            <w:sz w:val="20"/>
            <w:szCs w:val="20"/>
            <w:shd w:val="clear" w:color="auto" w:fill="FFFFFF"/>
            <w:lang w:val="es-MX" w:eastAsia="es-ES_tradnl"/>
          </w:rPr>
          <w:t>é</w:t>
        </w:r>
      </w:ins>
      <w:del w:id="55" w:author="Rocio Portilla Garibaldi" w:date="2023-06-09T10:32:00Z">
        <w:r w:rsidRPr="00B31962" w:rsidDel="00571DEA">
          <w:rPr>
            <w:rFonts w:ascii="Montserrat" w:eastAsia="Times New Roman" w:hAnsi="Montserrat"/>
            <w:bCs/>
            <w:sz w:val="20"/>
            <w:szCs w:val="20"/>
            <w:shd w:val="clear" w:color="auto" w:fill="FFFFFF"/>
            <w:lang w:val="es-MX" w:eastAsia="es-ES_tradnl"/>
          </w:rPr>
          <w:delText>e</w:delText>
        </w:r>
      </w:del>
      <w:r w:rsidRPr="00B31962">
        <w:rPr>
          <w:rFonts w:ascii="Montserrat" w:eastAsia="Times New Roman" w:hAnsi="Montserrat"/>
          <w:bCs/>
          <w:sz w:val="20"/>
          <w:szCs w:val="20"/>
          <w:shd w:val="clear" w:color="auto" w:fill="FFFFFF"/>
          <w:lang w:val="es-MX" w:eastAsia="es-ES_tradnl"/>
        </w:rPr>
        <w:t>n</w:t>
      </w:r>
      <w:del w:id="56" w:author="Rocio Portilla Garibaldi" w:date="2023-06-09T10:32:00Z">
        <w:r w:rsidRPr="00B31962" w:rsidDel="00571DEA">
          <w:rPr>
            <w:rFonts w:ascii="Montserrat" w:eastAsia="Times New Roman" w:hAnsi="Montserrat"/>
            <w:bCs/>
            <w:sz w:val="20"/>
            <w:szCs w:val="20"/>
            <w:shd w:val="clear" w:color="auto" w:fill="FFFFFF"/>
            <w:lang w:val="es-MX" w:eastAsia="es-ES_tradnl"/>
          </w:rPr>
          <w:delText>es</w:delText>
        </w:r>
      </w:del>
      <w:r w:rsidRPr="00B31962">
        <w:rPr>
          <w:rFonts w:ascii="Montserrat" w:eastAsia="Times New Roman" w:hAnsi="Montserrat"/>
          <w:bCs/>
          <w:sz w:val="20"/>
          <w:szCs w:val="20"/>
          <w:shd w:val="clear" w:color="auto" w:fill="FFFFFF"/>
          <w:lang w:val="es-MX" w:eastAsia="es-ES_tradnl"/>
        </w:rPr>
        <w:t xml:space="preserve"> deberá</w:t>
      </w:r>
      <w:del w:id="57" w:author="Rocio Portilla Garibaldi" w:date="2023-06-09T10:33:00Z">
        <w:r w:rsidRPr="00B31962" w:rsidDel="00571DEA">
          <w:rPr>
            <w:rFonts w:ascii="Montserrat" w:eastAsia="Times New Roman" w:hAnsi="Montserrat"/>
            <w:bCs/>
            <w:sz w:val="20"/>
            <w:szCs w:val="20"/>
            <w:shd w:val="clear" w:color="auto" w:fill="FFFFFF"/>
            <w:lang w:val="es-MX" w:eastAsia="es-ES_tradnl"/>
          </w:rPr>
          <w:delText>n</w:delText>
        </w:r>
      </w:del>
      <w:r w:rsidRPr="00B31962">
        <w:rPr>
          <w:rFonts w:ascii="Montserrat" w:eastAsia="Times New Roman" w:hAnsi="Montserrat"/>
          <w:bCs/>
          <w:sz w:val="20"/>
          <w:szCs w:val="20"/>
          <w:shd w:val="clear" w:color="auto" w:fill="FFFFFF"/>
          <w:lang w:val="es-MX" w:eastAsia="es-ES_tradnl"/>
        </w:rPr>
        <w:t xml:space="preserve"> acreditarse ante el propio Comité, en el entendido que no podrán hacerse representar en más de dos ocasiones consecutivas, asimismo, deberán contar con los conocimientos técnicos y la experiencia necesaria para el desempeño de la responsabilidad correspondiente, así como con capacidad para la toma de decisiones.</w:t>
      </w:r>
    </w:p>
    <w:p w14:paraId="45E8594B" w14:textId="77777777" w:rsidR="00B31962" w:rsidRPr="00B31962" w:rsidRDefault="00B31962"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7D5B4A57" w14:textId="30316F58" w:rsidR="00B31962" w:rsidRP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commentRangeStart w:id="58"/>
      <w:r w:rsidRPr="00B31962">
        <w:rPr>
          <w:rFonts w:ascii="Montserrat" w:eastAsia="Times New Roman" w:hAnsi="Montserrat"/>
          <w:bCs/>
          <w:sz w:val="20"/>
          <w:szCs w:val="20"/>
          <w:shd w:val="clear" w:color="auto" w:fill="FFFFFF"/>
          <w:lang w:val="es-MX" w:eastAsia="es-ES_tradnl"/>
        </w:rPr>
        <w:t xml:space="preserve">Cuando la vacante corresponda a la DGRH, el Comité se integrará con una persona servidora pública de carrera de </w:t>
      </w:r>
      <w:ins w:id="59" w:author="Roberto Ibanez Soto" w:date="2023-05-23T18:39:00Z">
        <w:r w:rsidR="00340C98">
          <w:rPr>
            <w:rFonts w:ascii="Montserrat" w:eastAsia="Times New Roman" w:hAnsi="Montserrat"/>
            <w:bCs/>
            <w:sz w:val="20"/>
            <w:szCs w:val="20"/>
            <w:shd w:val="clear" w:color="auto" w:fill="FFFFFF"/>
            <w:lang w:val="es-MX" w:eastAsia="es-ES_tradnl"/>
          </w:rPr>
          <w:t>una</w:t>
        </w:r>
      </w:ins>
      <w:ins w:id="60" w:author="Roberto Ibanez Soto" w:date="2023-05-23T18:40:00Z">
        <w:r w:rsidR="00340C98">
          <w:rPr>
            <w:rFonts w:ascii="Montserrat" w:eastAsia="Times New Roman" w:hAnsi="Montserrat"/>
            <w:bCs/>
            <w:sz w:val="20"/>
            <w:szCs w:val="20"/>
            <w:shd w:val="clear" w:color="auto" w:fill="FFFFFF"/>
            <w:lang w:val="es-MX" w:eastAsia="es-ES_tradnl"/>
          </w:rPr>
          <w:t xml:space="preserve"> </w:t>
        </w:r>
      </w:ins>
      <w:del w:id="61" w:author="Rocio Portilla Garibaldi" w:date="2023-06-08T19:21:00Z">
        <w:r w:rsidRPr="00B31962" w:rsidDel="001626DE">
          <w:rPr>
            <w:rFonts w:ascii="Montserrat" w:eastAsia="Times New Roman" w:hAnsi="Montserrat"/>
            <w:bCs/>
            <w:sz w:val="20"/>
            <w:szCs w:val="20"/>
            <w:shd w:val="clear" w:color="auto" w:fill="FFFFFF"/>
            <w:lang w:val="es-MX" w:eastAsia="es-ES_tradnl"/>
          </w:rPr>
          <w:delText xml:space="preserve">distinta </w:delText>
        </w:r>
      </w:del>
      <w:r w:rsidRPr="00B31962">
        <w:rPr>
          <w:rFonts w:ascii="Montserrat" w:eastAsia="Times New Roman" w:hAnsi="Montserrat"/>
          <w:bCs/>
          <w:sz w:val="20"/>
          <w:szCs w:val="20"/>
          <w:shd w:val="clear" w:color="auto" w:fill="FFFFFF"/>
          <w:lang w:val="es-MX" w:eastAsia="es-ES_tradnl"/>
        </w:rPr>
        <w:t xml:space="preserve">unidad administrativa </w:t>
      </w:r>
      <w:ins w:id="62" w:author="Rocio Portilla Garibaldi" w:date="2023-06-08T19:21:00Z">
        <w:r w:rsidR="001626DE" w:rsidRPr="00B31962">
          <w:rPr>
            <w:rFonts w:ascii="Montserrat" w:eastAsia="Times New Roman" w:hAnsi="Montserrat"/>
            <w:bCs/>
            <w:sz w:val="20"/>
            <w:szCs w:val="20"/>
            <w:shd w:val="clear" w:color="auto" w:fill="FFFFFF"/>
            <w:lang w:val="es-MX" w:eastAsia="es-ES_tradnl"/>
          </w:rPr>
          <w:t xml:space="preserve">distinta </w:t>
        </w:r>
      </w:ins>
      <w:r w:rsidRPr="00B31962">
        <w:rPr>
          <w:rFonts w:ascii="Montserrat" w:eastAsia="Times New Roman" w:hAnsi="Montserrat"/>
          <w:bCs/>
          <w:sz w:val="20"/>
          <w:szCs w:val="20"/>
          <w:shd w:val="clear" w:color="auto" w:fill="FFFFFF"/>
          <w:lang w:val="es-MX" w:eastAsia="es-ES_tradnl"/>
        </w:rPr>
        <w:t xml:space="preserve">a la DGRH, </w:t>
      </w:r>
      <w:r w:rsidRPr="00B31962">
        <w:rPr>
          <w:rFonts w:ascii="Montserrat" w:eastAsia="Times New Roman" w:hAnsi="Montserrat"/>
          <w:bCs/>
          <w:sz w:val="20"/>
          <w:szCs w:val="20"/>
          <w:shd w:val="clear" w:color="auto" w:fill="FFFFFF"/>
          <w:lang w:val="es-MX" w:eastAsia="es-ES_tradnl"/>
        </w:rPr>
        <w:lastRenderedPageBreak/>
        <w:t>designado para tal efecto por el titular de la dependencia, o cuando la vacante en la DGRH o equivalente corresponda al IMT, por el Comité Técnico de Profesionalización de la Secretaría de Infraestructura, Comunicaciones y Transportes.</w:t>
      </w:r>
      <w:commentRangeEnd w:id="58"/>
      <w:r w:rsidR="00AE3120">
        <w:rPr>
          <w:rStyle w:val="Refdecomentario"/>
          <w:rFonts w:ascii="Times New Roman" w:eastAsia="Times New Roman" w:hAnsi="Times New Roman"/>
          <w:lang w:eastAsia="es-ES"/>
        </w:rPr>
        <w:commentReference w:id="58"/>
      </w:r>
    </w:p>
    <w:p w14:paraId="323FDD6C" w14:textId="77777777" w:rsidR="00B31962" w:rsidRPr="00B31962" w:rsidRDefault="00B31962" w:rsidP="001E4D8D">
      <w:pPr>
        <w:pStyle w:val="Prrafodelista"/>
        <w:spacing w:after="0" w:line="240" w:lineRule="auto"/>
        <w:ind w:left="1108"/>
        <w:jc w:val="both"/>
        <w:rPr>
          <w:rFonts w:ascii="Montserrat" w:eastAsia="Times New Roman" w:hAnsi="Montserrat"/>
          <w:bCs/>
          <w:sz w:val="20"/>
          <w:szCs w:val="20"/>
          <w:shd w:val="clear" w:color="auto" w:fill="FFFFFF"/>
          <w:lang w:val="es-MX" w:eastAsia="es-ES_tradnl"/>
        </w:rPr>
      </w:pPr>
    </w:p>
    <w:p w14:paraId="571E4EC7" w14:textId="580CFEFF" w:rsidR="00B31962" w:rsidRDefault="00B31962" w:rsidP="001E4D8D">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B31962">
        <w:rPr>
          <w:rFonts w:ascii="Montserrat" w:eastAsia="Times New Roman" w:hAnsi="Montserrat"/>
          <w:bCs/>
          <w:sz w:val="20"/>
          <w:szCs w:val="20"/>
          <w:shd w:val="clear" w:color="auto" w:fill="FFFFFF"/>
          <w:lang w:val="es-MX" w:eastAsia="es-ES_tradnl"/>
        </w:rPr>
        <w:t xml:space="preserve">Las personas suplentes tendrán las mismas </w:t>
      </w:r>
      <w:del w:id="63" w:author="Rocio Portilla Garibaldi" w:date="2023-06-08T19:42:00Z">
        <w:r w:rsidRPr="00B31962" w:rsidDel="00311C0E">
          <w:rPr>
            <w:rFonts w:ascii="Montserrat" w:eastAsia="Times New Roman" w:hAnsi="Montserrat"/>
            <w:bCs/>
            <w:sz w:val="20"/>
            <w:szCs w:val="20"/>
            <w:shd w:val="clear" w:color="auto" w:fill="FFFFFF"/>
            <w:lang w:val="es-MX" w:eastAsia="es-ES_tradnl"/>
          </w:rPr>
          <w:delText xml:space="preserve">atribuciones </w:delText>
        </w:r>
      </w:del>
      <w:ins w:id="64" w:author="Rocio Portilla Garibaldi" w:date="2023-06-08T19:42:00Z">
        <w:r w:rsidR="00311C0E">
          <w:rPr>
            <w:rFonts w:ascii="Montserrat" w:eastAsia="Times New Roman" w:hAnsi="Montserrat"/>
            <w:bCs/>
            <w:sz w:val="20"/>
            <w:szCs w:val="20"/>
            <w:shd w:val="clear" w:color="auto" w:fill="FFFFFF"/>
            <w:lang w:val="es-MX" w:eastAsia="es-ES_tradnl"/>
          </w:rPr>
          <w:t xml:space="preserve">funciones </w:t>
        </w:r>
      </w:ins>
      <w:r w:rsidRPr="00B31962">
        <w:rPr>
          <w:rFonts w:ascii="Montserrat" w:eastAsia="Times New Roman" w:hAnsi="Montserrat"/>
          <w:bCs/>
          <w:sz w:val="20"/>
          <w:szCs w:val="20"/>
          <w:shd w:val="clear" w:color="auto" w:fill="FFFFFF"/>
          <w:lang w:val="es-MX" w:eastAsia="es-ES_tradnl"/>
        </w:rPr>
        <w:t>que los titulares cuando particip</w:t>
      </w:r>
      <w:del w:id="65" w:author="Rocio Portilla Garibaldi" w:date="2023-06-08T19:42:00Z">
        <w:r w:rsidRPr="00B31962" w:rsidDel="004F6B09">
          <w:rPr>
            <w:rFonts w:ascii="Montserrat" w:eastAsia="Times New Roman" w:hAnsi="Montserrat"/>
            <w:bCs/>
            <w:sz w:val="20"/>
            <w:szCs w:val="20"/>
            <w:shd w:val="clear" w:color="auto" w:fill="FFFFFF"/>
            <w:lang w:val="es-MX" w:eastAsia="es-ES_tradnl"/>
          </w:rPr>
          <w:delText>a</w:delText>
        </w:r>
      </w:del>
      <w:ins w:id="66" w:author="Rocio Portilla Garibaldi" w:date="2023-06-08T19:42:00Z">
        <w:r w:rsidR="004F6B09">
          <w:rPr>
            <w:rFonts w:ascii="Montserrat" w:eastAsia="Times New Roman" w:hAnsi="Montserrat"/>
            <w:bCs/>
            <w:sz w:val="20"/>
            <w:szCs w:val="20"/>
            <w:shd w:val="clear" w:color="auto" w:fill="FFFFFF"/>
            <w:lang w:val="es-MX" w:eastAsia="es-ES_tradnl"/>
          </w:rPr>
          <w:t>e</w:t>
        </w:r>
      </w:ins>
      <w:r w:rsidRPr="00B31962">
        <w:rPr>
          <w:rFonts w:ascii="Montserrat" w:eastAsia="Times New Roman" w:hAnsi="Montserrat"/>
          <w:bCs/>
          <w:sz w:val="20"/>
          <w:szCs w:val="20"/>
          <w:shd w:val="clear" w:color="auto" w:fill="FFFFFF"/>
          <w:lang w:val="es-MX" w:eastAsia="es-ES_tradnl"/>
        </w:rPr>
        <w:t>n en las sesiones.</w:t>
      </w:r>
    </w:p>
    <w:p w14:paraId="5045D49B" w14:textId="77777777" w:rsidR="00334BF1" w:rsidRPr="00334BF1" w:rsidRDefault="00334BF1" w:rsidP="00334BF1">
      <w:pPr>
        <w:pStyle w:val="Prrafodelista"/>
        <w:rPr>
          <w:rFonts w:ascii="Montserrat" w:eastAsia="Times New Roman" w:hAnsi="Montserrat"/>
          <w:bCs/>
          <w:sz w:val="20"/>
          <w:szCs w:val="20"/>
          <w:shd w:val="clear" w:color="auto" w:fill="FFFFFF"/>
          <w:lang w:val="es-MX" w:eastAsia="es-ES_tradnl"/>
        </w:rPr>
      </w:pPr>
    </w:p>
    <w:p w14:paraId="1C55900F" w14:textId="4C8C2953" w:rsidR="00340C98" w:rsidRPr="0083472F" w:rsidRDefault="00334BF1" w:rsidP="005B174B">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r w:rsidRPr="0083472F">
        <w:rPr>
          <w:rFonts w:ascii="Montserrat" w:eastAsia="Times New Roman" w:hAnsi="Montserrat"/>
          <w:bCs/>
          <w:sz w:val="20"/>
          <w:szCs w:val="20"/>
          <w:shd w:val="clear" w:color="auto" w:fill="FFFFFF"/>
          <w:lang w:val="es-MX" w:eastAsia="es-ES_tradnl"/>
        </w:rPr>
        <w:t>Para evitar incurrir en alguna responsabilidad administrativa, el Presidente o el Secretario Técnico del Comité deberán abstenerse de participar en las deliberaciones del Comité en los casos en que adviertan un posible conflicto de intereses en términos del artículo 8 de la Ley Federal de Responsabilidades Administrativas de los Servidores públicos, a cuyo efecto deberán excusarse de intervenir en la sesión o en la adopción del acuerdo correspondiente y solicitar al Comité Técnico de Profesionalización, la designación del servidor público que fungirá con tal carácter en la sesión de que se trate.</w:t>
      </w:r>
    </w:p>
    <w:p w14:paraId="71EA9AE9" w14:textId="30FA90B7" w:rsidR="00334BF1" w:rsidRPr="00441DB3" w:rsidRDefault="00441DB3" w:rsidP="00033EB7">
      <w:pPr>
        <w:pStyle w:val="Prrafodelista"/>
        <w:numPr>
          <w:ilvl w:val="0"/>
          <w:numId w:val="27"/>
        </w:numPr>
        <w:spacing w:after="0" w:line="240" w:lineRule="auto"/>
        <w:jc w:val="both"/>
        <w:rPr>
          <w:rFonts w:ascii="Montserrat" w:eastAsia="Times New Roman" w:hAnsi="Montserrat"/>
          <w:bCs/>
          <w:sz w:val="20"/>
          <w:szCs w:val="20"/>
          <w:shd w:val="clear" w:color="auto" w:fill="FFFFFF"/>
          <w:lang w:val="es-MX" w:eastAsia="es-ES_tradnl"/>
        </w:rPr>
      </w:pPr>
      <w:commentRangeStart w:id="67"/>
      <w:r w:rsidRPr="00441DB3">
        <w:rPr>
          <w:rFonts w:ascii="Montserrat" w:eastAsia="Times New Roman" w:hAnsi="Montserrat"/>
          <w:bCs/>
          <w:sz w:val="20"/>
          <w:szCs w:val="20"/>
          <w:shd w:val="clear" w:color="auto" w:fill="FFFFFF"/>
          <w:lang w:val="es-MX" w:eastAsia="es-ES_tradnl"/>
        </w:rPr>
        <w:t xml:space="preserve">Cuando el Representante de la Secretaría considere que pueda ubicarse en alguno de los casos en que se advierta un posible conflicto de intereses en términos del artículo 8 de la </w:t>
      </w:r>
      <w:commentRangeStart w:id="68"/>
      <w:r w:rsidRPr="00441DB3">
        <w:rPr>
          <w:rFonts w:ascii="Montserrat" w:eastAsia="Times New Roman" w:hAnsi="Montserrat"/>
          <w:bCs/>
          <w:sz w:val="20"/>
          <w:szCs w:val="20"/>
          <w:shd w:val="clear" w:color="auto" w:fill="FFFFFF"/>
          <w:lang w:val="es-MX" w:eastAsia="es-ES_tradnl"/>
        </w:rPr>
        <w:t xml:space="preserve">Ley Federal de Responsabilidades Administrativas </w:t>
      </w:r>
      <w:commentRangeEnd w:id="68"/>
      <w:r w:rsidR="007F6627">
        <w:rPr>
          <w:rStyle w:val="Refdecomentario"/>
          <w:rFonts w:ascii="Times New Roman" w:eastAsia="Times New Roman" w:hAnsi="Times New Roman"/>
          <w:lang w:eastAsia="es-ES"/>
        </w:rPr>
        <w:commentReference w:id="68"/>
      </w:r>
      <w:r w:rsidRPr="00441DB3">
        <w:rPr>
          <w:rFonts w:ascii="Montserrat" w:eastAsia="Times New Roman" w:hAnsi="Montserrat"/>
          <w:bCs/>
          <w:sz w:val="20"/>
          <w:szCs w:val="20"/>
          <w:shd w:val="clear" w:color="auto" w:fill="FFFFFF"/>
          <w:lang w:val="es-MX" w:eastAsia="es-ES_tradnl"/>
        </w:rPr>
        <w:t>de los Servidores Públicos, deberá excusarse de intervenir en la sesión o en la adopción del acuerdo correspondiente y, según se trate, participar los servidores públicos señalados en la fracción II del artículo 17 del Reglamento, o solicitar a la Unidad la designación de servidor público distinto para integrar o participar en el</w:t>
      </w:r>
      <w:r>
        <w:rPr>
          <w:rFonts w:ascii="Montserrat" w:eastAsia="Times New Roman" w:hAnsi="Montserrat"/>
          <w:bCs/>
          <w:sz w:val="20"/>
          <w:szCs w:val="20"/>
          <w:shd w:val="clear" w:color="auto" w:fill="FFFFFF"/>
          <w:lang w:val="es-MX" w:eastAsia="es-ES_tradnl"/>
        </w:rPr>
        <w:t xml:space="preserve"> </w:t>
      </w:r>
      <w:r w:rsidRPr="00441DB3">
        <w:rPr>
          <w:rFonts w:ascii="Montserrat" w:eastAsia="Times New Roman" w:hAnsi="Montserrat"/>
          <w:bCs/>
          <w:sz w:val="20"/>
          <w:szCs w:val="20"/>
          <w:shd w:val="clear" w:color="auto" w:fill="FFFFFF"/>
          <w:lang w:val="es-MX" w:eastAsia="es-ES_tradnl"/>
        </w:rPr>
        <w:t>Comité respectivo;</w:t>
      </w:r>
      <w:r w:rsidR="00165640">
        <w:rPr>
          <w:rFonts w:ascii="Montserrat" w:eastAsia="Times New Roman" w:hAnsi="Montserrat"/>
          <w:bCs/>
          <w:sz w:val="20"/>
          <w:szCs w:val="20"/>
          <w:shd w:val="clear" w:color="auto" w:fill="FFFFFF"/>
          <w:lang w:val="es-MX" w:eastAsia="es-ES_tradnl"/>
        </w:rPr>
        <w:t xml:space="preserve"> (</w:t>
      </w:r>
      <w:commentRangeStart w:id="69"/>
      <w:r w:rsidR="00165640">
        <w:rPr>
          <w:rFonts w:ascii="Montserrat" w:eastAsia="Times New Roman" w:hAnsi="Montserrat"/>
          <w:bCs/>
          <w:sz w:val="20"/>
          <w:szCs w:val="20"/>
          <w:shd w:val="clear" w:color="auto" w:fill="FFFFFF"/>
          <w:lang w:val="es-MX" w:eastAsia="es-ES_tradnl"/>
        </w:rPr>
        <w:t>Disposiciones</w:t>
      </w:r>
      <w:commentRangeEnd w:id="69"/>
      <w:r w:rsidR="00C70E37">
        <w:rPr>
          <w:rStyle w:val="Refdecomentario"/>
          <w:rFonts w:ascii="Times New Roman" w:eastAsia="Times New Roman" w:hAnsi="Times New Roman"/>
          <w:lang w:eastAsia="es-ES"/>
        </w:rPr>
        <w:commentReference w:id="69"/>
      </w:r>
      <w:r w:rsidR="00165640">
        <w:rPr>
          <w:rFonts w:ascii="Montserrat" w:eastAsia="Times New Roman" w:hAnsi="Montserrat"/>
          <w:bCs/>
          <w:sz w:val="20"/>
          <w:szCs w:val="20"/>
          <w:shd w:val="clear" w:color="auto" w:fill="FFFFFF"/>
          <w:lang w:val="es-MX" w:eastAsia="es-ES_tradnl"/>
        </w:rPr>
        <w:t>, numeral 126, fracción IV)</w:t>
      </w:r>
      <w:commentRangeEnd w:id="67"/>
      <w:r w:rsidR="0083472F">
        <w:rPr>
          <w:rStyle w:val="Refdecomentario"/>
          <w:rFonts w:ascii="Times New Roman" w:eastAsia="Times New Roman" w:hAnsi="Times New Roman"/>
          <w:lang w:eastAsia="es-ES"/>
        </w:rPr>
        <w:commentReference w:id="67"/>
      </w:r>
    </w:p>
    <w:p w14:paraId="31B0C29C" w14:textId="77777777" w:rsidR="00B31962" w:rsidRDefault="00B31962"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4ADB12A1" w14:textId="77777777" w:rsidR="001E04EE" w:rsidRPr="0024622C" w:rsidRDefault="001E04EE" w:rsidP="0024622C">
      <w:pPr>
        <w:pStyle w:val="Ttulo2"/>
        <w:numPr>
          <w:ilvl w:val="0"/>
          <w:numId w:val="38"/>
        </w:numPr>
        <w:ind w:left="720"/>
        <w:rPr>
          <w:rFonts w:ascii="Montserrat" w:eastAsia="Times New Roman" w:hAnsi="Montserrat"/>
          <w:b/>
          <w:bCs/>
          <w:sz w:val="20"/>
          <w:szCs w:val="20"/>
          <w:shd w:val="clear" w:color="auto" w:fill="FFFFFF"/>
          <w:lang w:val="es-MX" w:eastAsia="es-ES_tradnl"/>
        </w:rPr>
      </w:pPr>
      <w:bookmarkStart w:id="70" w:name="_Toc137137483"/>
      <w:r w:rsidRPr="0024622C">
        <w:rPr>
          <w:rFonts w:ascii="Montserrat" w:eastAsia="Times New Roman" w:hAnsi="Montserrat"/>
          <w:b/>
          <w:bCs/>
          <w:sz w:val="20"/>
          <w:szCs w:val="20"/>
          <w:shd w:val="clear" w:color="auto" w:fill="FFFFFF"/>
          <w:lang w:val="es-MX" w:eastAsia="es-ES_tradnl"/>
        </w:rPr>
        <w:t>Personas Invitadas</w:t>
      </w:r>
      <w:bookmarkEnd w:id="70"/>
    </w:p>
    <w:p w14:paraId="5166842D" w14:textId="77777777" w:rsidR="001E04EE" w:rsidRDefault="001E04EE" w:rsidP="001E4D8D">
      <w:pPr>
        <w:pStyle w:val="Prrafodelista"/>
        <w:spacing w:after="0" w:line="240" w:lineRule="auto"/>
        <w:ind w:left="1069"/>
        <w:jc w:val="both"/>
        <w:rPr>
          <w:rFonts w:ascii="Montserrat" w:hAnsi="Montserrat"/>
          <w:sz w:val="20"/>
          <w:szCs w:val="20"/>
          <w:shd w:val="clear" w:color="auto" w:fill="FFFFFF"/>
          <w:lang w:val="es-MX" w:eastAsia="es-ES_tradnl"/>
        </w:rPr>
      </w:pPr>
    </w:p>
    <w:p w14:paraId="681EB989" w14:textId="403A6D4E" w:rsidR="001E04EE" w:rsidRPr="00481E54" w:rsidRDefault="001E04EE" w:rsidP="001E4D8D">
      <w:pPr>
        <w:pStyle w:val="Prrafodelista"/>
        <w:numPr>
          <w:ilvl w:val="0"/>
          <w:numId w:val="22"/>
        </w:numPr>
        <w:spacing w:after="0" w:line="240" w:lineRule="auto"/>
        <w:jc w:val="both"/>
        <w:rPr>
          <w:rFonts w:ascii="Montserrat" w:hAnsi="Montserrat"/>
          <w:sz w:val="20"/>
          <w:szCs w:val="20"/>
          <w:shd w:val="clear" w:color="auto" w:fill="FFFFFF"/>
          <w:lang w:val="es-MX" w:eastAsia="es-ES_tradnl"/>
        </w:rPr>
      </w:pPr>
      <w:commentRangeStart w:id="71"/>
      <w:r w:rsidRPr="001E04EE">
        <w:rPr>
          <w:rFonts w:ascii="Montserrat" w:hAnsi="Montserrat"/>
          <w:sz w:val="20"/>
          <w:szCs w:val="20"/>
          <w:shd w:val="clear" w:color="auto" w:fill="FFFFFF"/>
          <w:lang w:val="es-MX" w:eastAsia="es-ES_tradnl"/>
        </w:rPr>
        <w:t>A las sesiones del Comité podrán asistir personas invitadas para que participen como</w:t>
      </w:r>
      <w:r>
        <w:rPr>
          <w:rFonts w:ascii="Montserrat" w:hAnsi="Montserrat"/>
          <w:sz w:val="20"/>
          <w:szCs w:val="20"/>
          <w:shd w:val="clear" w:color="auto" w:fill="FFFFFF"/>
          <w:lang w:val="es-MX" w:eastAsia="es-ES_tradnl"/>
        </w:rPr>
        <w:t xml:space="preserve"> </w:t>
      </w:r>
      <w:r w:rsidRPr="001E04EE">
        <w:rPr>
          <w:rFonts w:ascii="Montserrat" w:hAnsi="Montserrat"/>
          <w:sz w:val="20"/>
          <w:szCs w:val="20"/>
          <w:shd w:val="clear" w:color="auto" w:fill="FFFFFF"/>
          <w:lang w:val="es-MX" w:eastAsia="es-ES_tradnl"/>
        </w:rPr>
        <w:t>observadores, sin voz ni voto</w:t>
      </w:r>
      <w:commentRangeEnd w:id="71"/>
      <w:r w:rsidR="00CB1BED">
        <w:rPr>
          <w:rStyle w:val="Refdecomentario"/>
          <w:rFonts w:ascii="Times New Roman" w:eastAsia="Times New Roman" w:hAnsi="Times New Roman"/>
          <w:lang w:eastAsia="es-ES"/>
        </w:rPr>
        <w:commentReference w:id="71"/>
      </w:r>
    </w:p>
    <w:p w14:paraId="6A489268"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46438A6" w14:textId="7006A23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F5FA8F6" w14:textId="73E34D92" w:rsidR="00D97BB9" w:rsidRPr="0024622C" w:rsidRDefault="00D97BB9" w:rsidP="0024622C">
      <w:pPr>
        <w:pStyle w:val="Ttulo1"/>
        <w:numPr>
          <w:ilvl w:val="0"/>
          <w:numId w:val="3"/>
        </w:numPr>
        <w:rPr>
          <w:rFonts w:ascii="Montserrat" w:eastAsia="Times New Roman" w:hAnsi="Montserrat"/>
          <w:b/>
          <w:bCs/>
          <w:sz w:val="22"/>
          <w:szCs w:val="22"/>
          <w:shd w:val="clear" w:color="auto" w:fill="FFFFFF"/>
          <w:lang w:val="es-MX" w:eastAsia="es-ES_tradnl"/>
        </w:rPr>
      </w:pPr>
      <w:bookmarkStart w:id="72" w:name="_Toc137137484"/>
      <w:r w:rsidRPr="0024622C">
        <w:rPr>
          <w:rFonts w:ascii="Montserrat" w:eastAsia="Times New Roman" w:hAnsi="Montserrat"/>
          <w:b/>
          <w:bCs/>
          <w:sz w:val="22"/>
          <w:szCs w:val="22"/>
          <w:shd w:val="clear" w:color="auto" w:fill="FFFFFF"/>
          <w:lang w:val="es-MX" w:eastAsia="es-ES_tradnl"/>
        </w:rPr>
        <w:t>De las atribuciones de los Comités Técnicos de Selección.</w:t>
      </w:r>
      <w:bookmarkEnd w:id="72"/>
    </w:p>
    <w:p w14:paraId="33DE0C13"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829DD05" w14:textId="4C539B2B" w:rsidR="0038279C" w:rsidRPr="0038279C" w:rsidRDefault="00D97BB9"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commentRangeStart w:id="73"/>
      <w:r>
        <w:rPr>
          <w:rFonts w:ascii="Montserrat" w:eastAsia="Times New Roman" w:hAnsi="Montserrat"/>
          <w:bCs/>
          <w:sz w:val="20"/>
          <w:szCs w:val="20"/>
          <w:shd w:val="clear" w:color="auto" w:fill="FFFFFF"/>
          <w:lang w:val="es-MX" w:eastAsia="es-ES_tradnl"/>
        </w:rPr>
        <w:t xml:space="preserve">Los </w:t>
      </w:r>
      <w:r w:rsidR="0038279C" w:rsidRPr="0038279C">
        <w:rPr>
          <w:rFonts w:ascii="Montserrat" w:eastAsia="Times New Roman" w:hAnsi="Montserrat"/>
          <w:bCs/>
          <w:sz w:val="20"/>
          <w:szCs w:val="20"/>
          <w:shd w:val="clear" w:color="auto" w:fill="FFFFFF"/>
          <w:lang w:val="es-MX" w:eastAsia="es-ES_tradnl"/>
        </w:rPr>
        <w:t>Comité</w:t>
      </w:r>
      <w:r>
        <w:rPr>
          <w:rFonts w:ascii="Montserrat" w:eastAsia="Times New Roman" w:hAnsi="Montserrat"/>
          <w:bCs/>
          <w:sz w:val="20"/>
          <w:szCs w:val="20"/>
          <w:shd w:val="clear" w:color="auto" w:fill="FFFFFF"/>
          <w:lang w:val="es-MX" w:eastAsia="es-ES_tradnl"/>
        </w:rPr>
        <w:t>s</w:t>
      </w:r>
      <w:r w:rsidR="0038279C" w:rsidRPr="0038279C">
        <w:rPr>
          <w:rFonts w:ascii="Montserrat" w:eastAsia="Times New Roman" w:hAnsi="Montserrat"/>
          <w:bCs/>
          <w:sz w:val="20"/>
          <w:szCs w:val="20"/>
          <w:shd w:val="clear" w:color="auto" w:fill="FFFFFF"/>
          <w:lang w:val="es-MX" w:eastAsia="es-ES_tradnl"/>
        </w:rPr>
        <w:t xml:space="preserve"> tendr</w:t>
      </w:r>
      <w:r>
        <w:rPr>
          <w:rFonts w:ascii="Montserrat" w:eastAsia="Times New Roman" w:hAnsi="Montserrat"/>
          <w:bCs/>
          <w:sz w:val="20"/>
          <w:szCs w:val="20"/>
          <w:shd w:val="clear" w:color="auto" w:fill="FFFFFF"/>
          <w:lang w:val="es-MX" w:eastAsia="es-ES_tradnl"/>
        </w:rPr>
        <w:t>án</w:t>
      </w:r>
      <w:r w:rsidR="0038279C" w:rsidRPr="0038279C">
        <w:rPr>
          <w:rFonts w:ascii="Montserrat" w:eastAsia="Times New Roman" w:hAnsi="Montserrat"/>
          <w:bCs/>
          <w:sz w:val="20"/>
          <w:szCs w:val="20"/>
          <w:shd w:val="clear" w:color="auto" w:fill="FFFFFF"/>
          <w:lang w:val="es-MX" w:eastAsia="es-ES_tradnl"/>
        </w:rPr>
        <w:t xml:space="preserve"> las </w:t>
      </w:r>
      <w:commentRangeStart w:id="74"/>
      <w:r w:rsidR="0038279C" w:rsidRPr="0038279C">
        <w:rPr>
          <w:rFonts w:ascii="Montserrat" w:eastAsia="Times New Roman" w:hAnsi="Montserrat"/>
          <w:bCs/>
          <w:sz w:val="20"/>
          <w:szCs w:val="20"/>
          <w:shd w:val="clear" w:color="auto" w:fill="FFFFFF"/>
          <w:lang w:val="es-MX" w:eastAsia="es-ES_tradnl"/>
        </w:rPr>
        <w:t>atribuciones</w:t>
      </w:r>
      <w:commentRangeEnd w:id="74"/>
      <w:r w:rsidR="008C3788">
        <w:rPr>
          <w:rStyle w:val="Refdecomentario"/>
          <w:rFonts w:ascii="Times New Roman" w:eastAsia="Times New Roman" w:hAnsi="Times New Roman"/>
          <w:lang w:eastAsia="es-ES"/>
        </w:rPr>
        <w:commentReference w:id="74"/>
      </w:r>
      <w:r w:rsidR="0038279C" w:rsidRPr="0038279C">
        <w:rPr>
          <w:rFonts w:ascii="Montserrat" w:eastAsia="Times New Roman" w:hAnsi="Montserrat"/>
          <w:bCs/>
          <w:sz w:val="20"/>
          <w:szCs w:val="20"/>
          <w:shd w:val="clear" w:color="auto" w:fill="FFFFFF"/>
          <w:lang w:val="es-MX" w:eastAsia="es-ES_tradnl"/>
        </w:rPr>
        <w:t xml:space="preserve"> siguientes:</w:t>
      </w:r>
      <w:commentRangeEnd w:id="73"/>
      <w:r w:rsidR="00BF2DFB">
        <w:rPr>
          <w:rStyle w:val="Refdecomentario"/>
          <w:rFonts w:ascii="Times New Roman" w:eastAsia="Times New Roman" w:hAnsi="Times New Roman"/>
          <w:lang w:eastAsia="es-ES"/>
        </w:rPr>
        <w:commentReference w:id="73"/>
      </w:r>
    </w:p>
    <w:p w14:paraId="4910C1FD"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2EED117" w14:textId="5A76B171" w:rsidR="0038279C" w:rsidRPr="009D33CD" w:rsidRDefault="00777FD5"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commentRangeStart w:id="75"/>
      <w:r w:rsidRPr="009D33CD">
        <w:rPr>
          <w:rFonts w:ascii="Montserrat" w:eastAsia="Times New Roman" w:hAnsi="Montserrat"/>
          <w:bCs/>
          <w:sz w:val="20"/>
          <w:szCs w:val="20"/>
          <w:shd w:val="clear" w:color="auto" w:fill="FFFFFF"/>
          <w:lang w:val="es-MX" w:eastAsia="es-ES_tradnl"/>
        </w:rPr>
        <w:t>Aplicar</w:t>
      </w:r>
      <w:commentRangeEnd w:id="75"/>
      <w:r w:rsidR="0027230D">
        <w:rPr>
          <w:rStyle w:val="Refdecomentario"/>
          <w:rFonts w:ascii="Times New Roman" w:eastAsia="Times New Roman" w:hAnsi="Times New Roman"/>
          <w:lang w:eastAsia="es-ES"/>
        </w:rPr>
        <w:commentReference w:id="75"/>
      </w:r>
      <w:r w:rsidRPr="009D33CD">
        <w:rPr>
          <w:rFonts w:ascii="Montserrat" w:eastAsia="Times New Roman" w:hAnsi="Montserrat"/>
          <w:bCs/>
          <w:sz w:val="20"/>
          <w:szCs w:val="20"/>
          <w:shd w:val="clear" w:color="auto" w:fill="FFFFFF"/>
          <w:lang w:val="es-MX" w:eastAsia="es-ES_tradnl"/>
        </w:rPr>
        <w:t xml:space="preserve"> exámenes y demás procedimientos de selección, así como valorar y determinar</w:t>
      </w:r>
      <w:r w:rsidR="009D33CD">
        <w:rPr>
          <w:rFonts w:ascii="Montserrat" w:eastAsia="Times New Roman" w:hAnsi="Montserrat"/>
          <w:bCs/>
          <w:sz w:val="20"/>
          <w:szCs w:val="20"/>
          <w:shd w:val="clear" w:color="auto" w:fill="FFFFFF"/>
          <w:lang w:val="es-MX" w:eastAsia="es-ES_tradnl"/>
        </w:rPr>
        <w:t xml:space="preserve"> </w:t>
      </w:r>
      <w:r w:rsidRPr="009D33CD">
        <w:rPr>
          <w:rFonts w:ascii="Montserrat" w:eastAsia="Times New Roman" w:hAnsi="Montserrat"/>
          <w:bCs/>
          <w:sz w:val="20"/>
          <w:szCs w:val="20"/>
          <w:shd w:val="clear" w:color="auto" w:fill="FFFFFF"/>
          <w:lang w:val="es-MX" w:eastAsia="es-ES_tradnl"/>
        </w:rPr>
        <w:t>las personas que hayan resultado vencedoras en los concursos</w:t>
      </w:r>
      <w:r w:rsidR="0038279C" w:rsidRPr="009D33CD">
        <w:rPr>
          <w:rFonts w:ascii="Montserrat" w:eastAsia="Times New Roman" w:hAnsi="Montserrat"/>
          <w:bCs/>
          <w:sz w:val="20"/>
          <w:szCs w:val="20"/>
          <w:shd w:val="clear" w:color="auto" w:fill="FFFFFF"/>
          <w:lang w:val="es-MX" w:eastAsia="es-ES_tradnl"/>
        </w:rPr>
        <w:t>.</w:t>
      </w:r>
    </w:p>
    <w:p w14:paraId="3ED83274"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714507B" w14:textId="6A77D51D"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Aprobar convocatorias para su emisión en los diferentes medios de difusión de la SICT de conformidad con las modalidades señaladas en el Artículo 32 del Reglamento de la Ley del SPC.</w:t>
      </w:r>
    </w:p>
    <w:p w14:paraId="316024F9"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50773754" w14:textId="61149321"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Determinar</w:t>
      </w:r>
      <w:ins w:id="76" w:author="Rocio Portilla Garibaldi" w:date="2023-06-09T10:27:00Z">
        <w:r w:rsidR="009111C8">
          <w:rPr>
            <w:rFonts w:ascii="Montserrat" w:eastAsia="Times New Roman" w:hAnsi="Montserrat"/>
            <w:bCs/>
            <w:sz w:val="20"/>
            <w:szCs w:val="20"/>
            <w:shd w:val="clear" w:color="auto" w:fill="FFFFFF"/>
            <w:lang w:val="es-MX" w:eastAsia="es-ES_tradnl"/>
          </w:rPr>
          <w:t>,</w:t>
        </w:r>
      </w:ins>
      <w:r w:rsidRPr="0038279C">
        <w:rPr>
          <w:rFonts w:ascii="Montserrat" w:eastAsia="Times New Roman" w:hAnsi="Montserrat"/>
          <w:bCs/>
          <w:sz w:val="20"/>
          <w:szCs w:val="20"/>
          <w:shd w:val="clear" w:color="auto" w:fill="FFFFFF"/>
          <w:lang w:val="es-MX" w:eastAsia="es-ES_tradnl"/>
        </w:rPr>
        <w:t xml:space="preserve"> con sujeción a las reglas de valoración y el sistema de puntuación general establecidos por el Comité Técnico de Profesionalización, los exámenes de conocimientos y las evaluaciones de habilidades aplicables a cada puesto, los puntajes mínimos para su clasificación, las reglas específicas de valoración para la ocupación del puesto o puestos de que se trate, así como los criterios para la evaluación de las entrevistas y para la determinación, respectivamente.</w:t>
      </w:r>
    </w:p>
    <w:p w14:paraId="08926750"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3921AB6" w14:textId="1FF3F34F"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Determinar la revisión de exámenes, en cuyo caso, solo podrá efectuarse respecto de la correcta aplicación de las herramientas de evaluación, métodos o procedimientos </w:t>
      </w:r>
      <w:r w:rsidRPr="0038279C">
        <w:rPr>
          <w:rFonts w:ascii="Montserrat" w:eastAsia="Times New Roman" w:hAnsi="Montserrat"/>
          <w:bCs/>
          <w:sz w:val="20"/>
          <w:szCs w:val="20"/>
          <w:shd w:val="clear" w:color="auto" w:fill="FFFFFF"/>
          <w:lang w:val="es-MX" w:eastAsia="es-ES_tradnl"/>
        </w:rPr>
        <w:lastRenderedPageBreak/>
        <w:t>utilizados, sin que implique la entrega de los reactivos ni las opciones de respuesta. En ningún caso procederá la revisión respecto del contenido o los criterios de evaluación.</w:t>
      </w:r>
    </w:p>
    <w:p w14:paraId="4717B03A"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2D08180" w14:textId="6CC9DE23"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De acuerdo con las bases de participación emitidas en la convocatoria, </w:t>
      </w:r>
      <w:r w:rsidR="00777FD5">
        <w:rPr>
          <w:rFonts w:ascii="Montserrat" w:eastAsia="Times New Roman" w:hAnsi="Montserrat"/>
          <w:bCs/>
          <w:sz w:val="20"/>
          <w:szCs w:val="20"/>
          <w:shd w:val="clear" w:color="auto" w:fill="FFFFFF"/>
          <w:lang w:val="es-MX" w:eastAsia="es-ES_tradnl"/>
        </w:rPr>
        <w:t>realizar las entrevistas</w:t>
      </w:r>
      <w:r w:rsidRPr="0038279C">
        <w:rPr>
          <w:rFonts w:ascii="Montserrat" w:eastAsia="Times New Roman" w:hAnsi="Montserrat"/>
          <w:bCs/>
          <w:sz w:val="20"/>
          <w:szCs w:val="20"/>
          <w:shd w:val="clear" w:color="auto" w:fill="FFFFFF"/>
          <w:lang w:val="es-MX" w:eastAsia="es-ES_tradnl"/>
        </w:rPr>
        <w:t>, siguiendo el orden de prelación</w:t>
      </w:r>
      <w:r w:rsidR="00777FD5">
        <w:rPr>
          <w:rFonts w:ascii="Montserrat" w:eastAsia="Times New Roman" w:hAnsi="Montserrat"/>
          <w:bCs/>
          <w:sz w:val="20"/>
          <w:szCs w:val="20"/>
          <w:shd w:val="clear" w:color="auto" w:fill="FFFFFF"/>
          <w:lang w:val="es-MX" w:eastAsia="es-ES_tradnl"/>
        </w:rPr>
        <w:t xml:space="preserve">, determinando de la totalidad de las personas aquellas que se consideren aptas </w:t>
      </w:r>
      <w:r w:rsidRPr="0038279C">
        <w:rPr>
          <w:rFonts w:ascii="Montserrat" w:eastAsia="Times New Roman" w:hAnsi="Montserrat"/>
          <w:bCs/>
          <w:sz w:val="20"/>
          <w:szCs w:val="20"/>
          <w:shd w:val="clear" w:color="auto" w:fill="FFFFFF"/>
          <w:lang w:val="es-MX" w:eastAsia="es-ES_tradnl"/>
        </w:rPr>
        <w:t xml:space="preserve">para </w:t>
      </w:r>
      <w:r w:rsidR="00777FD5">
        <w:rPr>
          <w:rFonts w:ascii="Montserrat" w:eastAsia="Times New Roman" w:hAnsi="Montserrat"/>
          <w:bCs/>
          <w:sz w:val="20"/>
          <w:szCs w:val="20"/>
          <w:shd w:val="clear" w:color="auto" w:fill="FFFFFF"/>
          <w:lang w:val="es-MX" w:eastAsia="es-ES_tradnl"/>
        </w:rPr>
        <w:t>ocupar el puest</w:t>
      </w:r>
      <w:r w:rsidRPr="0038279C">
        <w:rPr>
          <w:rFonts w:ascii="Montserrat" w:eastAsia="Times New Roman" w:hAnsi="Montserrat"/>
          <w:bCs/>
          <w:sz w:val="20"/>
          <w:szCs w:val="20"/>
          <w:shd w:val="clear" w:color="auto" w:fill="FFFFFF"/>
          <w:lang w:val="es-MX" w:eastAsia="es-ES_tradnl"/>
        </w:rPr>
        <w:t>o de conformidad con los criterios de evaluación.</w:t>
      </w:r>
    </w:p>
    <w:p w14:paraId="440502F0"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F4E7959" w14:textId="175BC6A6"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Determinar dentro del año posterior a la publicación de resultados del concurso en que hubieran participado, la ocupación de puestos vacantes por candidatos que integren la reserva.</w:t>
      </w:r>
    </w:p>
    <w:p w14:paraId="5091FBBC"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8F0DEE7" w14:textId="36E0915E" w:rsidR="0038279C" w:rsidRPr="0038279C" w:rsidRDefault="00210F97"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210F97">
        <w:rPr>
          <w:rFonts w:ascii="Montserrat" w:eastAsia="Times New Roman" w:hAnsi="Montserrat"/>
          <w:bCs/>
          <w:sz w:val="20"/>
          <w:szCs w:val="20"/>
          <w:shd w:val="clear" w:color="auto" w:fill="FFFFFF"/>
          <w:lang w:val="es-MX" w:eastAsia="es-ES_tradnl"/>
        </w:rPr>
        <w:t>Instruir la integración del expediente del concurso de que se trate</w:t>
      </w:r>
      <w:r w:rsidR="0038279C" w:rsidRPr="0038279C">
        <w:rPr>
          <w:rFonts w:ascii="Montserrat" w:eastAsia="Times New Roman" w:hAnsi="Montserrat"/>
          <w:bCs/>
          <w:sz w:val="20"/>
          <w:szCs w:val="20"/>
          <w:shd w:val="clear" w:color="auto" w:fill="FFFFFF"/>
          <w:lang w:val="es-MX" w:eastAsia="es-ES_tradnl"/>
        </w:rPr>
        <w:t>.</w:t>
      </w:r>
    </w:p>
    <w:p w14:paraId="1BA3E843"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A12097C" w14:textId="60358C6D"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Dar seguimiento a los acuerdos o recomendaciones emitidos en el C</w:t>
      </w:r>
      <w:r w:rsidR="009D33CD">
        <w:rPr>
          <w:rFonts w:ascii="Montserrat" w:eastAsia="Times New Roman" w:hAnsi="Montserrat"/>
          <w:bCs/>
          <w:sz w:val="20"/>
          <w:szCs w:val="20"/>
          <w:shd w:val="clear" w:color="auto" w:fill="FFFFFF"/>
          <w:lang w:val="es-MX" w:eastAsia="es-ES_tradnl"/>
        </w:rPr>
        <w:t>TP</w:t>
      </w:r>
      <w:r w:rsidRPr="0038279C">
        <w:rPr>
          <w:rFonts w:ascii="Montserrat" w:eastAsia="Times New Roman" w:hAnsi="Montserrat"/>
          <w:bCs/>
          <w:sz w:val="20"/>
          <w:szCs w:val="20"/>
          <w:shd w:val="clear" w:color="auto" w:fill="FFFFFF"/>
          <w:lang w:val="es-MX" w:eastAsia="es-ES_tradnl"/>
        </w:rPr>
        <w:t>.</w:t>
      </w:r>
    </w:p>
    <w:p w14:paraId="2102CE43"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03AFAFB1" w14:textId="0159242B" w:rsidR="0038279C" w:rsidRP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Aclarar o subsanar las posibles irregularidades que adviertan y comuniquen los miembros del Comité durante el desarrollo del proceso de selección, y en caso contrario, suspender el proceso respectivo hasta en tanto la Secretaria determine las medidas que procedan.</w:t>
      </w:r>
    </w:p>
    <w:p w14:paraId="05F3DA7E"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7711C84C" w14:textId="48F967AF" w:rsidR="0038279C" w:rsidRDefault="0038279C"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Resolver dentro del plazo de noventa días naturales posteriores a la publicación de la convocatoria en el Diario Oficial de la Federación, los procedimientos de selección en que intervenga.</w:t>
      </w:r>
    </w:p>
    <w:p w14:paraId="0D985C2E"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7B18F842" w14:textId="2AFDC725" w:rsidR="00501537" w:rsidRDefault="00501537" w:rsidP="00501537">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Profundizar en la valoración de la capacidad de los candidatos durante la etapa de entrevista, de conformidad a los criterios de evaluación establecidos en la convocatoria;</w:t>
      </w:r>
    </w:p>
    <w:p w14:paraId="3FB1A5B2"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07F8F630" w14:textId="3524AE12" w:rsidR="00501537" w:rsidRDefault="00501537" w:rsidP="00501537">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Permitir la interacción de cada uno de los miembros del Comité, con los candidatos, a efecto de evitar que esta se realice solo por el Presidente o algún otro miembro</w:t>
      </w:r>
      <w:r>
        <w:rPr>
          <w:rFonts w:ascii="Montserrat" w:eastAsia="Times New Roman" w:hAnsi="Montserrat"/>
          <w:bCs/>
          <w:sz w:val="20"/>
          <w:szCs w:val="20"/>
          <w:shd w:val="clear" w:color="auto" w:fill="FFFFFF"/>
          <w:lang w:val="es-MX" w:eastAsia="es-ES_tradnl"/>
        </w:rPr>
        <w:t>.</w:t>
      </w:r>
    </w:p>
    <w:p w14:paraId="5FC5E9A8"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5B36C8E5" w14:textId="5A4A0E65" w:rsidR="00501537" w:rsidRPr="0038279C" w:rsidRDefault="00501537" w:rsidP="00501537">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Elegir de entre los finalistas restantes, a la persona que ocupara el puesto cuando el superior jerárquico del puesto que se concursa ejerza el veto previsto en el artículo 74 de la Ley del Servicio Profesional de Carrera</w:t>
      </w:r>
      <w:r>
        <w:rPr>
          <w:rFonts w:ascii="Montserrat" w:eastAsia="Times New Roman" w:hAnsi="Montserrat"/>
          <w:bCs/>
          <w:sz w:val="20"/>
          <w:szCs w:val="20"/>
          <w:shd w:val="clear" w:color="auto" w:fill="FFFFFF"/>
          <w:lang w:val="es-MX" w:eastAsia="es-ES_tradnl"/>
        </w:rPr>
        <w:t>.</w:t>
      </w:r>
    </w:p>
    <w:p w14:paraId="75094CCD" w14:textId="080E5DBC" w:rsidR="00501537" w:rsidRDefault="00501537" w:rsidP="00501537"/>
    <w:p w14:paraId="1C3DE9D6" w14:textId="5BE043AD" w:rsidR="00DF5D25" w:rsidRDefault="00563083"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E</w:t>
      </w:r>
      <w:r w:rsidRPr="00563083">
        <w:rPr>
          <w:rFonts w:ascii="Montserrat" w:eastAsia="Times New Roman" w:hAnsi="Montserrat"/>
          <w:bCs/>
          <w:sz w:val="20"/>
          <w:szCs w:val="20"/>
          <w:shd w:val="clear" w:color="auto" w:fill="FFFFFF"/>
          <w:lang w:val="es-MX" w:eastAsia="es-ES_tradnl"/>
        </w:rPr>
        <w:t>n el caso del primer nivel de ingreso</w:t>
      </w:r>
      <w:r>
        <w:rPr>
          <w:rFonts w:ascii="Montserrat" w:eastAsia="Times New Roman" w:hAnsi="Montserrat"/>
          <w:bCs/>
          <w:sz w:val="20"/>
          <w:szCs w:val="20"/>
          <w:shd w:val="clear" w:color="auto" w:fill="FFFFFF"/>
          <w:lang w:val="es-MX" w:eastAsia="es-ES_tradnl"/>
        </w:rPr>
        <w:t xml:space="preserve"> y obtención de una evaluación con desempeño satisfactorio, p</w:t>
      </w:r>
      <w:r w:rsidRPr="00563083">
        <w:rPr>
          <w:rFonts w:ascii="Montserrat" w:eastAsia="Times New Roman" w:hAnsi="Montserrat"/>
          <w:bCs/>
          <w:sz w:val="20"/>
          <w:szCs w:val="20"/>
          <w:shd w:val="clear" w:color="auto" w:fill="FFFFFF"/>
          <w:lang w:val="es-MX" w:eastAsia="es-ES_tradnl"/>
        </w:rPr>
        <w:t>ronunciarse respecto al otorgamiento del nombramiento como Titular en la categoría de</w:t>
      </w:r>
      <w:r>
        <w:rPr>
          <w:rFonts w:ascii="Montserrat" w:eastAsia="Times New Roman" w:hAnsi="Montserrat"/>
          <w:bCs/>
          <w:sz w:val="20"/>
          <w:szCs w:val="20"/>
          <w:shd w:val="clear" w:color="auto" w:fill="FFFFFF"/>
          <w:lang w:val="es-MX" w:eastAsia="es-ES_tradnl"/>
        </w:rPr>
        <w:t xml:space="preserve"> </w:t>
      </w:r>
      <w:r w:rsidRPr="00563083">
        <w:rPr>
          <w:rFonts w:ascii="Montserrat" w:eastAsia="Times New Roman" w:hAnsi="Montserrat"/>
          <w:bCs/>
          <w:sz w:val="20"/>
          <w:szCs w:val="20"/>
          <w:shd w:val="clear" w:color="auto" w:fill="FFFFFF"/>
          <w:lang w:val="es-MX" w:eastAsia="es-ES_tradnl"/>
        </w:rPr>
        <w:t>enlace.</w:t>
      </w:r>
    </w:p>
    <w:p w14:paraId="6B9CD590" w14:textId="77777777" w:rsidR="001B36CD" w:rsidRPr="001B36CD" w:rsidRDefault="001B36CD" w:rsidP="001B36CD">
      <w:pPr>
        <w:pStyle w:val="Prrafodelista"/>
        <w:rPr>
          <w:rFonts w:ascii="Montserrat" w:eastAsia="Times New Roman" w:hAnsi="Montserrat"/>
          <w:bCs/>
          <w:sz w:val="20"/>
          <w:szCs w:val="20"/>
          <w:shd w:val="clear" w:color="auto" w:fill="FFFFFF"/>
          <w:lang w:val="es-MX" w:eastAsia="es-ES_tradnl"/>
        </w:rPr>
      </w:pPr>
    </w:p>
    <w:p w14:paraId="4591209C" w14:textId="2D7DE933" w:rsidR="001B36CD" w:rsidRDefault="001B36CD"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Pronunciarse respecto a la viabilidad de llevar a cabo un movimiento lateral a solicitud del servidor público</w:t>
      </w:r>
      <w:r w:rsidR="003A40C4">
        <w:rPr>
          <w:rFonts w:ascii="Montserrat" w:eastAsia="Times New Roman" w:hAnsi="Montserrat"/>
          <w:bCs/>
          <w:sz w:val="20"/>
          <w:szCs w:val="20"/>
          <w:shd w:val="clear" w:color="auto" w:fill="FFFFFF"/>
          <w:lang w:val="es-MX" w:eastAsia="es-ES_tradnl"/>
        </w:rPr>
        <w:t xml:space="preserve"> de carrera</w:t>
      </w:r>
      <w:r>
        <w:rPr>
          <w:rFonts w:ascii="Montserrat" w:eastAsia="Times New Roman" w:hAnsi="Montserrat"/>
          <w:bCs/>
          <w:sz w:val="20"/>
          <w:szCs w:val="20"/>
          <w:shd w:val="clear" w:color="auto" w:fill="FFFFFF"/>
          <w:lang w:val="es-MX" w:eastAsia="es-ES_tradnl"/>
        </w:rPr>
        <w:t>.</w:t>
      </w:r>
    </w:p>
    <w:p w14:paraId="5EAF30F3" w14:textId="77777777" w:rsidR="00501537" w:rsidRPr="00501537" w:rsidRDefault="00501537" w:rsidP="00501537">
      <w:pPr>
        <w:pStyle w:val="Prrafodelista"/>
        <w:rPr>
          <w:rFonts w:ascii="Montserrat" w:eastAsia="Times New Roman" w:hAnsi="Montserrat"/>
          <w:bCs/>
          <w:sz w:val="20"/>
          <w:szCs w:val="20"/>
          <w:shd w:val="clear" w:color="auto" w:fill="FFFFFF"/>
          <w:lang w:val="es-MX" w:eastAsia="es-ES_tradnl"/>
        </w:rPr>
      </w:pPr>
    </w:p>
    <w:p w14:paraId="78DD5913" w14:textId="04573E18" w:rsidR="00501537" w:rsidRPr="00563083" w:rsidRDefault="00501537"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en el ámbito de sus respectivas competencias, la coordinación e implementación de las acciones derivadas de los acuerdos tomados en el CTS</w:t>
      </w:r>
    </w:p>
    <w:p w14:paraId="07E75D9F" w14:textId="77777777" w:rsidR="009D33CD" w:rsidRPr="009D33CD" w:rsidRDefault="009D33CD" w:rsidP="001E4D8D">
      <w:pPr>
        <w:pStyle w:val="Prrafodelista"/>
        <w:spacing w:after="0" w:line="240" w:lineRule="auto"/>
        <w:rPr>
          <w:rFonts w:ascii="Montserrat" w:eastAsia="Times New Roman" w:hAnsi="Montserrat"/>
          <w:bCs/>
          <w:sz w:val="20"/>
          <w:szCs w:val="20"/>
          <w:shd w:val="clear" w:color="auto" w:fill="FFFFFF"/>
          <w:lang w:val="es-MX" w:eastAsia="es-ES_tradnl"/>
        </w:rPr>
      </w:pPr>
    </w:p>
    <w:p w14:paraId="1AC4B884" w14:textId="3E49CCFD" w:rsidR="009D33CD" w:rsidRDefault="009D33CD" w:rsidP="001E4D8D">
      <w:pPr>
        <w:pStyle w:val="Prrafodelista"/>
        <w:numPr>
          <w:ilvl w:val="0"/>
          <w:numId w:val="29"/>
        </w:numPr>
        <w:spacing w:after="0" w:line="240" w:lineRule="auto"/>
        <w:jc w:val="both"/>
        <w:rPr>
          <w:rFonts w:ascii="Montserrat" w:eastAsia="Times New Roman"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 xml:space="preserve">LSPCAPF,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p>
    <w:p w14:paraId="6A2F840E" w14:textId="77777777" w:rsidR="009D33CD" w:rsidRPr="0038279C" w:rsidRDefault="009D33CD"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E124409" w14:textId="77777777" w:rsidR="00210F97" w:rsidRPr="0024622C" w:rsidRDefault="00210F97" w:rsidP="0024622C">
      <w:pPr>
        <w:pStyle w:val="Ttulo1"/>
        <w:numPr>
          <w:ilvl w:val="0"/>
          <w:numId w:val="3"/>
        </w:numPr>
        <w:rPr>
          <w:rFonts w:ascii="Montserrat" w:eastAsia="Times New Roman" w:hAnsi="Montserrat"/>
          <w:b/>
          <w:bCs/>
          <w:sz w:val="22"/>
          <w:szCs w:val="22"/>
          <w:shd w:val="clear" w:color="auto" w:fill="FFFFFF"/>
          <w:lang w:val="es-MX" w:eastAsia="es-ES_tradnl"/>
        </w:rPr>
      </w:pPr>
      <w:bookmarkStart w:id="77" w:name="_Toc137137485"/>
      <w:r w:rsidRPr="0024622C">
        <w:rPr>
          <w:rFonts w:ascii="Montserrat" w:eastAsia="Times New Roman" w:hAnsi="Montserrat"/>
          <w:b/>
          <w:bCs/>
          <w:sz w:val="22"/>
          <w:szCs w:val="22"/>
          <w:shd w:val="clear" w:color="auto" w:fill="FFFFFF"/>
          <w:lang w:val="es-MX" w:eastAsia="es-ES_tradnl"/>
        </w:rPr>
        <w:lastRenderedPageBreak/>
        <w:t>Bases para el desarrollo de las Sesiones del Comité.</w:t>
      </w:r>
      <w:bookmarkEnd w:id="77"/>
      <w:r w:rsidRPr="0024622C">
        <w:rPr>
          <w:rFonts w:ascii="Montserrat" w:eastAsia="Times New Roman" w:hAnsi="Montserrat"/>
          <w:b/>
          <w:bCs/>
          <w:sz w:val="22"/>
          <w:szCs w:val="22"/>
          <w:shd w:val="clear" w:color="auto" w:fill="FFFFFF"/>
          <w:lang w:val="es-MX" w:eastAsia="es-ES_tradnl"/>
        </w:rPr>
        <w:t xml:space="preserve"> </w:t>
      </w:r>
    </w:p>
    <w:p w14:paraId="0DC8D85A" w14:textId="77777777" w:rsidR="00210F97" w:rsidRPr="00FA5F97" w:rsidRDefault="00210F97" w:rsidP="001E4D8D">
      <w:pPr>
        <w:pStyle w:val="Prrafodelista"/>
        <w:autoSpaceDE w:val="0"/>
        <w:autoSpaceDN w:val="0"/>
        <w:adjustRightInd w:val="0"/>
        <w:spacing w:after="0" w:line="240" w:lineRule="auto"/>
        <w:ind w:left="748"/>
        <w:jc w:val="both"/>
        <w:rPr>
          <w:rFonts w:ascii="Montserrat" w:hAnsi="Montserrat"/>
          <w:b/>
          <w:bCs/>
          <w:sz w:val="20"/>
          <w:szCs w:val="20"/>
          <w:shd w:val="clear" w:color="auto" w:fill="FFFFFF"/>
          <w:lang w:val="es-MX" w:eastAsia="es-ES_tradnl"/>
        </w:rPr>
      </w:pPr>
    </w:p>
    <w:p w14:paraId="6D20A852" w14:textId="78F6BEE6"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5E00EF">
        <w:rPr>
          <w:rFonts w:ascii="Montserrat" w:hAnsi="Montserrat"/>
          <w:sz w:val="20"/>
          <w:szCs w:val="20"/>
          <w:shd w:val="clear" w:color="auto" w:fill="FFFFFF"/>
          <w:lang w:val="es-MX" w:eastAsia="es-ES_tradnl"/>
        </w:rPr>
        <w:t xml:space="preserve">El Comité celebrará </w:t>
      </w:r>
      <w:commentRangeStart w:id="78"/>
      <w:r w:rsidRPr="005E00EF">
        <w:rPr>
          <w:rFonts w:ascii="Montserrat" w:hAnsi="Montserrat"/>
          <w:sz w:val="20"/>
          <w:szCs w:val="20"/>
          <w:shd w:val="clear" w:color="auto" w:fill="FFFFFF"/>
          <w:lang w:val="es-MX" w:eastAsia="es-ES_tradnl"/>
        </w:rPr>
        <w:t>sesiones ordinarias</w:t>
      </w:r>
      <w:commentRangeEnd w:id="78"/>
      <w:r w:rsidR="00921F2B">
        <w:rPr>
          <w:rStyle w:val="Refdecomentario"/>
          <w:rFonts w:ascii="Times New Roman" w:eastAsia="Times New Roman" w:hAnsi="Times New Roman"/>
          <w:lang w:eastAsia="es-ES"/>
        </w:rPr>
        <w:commentReference w:id="78"/>
      </w:r>
      <w:r w:rsidRPr="005E00EF">
        <w:rPr>
          <w:rFonts w:ascii="Montserrat" w:hAnsi="Montserrat"/>
          <w:sz w:val="20"/>
          <w:szCs w:val="20"/>
          <w:shd w:val="clear" w:color="auto" w:fill="FFFFFF"/>
          <w:lang w:val="es-MX" w:eastAsia="es-ES_tradnl"/>
        </w:rPr>
        <w:t xml:space="preserve"> de acuerdo con </w:t>
      </w:r>
      <w:r w:rsidR="00563083">
        <w:rPr>
          <w:rFonts w:ascii="Montserrat" w:hAnsi="Montserrat"/>
          <w:sz w:val="20"/>
          <w:szCs w:val="20"/>
          <w:shd w:val="clear" w:color="auto" w:fill="FFFFFF"/>
          <w:lang w:val="es-MX" w:eastAsia="es-ES_tradnl"/>
        </w:rPr>
        <w:t xml:space="preserve">la programación semanal que </w:t>
      </w:r>
      <w:r w:rsidR="00823B14">
        <w:rPr>
          <w:rFonts w:ascii="Montserrat" w:hAnsi="Montserrat"/>
          <w:sz w:val="20"/>
          <w:szCs w:val="20"/>
          <w:shd w:val="clear" w:color="auto" w:fill="FFFFFF"/>
          <w:lang w:val="es-MX" w:eastAsia="es-ES_tradnl"/>
        </w:rPr>
        <w:t xml:space="preserve">la Dirección General de Recursos Humanos </w:t>
      </w:r>
      <w:del w:id="79" w:author="Roberto Ibanez Soto" w:date="2023-05-24T10:11:00Z">
        <w:r w:rsidR="00563083" w:rsidDel="007F1FDE">
          <w:rPr>
            <w:rFonts w:ascii="Montserrat" w:hAnsi="Montserrat"/>
            <w:sz w:val="20"/>
            <w:szCs w:val="20"/>
            <w:shd w:val="clear" w:color="auto" w:fill="FFFFFF"/>
            <w:lang w:val="es-MX" w:eastAsia="es-ES_tradnl"/>
          </w:rPr>
          <w:delText xml:space="preserve"> </w:delText>
        </w:r>
      </w:del>
      <w:r w:rsidR="00563083">
        <w:rPr>
          <w:rFonts w:ascii="Montserrat" w:hAnsi="Montserrat"/>
          <w:sz w:val="20"/>
          <w:szCs w:val="20"/>
          <w:shd w:val="clear" w:color="auto" w:fill="FFFFFF"/>
          <w:lang w:val="es-MX" w:eastAsia="es-ES_tradnl"/>
        </w:rPr>
        <w:t>prepare para tal efecto.</w:t>
      </w:r>
    </w:p>
    <w:p w14:paraId="18E63166" w14:textId="77777777" w:rsidR="00210F97" w:rsidRPr="005E00EF" w:rsidRDefault="00210F97" w:rsidP="001E4D8D">
      <w:pPr>
        <w:pStyle w:val="Prrafodelista"/>
        <w:spacing w:after="0" w:line="240" w:lineRule="auto"/>
        <w:ind w:left="1069"/>
        <w:jc w:val="both"/>
        <w:rPr>
          <w:rFonts w:ascii="Montserrat" w:hAnsi="Montserrat"/>
          <w:sz w:val="20"/>
          <w:szCs w:val="20"/>
          <w:shd w:val="clear" w:color="auto" w:fill="FFFFFF"/>
          <w:lang w:val="es-MX" w:eastAsia="es-ES_tradnl"/>
        </w:rPr>
      </w:pPr>
    </w:p>
    <w:p w14:paraId="5201E734"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5E00EF">
        <w:rPr>
          <w:rFonts w:ascii="Montserrat" w:hAnsi="Montserrat"/>
          <w:sz w:val="20"/>
          <w:szCs w:val="20"/>
          <w:shd w:val="clear" w:color="auto" w:fill="FFFFFF"/>
          <w:lang w:val="es-MX" w:eastAsia="es-ES_tradnl"/>
        </w:rPr>
        <w:t xml:space="preserve">El Comité también podrá celebrar sesiones extraordinarias, en cualquier momento y cuando existan asuntos urgentes que tratar fuera de la programación de las sesiones ordinarias, </w:t>
      </w:r>
      <w:r w:rsidRPr="00990FB0">
        <w:rPr>
          <w:rFonts w:ascii="Montserrat" w:hAnsi="Montserrat"/>
          <w:sz w:val="20"/>
          <w:szCs w:val="20"/>
          <w:shd w:val="clear" w:color="auto" w:fill="FFFFFF"/>
          <w:lang w:val="es-MX" w:eastAsia="es-ES_tradnl"/>
        </w:rPr>
        <w:t xml:space="preserve">a propuesta de cualquier integrante del </w:t>
      </w:r>
      <w:commentRangeStart w:id="80"/>
      <w:proofErr w:type="spellStart"/>
      <w:r w:rsidRPr="00990FB0">
        <w:rPr>
          <w:rFonts w:ascii="Montserrat" w:hAnsi="Montserrat"/>
          <w:sz w:val="20"/>
          <w:szCs w:val="20"/>
          <w:shd w:val="clear" w:color="auto" w:fill="FFFFFF"/>
          <w:lang w:val="es-MX" w:eastAsia="es-ES_tradnl"/>
        </w:rPr>
        <w:t>CTP</w:t>
      </w:r>
      <w:commentRangeEnd w:id="80"/>
      <w:proofErr w:type="spellEnd"/>
      <w:r w:rsidR="008025F9">
        <w:rPr>
          <w:rStyle w:val="Refdecomentario"/>
          <w:rFonts w:ascii="Times New Roman" w:eastAsia="Times New Roman" w:hAnsi="Times New Roman"/>
          <w:lang w:eastAsia="es-ES"/>
        </w:rPr>
        <w:commentReference w:id="80"/>
      </w:r>
      <w:r w:rsidRPr="00990FB0">
        <w:rPr>
          <w:rFonts w:ascii="Montserrat" w:hAnsi="Montserrat"/>
          <w:sz w:val="20"/>
          <w:szCs w:val="20"/>
          <w:shd w:val="clear" w:color="auto" w:fill="FFFFFF"/>
          <w:lang w:val="es-MX" w:eastAsia="es-ES_tradnl"/>
        </w:rPr>
        <w:t xml:space="preserve">. </w:t>
      </w:r>
    </w:p>
    <w:p w14:paraId="2E0F84DE" w14:textId="77777777" w:rsidR="00210F97" w:rsidRPr="00AF6CB4" w:rsidRDefault="00210F97" w:rsidP="001E4D8D">
      <w:pPr>
        <w:pStyle w:val="Prrafodelista"/>
        <w:spacing w:after="0" w:line="240" w:lineRule="auto"/>
        <w:rPr>
          <w:rFonts w:ascii="Montserrat" w:hAnsi="Montserrat"/>
          <w:sz w:val="20"/>
          <w:szCs w:val="20"/>
          <w:shd w:val="clear" w:color="auto" w:fill="FFFFFF"/>
          <w:lang w:val="es-MX" w:eastAsia="es-ES_tradnl"/>
        </w:rPr>
      </w:pPr>
    </w:p>
    <w:p w14:paraId="2468FD5C"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5E00EF">
        <w:rPr>
          <w:rFonts w:ascii="Montserrat" w:hAnsi="Montserrat"/>
          <w:sz w:val="20"/>
          <w:szCs w:val="20"/>
          <w:shd w:val="clear" w:color="auto" w:fill="FFFFFF"/>
          <w:lang w:val="es-MX" w:eastAsia="es-ES_tradnl"/>
        </w:rPr>
        <w:t xml:space="preserve">Las sesiones podrán llevarse a cabo de manera presencial o vía remota. </w:t>
      </w:r>
    </w:p>
    <w:p w14:paraId="6ACC7B8D" w14:textId="77777777" w:rsidR="00210F97" w:rsidRPr="00990FB0" w:rsidRDefault="00210F97" w:rsidP="001E4D8D">
      <w:pPr>
        <w:pStyle w:val="Prrafodelista"/>
        <w:spacing w:after="0" w:line="240" w:lineRule="auto"/>
        <w:rPr>
          <w:rFonts w:ascii="Montserrat" w:hAnsi="Montserrat"/>
          <w:sz w:val="20"/>
          <w:szCs w:val="20"/>
          <w:shd w:val="clear" w:color="auto" w:fill="FFFFFF"/>
          <w:lang w:val="es-MX" w:eastAsia="es-ES_tradnl"/>
        </w:rPr>
      </w:pPr>
    </w:p>
    <w:p w14:paraId="41ACB4DA" w14:textId="5FD77152"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9A12C1">
        <w:rPr>
          <w:rFonts w:ascii="Montserrat" w:hAnsi="Montserrat"/>
          <w:sz w:val="20"/>
          <w:szCs w:val="20"/>
          <w:shd w:val="clear" w:color="auto" w:fill="FFFFFF"/>
          <w:lang w:val="es-MX" w:eastAsia="es-ES_tradnl"/>
        </w:rPr>
        <w:t xml:space="preserve">La convocatoria se realizará a través de medios electrónicos, indicando el día y hora de la sesión. Asimismo, se remitirá el proyecto de acta y sus anexos para análisis y comentarios por parte de los miembros del Comité, </w:t>
      </w:r>
      <w:r w:rsidR="00563083">
        <w:rPr>
          <w:rFonts w:ascii="Montserrat" w:hAnsi="Montserrat"/>
          <w:sz w:val="20"/>
          <w:szCs w:val="20"/>
          <w:shd w:val="clear" w:color="auto" w:fill="FFFFFF"/>
          <w:lang w:val="es-MX" w:eastAsia="es-ES_tradnl"/>
        </w:rPr>
        <w:t>c</w:t>
      </w:r>
      <w:r w:rsidRPr="009A12C1">
        <w:rPr>
          <w:rFonts w:ascii="Montserrat" w:hAnsi="Montserrat"/>
          <w:sz w:val="20"/>
          <w:szCs w:val="20"/>
          <w:shd w:val="clear" w:color="auto" w:fill="FFFFFF"/>
          <w:lang w:val="es-MX" w:eastAsia="es-ES_tradnl"/>
        </w:rPr>
        <w:t>onforme a los plazos que se señalan a continuación:</w:t>
      </w:r>
    </w:p>
    <w:p w14:paraId="19825391" w14:textId="77777777" w:rsidR="00210F97" w:rsidRPr="009A12C1" w:rsidRDefault="00210F97" w:rsidP="001E4D8D">
      <w:pPr>
        <w:pStyle w:val="Prrafodelista"/>
        <w:spacing w:after="0" w:line="240" w:lineRule="auto"/>
        <w:ind w:left="1069"/>
        <w:jc w:val="both"/>
        <w:rPr>
          <w:rFonts w:ascii="Montserrat" w:hAnsi="Montserrat"/>
          <w:sz w:val="20"/>
          <w:szCs w:val="20"/>
          <w:shd w:val="clear" w:color="auto" w:fill="FFFFFF"/>
          <w:lang w:val="es-MX" w:eastAsia="es-ES_tradnl"/>
        </w:rPr>
      </w:pPr>
    </w:p>
    <w:tbl>
      <w:tblPr>
        <w:tblStyle w:val="Tablaconcuadrcula"/>
        <w:tblW w:w="0" w:type="auto"/>
        <w:jc w:val="center"/>
        <w:tblLook w:val="04A0" w:firstRow="1" w:lastRow="0" w:firstColumn="1" w:lastColumn="0" w:noHBand="0" w:noVBand="1"/>
      </w:tblPr>
      <w:tblGrid>
        <w:gridCol w:w="1980"/>
        <w:gridCol w:w="4678"/>
      </w:tblGrid>
      <w:tr w:rsidR="00210F97" w14:paraId="5E1F9FB6" w14:textId="77777777" w:rsidTr="00B21FC8">
        <w:trPr>
          <w:trHeight w:val="352"/>
          <w:jc w:val="center"/>
        </w:trPr>
        <w:tc>
          <w:tcPr>
            <w:tcW w:w="1980" w:type="dxa"/>
            <w:tcBorders>
              <w:right w:val="single" w:sz="4" w:space="0" w:color="FFFFFF" w:themeColor="background1"/>
            </w:tcBorders>
            <w:shd w:val="clear" w:color="auto" w:fill="000000" w:themeFill="text1"/>
            <w:vAlign w:val="center"/>
          </w:tcPr>
          <w:p w14:paraId="37CC9501" w14:textId="77777777" w:rsidR="00210F97" w:rsidRPr="00CC6294" w:rsidRDefault="00210F97" w:rsidP="001E4D8D">
            <w:pPr>
              <w:ind w:left="-120"/>
              <w:jc w:val="center"/>
              <w:rPr>
                <w:rFonts w:ascii="Montserrat" w:hAnsi="Montserrat"/>
                <w:b/>
                <w:color w:val="FFFFFF" w:themeColor="background1"/>
                <w:sz w:val="14"/>
                <w:szCs w:val="14"/>
                <w:highlight w:val="black"/>
                <w:shd w:val="clear" w:color="auto" w:fill="FFFFFF"/>
                <w:lang w:val="es-MX" w:eastAsia="es-ES_tradnl"/>
              </w:rPr>
            </w:pPr>
            <w:r w:rsidRPr="00CC6294">
              <w:rPr>
                <w:rFonts w:ascii="Montserrat" w:hAnsi="Montserrat"/>
                <w:b/>
                <w:color w:val="FFFFFF" w:themeColor="background1"/>
                <w:sz w:val="14"/>
                <w:szCs w:val="14"/>
                <w:highlight w:val="black"/>
                <w:shd w:val="clear" w:color="auto" w:fill="FFFFFF"/>
                <w:lang w:val="es-MX" w:eastAsia="es-ES_tradnl"/>
              </w:rPr>
              <w:t>TIPO DE SESIÓN</w:t>
            </w:r>
          </w:p>
        </w:tc>
        <w:tc>
          <w:tcPr>
            <w:tcW w:w="4678" w:type="dxa"/>
            <w:tcBorders>
              <w:left w:val="single" w:sz="4" w:space="0" w:color="FFFFFF" w:themeColor="background1"/>
            </w:tcBorders>
            <w:shd w:val="clear" w:color="auto" w:fill="000000" w:themeFill="text1"/>
            <w:vAlign w:val="center"/>
          </w:tcPr>
          <w:p w14:paraId="3E7D0B19" w14:textId="77777777" w:rsidR="00210F97" w:rsidRPr="00CC6294" w:rsidRDefault="00210F97" w:rsidP="001E4D8D">
            <w:pPr>
              <w:ind w:left="28"/>
              <w:jc w:val="center"/>
              <w:rPr>
                <w:rFonts w:ascii="Montserrat" w:hAnsi="Montserrat"/>
                <w:b/>
                <w:color w:val="FFFFFF" w:themeColor="background1"/>
                <w:sz w:val="14"/>
                <w:szCs w:val="14"/>
                <w:highlight w:val="black"/>
                <w:shd w:val="clear" w:color="auto" w:fill="FFFFFF"/>
                <w:lang w:val="es-MX" w:eastAsia="es-ES_tradnl"/>
              </w:rPr>
            </w:pPr>
            <w:r w:rsidRPr="00CC6294">
              <w:rPr>
                <w:rFonts w:ascii="Montserrat" w:hAnsi="Montserrat"/>
                <w:b/>
                <w:color w:val="FFFFFF" w:themeColor="background1"/>
                <w:sz w:val="14"/>
                <w:szCs w:val="14"/>
                <w:highlight w:val="black"/>
                <w:shd w:val="clear" w:color="auto" w:fill="FFFFFF"/>
                <w:lang w:val="es-MX" w:eastAsia="es-ES_tradnl"/>
              </w:rPr>
              <w:t>FECHA DE PRESENTACIÓN</w:t>
            </w:r>
          </w:p>
        </w:tc>
      </w:tr>
      <w:tr w:rsidR="00210F97" w:rsidRPr="00545928" w14:paraId="7A00285E" w14:textId="77777777" w:rsidTr="00B21FC8">
        <w:trPr>
          <w:trHeight w:val="352"/>
          <w:jc w:val="center"/>
        </w:trPr>
        <w:tc>
          <w:tcPr>
            <w:tcW w:w="1980" w:type="dxa"/>
            <w:vAlign w:val="center"/>
          </w:tcPr>
          <w:p w14:paraId="7E3EFCF4" w14:textId="77777777" w:rsidR="00210F97" w:rsidRPr="00CC6294" w:rsidRDefault="00210F97" w:rsidP="001E4D8D">
            <w:pPr>
              <w:ind w:left="-120"/>
              <w:jc w:val="center"/>
              <w:rPr>
                <w:rFonts w:ascii="Montserrat" w:hAnsi="Montserrat"/>
                <w:color w:val="000000" w:themeColor="text1"/>
                <w:sz w:val="18"/>
                <w:szCs w:val="18"/>
                <w:shd w:val="clear" w:color="auto" w:fill="FFFFFF"/>
                <w:lang w:val="es-MX" w:eastAsia="es-ES_tradnl"/>
              </w:rPr>
            </w:pPr>
            <w:r w:rsidRPr="00CC6294">
              <w:rPr>
                <w:rFonts w:ascii="Montserrat" w:hAnsi="Montserrat"/>
                <w:color w:val="000000" w:themeColor="text1"/>
                <w:sz w:val="18"/>
                <w:szCs w:val="18"/>
                <w:shd w:val="clear" w:color="auto" w:fill="FFFFFF"/>
                <w:lang w:val="es-MX" w:eastAsia="es-ES_tradnl"/>
              </w:rPr>
              <w:t>Ordinaria</w:t>
            </w:r>
          </w:p>
        </w:tc>
        <w:tc>
          <w:tcPr>
            <w:tcW w:w="4678" w:type="dxa"/>
            <w:vAlign w:val="center"/>
          </w:tcPr>
          <w:p w14:paraId="517B15CD" w14:textId="63FF830B" w:rsidR="00210F97" w:rsidRPr="00CC6294" w:rsidRDefault="00563083" w:rsidP="001E4D8D">
            <w:pPr>
              <w:ind w:left="28"/>
              <w:rPr>
                <w:rFonts w:ascii="Montserrat" w:hAnsi="Montserrat"/>
                <w:color w:val="000000" w:themeColor="text1"/>
                <w:sz w:val="18"/>
                <w:szCs w:val="18"/>
                <w:shd w:val="clear" w:color="auto" w:fill="FFFFFF"/>
                <w:lang w:val="es-MX" w:eastAsia="es-ES_tradnl"/>
              </w:rPr>
            </w:pPr>
            <w:r>
              <w:rPr>
                <w:rFonts w:ascii="Montserrat" w:hAnsi="Montserrat"/>
                <w:color w:val="000000" w:themeColor="text1"/>
                <w:sz w:val="18"/>
                <w:szCs w:val="18"/>
                <w:shd w:val="clear" w:color="auto" w:fill="FFFFFF"/>
                <w:lang w:val="es-MX" w:eastAsia="es-ES_tradnl"/>
              </w:rPr>
              <w:t>48 horas</w:t>
            </w:r>
            <w:r w:rsidR="00210F97" w:rsidRPr="00CC6294">
              <w:rPr>
                <w:rFonts w:ascii="Montserrat" w:hAnsi="Montserrat"/>
                <w:color w:val="000000" w:themeColor="text1"/>
                <w:sz w:val="18"/>
                <w:szCs w:val="18"/>
                <w:shd w:val="clear" w:color="auto" w:fill="FFFFFF"/>
                <w:lang w:val="es-MX" w:eastAsia="es-ES_tradnl"/>
              </w:rPr>
              <w:t xml:space="preserve"> hábiles antes de la fecha programada.</w:t>
            </w:r>
          </w:p>
        </w:tc>
      </w:tr>
      <w:tr w:rsidR="00210F97" w:rsidRPr="00545928" w14:paraId="09AEFEA3" w14:textId="77777777" w:rsidTr="00B21FC8">
        <w:trPr>
          <w:trHeight w:val="352"/>
          <w:jc w:val="center"/>
        </w:trPr>
        <w:tc>
          <w:tcPr>
            <w:tcW w:w="1980" w:type="dxa"/>
            <w:vAlign w:val="center"/>
          </w:tcPr>
          <w:p w14:paraId="7319A89D" w14:textId="77777777" w:rsidR="00210F97" w:rsidRPr="00CC6294" w:rsidRDefault="00210F97" w:rsidP="001E4D8D">
            <w:pPr>
              <w:ind w:left="-120"/>
              <w:jc w:val="center"/>
              <w:rPr>
                <w:rFonts w:ascii="Montserrat" w:hAnsi="Montserrat"/>
                <w:color w:val="000000" w:themeColor="text1"/>
                <w:sz w:val="18"/>
                <w:szCs w:val="18"/>
                <w:shd w:val="clear" w:color="auto" w:fill="FFFFFF"/>
                <w:lang w:val="es-MX" w:eastAsia="es-ES_tradnl"/>
              </w:rPr>
            </w:pPr>
            <w:r w:rsidRPr="00CC6294">
              <w:rPr>
                <w:rFonts w:ascii="Montserrat" w:hAnsi="Montserrat"/>
                <w:color w:val="000000" w:themeColor="text1"/>
                <w:sz w:val="18"/>
                <w:szCs w:val="18"/>
                <w:shd w:val="clear" w:color="auto" w:fill="FFFFFF"/>
                <w:lang w:val="es-MX" w:eastAsia="es-ES_tradnl"/>
              </w:rPr>
              <w:t>Extraordinaria</w:t>
            </w:r>
          </w:p>
        </w:tc>
        <w:tc>
          <w:tcPr>
            <w:tcW w:w="4678" w:type="dxa"/>
            <w:vAlign w:val="center"/>
          </w:tcPr>
          <w:p w14:paraId="3A6682A6" w14:textId="2FA3B9D5" w:rsidR="00210F97" w:rsidRPr="00CC6294" w:rsidRDefault="00210F97" w:rsidP="001E4D8D">
            <w:pPr>
              <w:ind w:left="28"/>
              <w:rPr>
                <w:rFonts w:ascii="Montserrat" w:hAnsi="Montserrat"/>
                <w:color w:val="000000" w:themeColor="text1"/>
                <w:sz w:val="18"/>
                <w:szCs w:val="18"/>
                <w:shd w:val="clear" w:color="auto" w:fill="FFFFFF"/>
                <w:lang w:val="es-MX" w:eastAsia="es-ES_tradnl"/>
              </w:rPr>
            </w:pPr>
            <w:r w:rsidRPr="00CC6294">
              <w:rPr>
                <w:rFonts w:ascii="Montserrat" w:hAnsi="Montserrat"/>
                <w:color w:val="000000" w:themeColor="text1"/>
                <w:sz w:val="18"/>
                <w:szCs w:val="18"/>
                <w:shd w:val="clear" w:color="auto" w:fill="FFFFFF"/>
                <w:lang w:val="es-MX" w:eastAsia="es-ES_tradnl"/>
              </w:rPr>
              <w:t>2</w:t>
            </w:r>
            <w:r w:rsidR="00CE1EBA">
              <w:rPr>
                <w:rFonts w:ascii="Montserrat" w:hAnsi="Montserrat"/>
                <w:color w:val="000000" w:themeColor="text1"/>
                <w:sz w:val="18"/>
                <w:szCs w:val="18"/>
                <w:shd w:val="clear" w:color="auto" w:fill="FFFFFF"/>
                <w:lang w:val="es-MX" w:eastAsia="es-ES_tradnl"/>
              </w:rPr>
              <w:t>4 horas</w:t>
            </w:r>
            <w:r w:rsidRPr="00CC6294">
              <w:rPr>
                <w:rFonts w:ascii="Montserrat" w:hAnsi="Montserrat"/>
                <w:color w:val="000000" w:themeColor="text1"/>
                <w:sz w:val="18"/>
                <w:szCs w:val="18"/>
                <w:shd w:val="clear" w:color="auto" w:fill="FFFFFF"/>
                <w:lang w:val="es-MX" w:eastAsia="es-ES_tradnl"/>
              </w:rPr>
              <w:t xml:space="preserve"> hábiles antes de la fecha propuesta.</w:t>
            </w:r>
          </w:p>
        </w:tc>
      </w:tr>
    </w:tbl>
    <w:p w14:paraId="196B6F03" w14:textId="77777777" w:rsidR="00210F97" w:rsidRDefault="00210F97" w:rsidP="001E4D8D">
      <w:pPr>
        <w:autoSpaceDE w:val="0"/>
        <w:autoSpaceDN w:val="0"/>
        <w:adjustRightInd w:val="0"/>
        <w:jc w:val="both"/>
        <w:rPr>
          <w:rFonts w:ascii="Montserrat" w:hAnsi="Montserrat"/>
          <w:sz w:val="20"/>
          <w:szCs w:val="20"/>
          <w:shd w:val="clear" w:color="auto" w:fill="FFFFFF"/>
          <w:lang w:val="es-MX" w:eastAsia="es-ES_tradnl"/>
        </w:rPr>
      </w:pPr>
    </w:p>
    <w:p w14:paraId="798FC4B5"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Las sesiones sólo podrán llevarse a cabo cuando asista </w:t>
      </w:r>
      <w:r w:rsidRPr="001C27B4">
        <w:rPr>
          <w:rFonts w:ascii="Montserrat" w:hAnsi="Montserrat"/>
          <w:sz w:val="20"/>
          <w:szCs w:val="20"/>
          <w:shd w:val="clear" w:color="auto" w:fill="FFFFFF"/>
          <w:lang w:val="es-MX" w:eastAsia="es-ES_tradnl"/>
        </w:rPr>
        <w:t>la totalidad de los miembros</w:t>
      </w:r>
      <w:r>
        <w:rPr>
          <w:rFonts w:ascii="Montserrat" w:hAnsi="Montserrat"/>
          <w:sz w:val="20"/>
          <w:szCs w:val="20"/>
          <w:shd w:val="clear" w:color="auto" w:fill="FFFFFF"/>
          <w:lang w:val="es-MX" w:eastAsia="es-ES_tradnl"/>
        </w:rPr>
        <w:t>.</w:t>
      </w:r>
    </w:p>
    <w:p w14:paraId="1B7A4B91" w14:textId="77777777" w:rsidR="00210F97" w:rsidRDefault="00210F97" w:rsidP="001E4D8D">
      <w:pPr>
        <w:pStyle w:val="Prrafodelista"/>
        <w:spacing w:after="0" w:line="240" w:lineRule="auto"/>
        <w:ind w:left="993" w:hanging="284"/>
        <w:jc w:val="both"/>
        <w:rPr>
          <w:rFonts w:ascii="Montserrat" w:hAnsi="Montserrat"/>
          <w:sz w:val="20"/>
          <w:szCs w:val="20"/>
          <w:shd w:val="clear" w:color="auto" w:fill="FFFFFF"/>
          <w:lang w:val="es-MX" w:eastAsia="es-ES_tradnl"/>
        </w:rPr>
      </w:pPr>
    </w:p>
    <w:p w14:paraId="3DB1BE3C"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En caso de no reunir el quórum</w:t>
      </w:r>
      <w:r>
        <w:rPr>
          <w:rFonts w:ascii="Montserrat" w:hAnsi="Montserrat"/>
          <w:sz w:val="20"/>
          <w:szCs w:val="20"/>
          <w:shd w:val="clear" w:color="auto" w:fill="FFFFFF"/>
          <w:lang w:val="es-MX" w:eastAsia="es-ES_tradnl"/>
        </w:rPr>
        <w:t xml:space="preserve"> para la sesión</w:t>
      </w:r>
      <w:r w:rsidRPr="00BE7555">
        <w:rPr>
          <w:rFonts w:ascii="Montserrat" w:hAnsi="Montserrat"/>
          <w:sz w:val="20"/>
          <w:szCs w:val="20"/>
          <w:shd w:val="clear" w:color="auto" w:fill="FFFFFF"/>
          <w:lang w:val="es-MX" w:eastAsia="es-ES_tradnl"/>
        </w:rPr>
        <w:t>, el Secretario Técnico</w:t>
      </w:r>
      <w:r>
        <w:rPr>
          <w:rFonts w:ascii="Montserrat" w:hAnsi="Montserrat"/>
          <w:sz w:val="20"/>
          <w:szCs w:val="20"/>
          <w:shd w:val="clear" w:color="auto" w:fill="FFFFFF"/>
          <w:lang w:val="es-MX" w:eastAsia="es-ES_tradnl"/>
        </w:rPr>
        <w:t xml:space="preserve"> </w:t>
      </w:r>
      <w:r w:rsidRPr="00BE7555">
        <w:rPr>
          <w:rFonts w:ascii="Montserrat" w:hAnsi="Montserrat"/>
          <w:sz w:val="20"/>
          <w:szCs w:val="20"/>
          <w:shd w:val="clear" w:color="auto" w:fill="FFFFFF"/>
          <w:lang w:val="es-MX" w:eastAsia="es-ES_tradnl"/>
        </w:rPr>
        <w:t>proced</w:t>
      </w:r>
      <w:r>
        <w:rPr>
          <w:rFonts w:ascii="Montserrat" w:hAnsi="Montserrat"/>
          <w:sz w:val="20"/>
          <w:szCs w:val="20"/>
          <w:shd w:val="clear" w:color="auto" w:fill="FFFFFF"/>
          <w:lang w:val="es-MX" w:eastAsia="es-ES_tradnl"/>
        </w:rPr>
        <w:t>erá</w:t>
      </w:r>
      <w:r w:rsidRPr="00BE7555">
        <w:rPr>
          <w:rFonts w:ascii="Montserrat" w:hAnsi="Montserrat"/>
          <w:sz w:val="20"/>
          <w:szCs w:val="20"/>
          <w:shd w:val="clear" w:color="auto" w:fill="FFFFFF"/>
          <w:lang w:val="es-MX" w:eastAsia="es-ES_tradnl"/>
        </w:rPr>
        <w:t xml:space="preserve"> a convocar a una nueva reunión, misma que se celebrará en un plazo no mayor </w:t>
      </w:r>
      <w:r w:rsidRPr="004767C0">
        <w:rPr>
          <w:rFonts w:ascii="Montserrat" w:hAnsi="Montserrat"/>
          <w:sz w:val="20"/>
          <w:szCs w:val="20"/>
          <w:shd w:val="clear" w:color="auto" w:fill="FFFFFF"/>
          <w:lang w:val="es-MX" w:eastAsia="es-ES_tradnl"/>
        </w:rPr>
        <w:t>a diez días</w:t>
      </w:r>
      <w:r w:rsidRPr="00BE7555">
        <w:rPr>
          <w:rFonts w:ascii="Montserrat" w:hAnsi="Montserrat"/>
          <w:sz w:val="20"/>
          <w:szCs w:val="20"/>
          <w:shd w:val="clear" w:color="auto" w:fill="FFFFFF"/>
          <w:lang w:val="es-MX" w:eastAsia="es-ES_tradnl"/>
        </w:rPr>
        <w:t xml:space="preserve"> hábiles posteriores a la reunión que no se celebró. </w:t>
      </w:r>
    </w:p>
    <w:p w14:paraId="66DBE55A" w14:textId="77777777" w:rsidR="00210F97" w:rsidRDefault="00210F97" w:rsidP="001E4D8D">
      <w:pPr>
        <w:pStyle w:val="Prrafodelista"/>
        <w:tabs>
          <w:tab w:val="left" w:pos="1134"/>
        </w:tabs>
        <w:spacing w:after="0" w:line="240" w:lineRule="auto"/>
        <w:ind w:left="993" w:hanging="284"/>
        <w:jc w:val="both"/>
        <w:rPr>
          <w:rFonts w:ascii="Montserrat" w:hAnsi="Montserrat"/>
          <w:sz w:val="20"/>
          <w:szCs w:val="20"/>
          <w:shd w:val="clear" w:color="auto" w:fill="FFFFFF"/>
          <w:lang w:val="es-MX" w:eastAsia="es-ES_tradnl"/>
        </w:rPr>
      </w:pPr>
    </w:p>
    <w:p w14:paraId="1CFA9A92" w14:textId="1CC64EBB"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Cualquiera de los integrantes del Comité podrá solicitar al </w:t>
      </w:r>
      <w:proofErr w:type="gramStart"/>
      <w:r w:rsidRPr="00BE7555">
        <w:rPr>
          <w:rFonts w:ascii="Montserrat" w:hAnsi="Montserrat"/>
          <w:sz w:val="20"/>
          <w:szCs w:val="20"/>
          <w:shd w:val="clear" w:color="auto" w:fill="FFFFFF"/>
          <w:lang w:val="es-MX" w:eastAsia="es-ES_tradnl"/>
        </w:rPr>
        <w:t>Secretario Técnico</w:t>
      </w:r>
      <w:proofErr w:type="gramEnd"/>
      <w:r w:rsidRPr="00BE7555">
        <w:rPr>
          <w:rFonts w:ascii="Montserrat" w:hAnsi="Montserrat"/>
          <w:sz w:val="20"/>
          <w:szCs w:val="20"/>
          <w:shd w:val="clear" w:color="auto" w:fill="FFFFFF"/>
          <w:lang w:val="es-MX" w:eastAsia="es-ES_tradnl"/>
        </w:rPr>
        <w:t xml:space="preserve"> que incluya en el orden del día asuntos que sean competencia del Comité. La solicitud deberá realizarse por lo menos </w:t>
      </w:r>
      <w:r w:rsidR="00CE1EBA">
        <w:rPr>
          <w:rFonts w:ascii="Montserrat" w:hAnsi="Montserrat"/>
          <w:sz w:val="20"/>
          <w:szCs w:val="20"/>
          <w:shd w:val="clear" w:color="auto" w:fill="FFFFFF"/>
          <w:lang w:val="es-MX" w:eastAsia="es-ES_tradnl"/>
        </w:rPr>
        <w:t>72 horas antes de</w:t>
      </w:r>
      <w:r w:rsidRPr="00BE7555">
        <w:rPr>
          <w:rFonts w:ascii="Montserrat" w:hAnsi="Montserrat"/>
          <w:sz w:val="20"/>
          <w:szCs w:val="20"/>
          <w:shd w:val="clear" w:color="auto" w:fill="FFFFFF"/>
          <w:lang w:val="es-MX" w:eastAsia="es-ES_tradnl"/>
        </w:rPr>
        <w:t xml:space="preserve"> la celebración de </w:t>
      </w:r>
      <w:r>
        <w:rPr>
          <w:rFonts w:ascii="Montserrat" w:hAnsi="Montserrat"/>
          <w:sz w:val="20"/>
          <w:szCs w:val="20"/>
          <w:shd w:val="clear" w:color="auto" w:fill="FFFFFF"/>
          <w:lang w:val="es-MX" w:eastAsia="es-ES_tradnl"/>
        </w:rPr>
        <w:t xml:space="preserve">sesión ordinaria y al menos </w:t>
      </w:r>
      <w:r w:rsidR="00CE1EBA">
        <w:rPr>
          <w:rFonts w:ascii="Montserrat" w:hAnsi="Montserrat"/>
          <w:sz w:val="20"/>
          <w:szCs w:val="20"/>
          <w:shd w:val="clear" w:color="auto" w:fill="FFFFFF"/>
          <w:lang w:val="es-MX" w:eastAsia="es-ES_tradnl"/>
        </w:rPr>
        <w:t>48 horas</w:t>
      </w:r>
      <w:r w:rsidRPr="001C27B4">
        <w:rPr>
          <w:rFonts w:ascii="Montserrat" w:hAnsi="Montserrat"/>
          <w:sz w:val="20"/>
          <w:szCs w:val="20"/>
          <w:shd w:val="clear" w:color="auto" w:fill="FFFFFF"/>
          <w:lang w:val="es-MX" w:eastAsia="es-ES_tradnl"/>
        </w:rPr>
        <w:t xml:space="preserve"> </w:t>
      </w:r>
      <w:r w:rsidRPr="00BE7555">
        <w:rPr>
          <w:rFonts w:ascii="Montserrat" w:hAnsi="Montserrat"/>
          <w:sz w:val="20"/>
          <w:szCs w:val="20"/>
          <w:shd w:val="clear" w:color="auto" w:fill="FFFFFF"/>
          <w:lang w:val="es-MX" w:eastAsia="es-ES_tradnl"/>
        </w:rPr>
        <w:t xml:space="preserve">de anticipación a la celebración de </w:t>
      </w:r>
      <w:r>
        <w:rPr>
          <w:rFonts w:ascii="Montserrat" w:hAnsi="Montserrat"/>
          <w:sz w:val="20"/>
          <w:szCs w:val="20"/>
          <w:shd w:val="clear" w:color="auto" w:fill="FFFFFF"/>
          <w:lang w:val="es-MX" w:eastAsia="es-ES_tradnl"/>
        </w:rPr>
        <w:t>sesión extraordinaria.</w:t>
      </w:r>
      <w:r w:rsidRPr="00BE7555">
        <w:rPr>
          <w:rFonts w:ascii="Montserrat" w:hAnsi="Montserrat"/>
          <w:sz w:val="20"/>
          <w:szCs w:val="20"/>
          <w:shd w:val="clear" w:color="auto" w:fill="FFFFFF"/>
          <w:lang w:val="es-MX" w:eastAsia="es-ES_tradnl"/>
        </w:rPr>
        <w:t xml:space="preserve"> </w:t>
      </w:r>
    </w:p>
    <w:p w14:paraId="55088397" w14:textId="77777777" w:rsidR="00210F97" w:rsidRDefault="00210F97" w:rsidP="001E4D8D">
      <w:pPr>
        <w:pStyle w:val="Prrafodelista"/>
        <w:spacing w:after="0" w:line="240" w:lineRule="auto"/>
        <w:ind w:left="993" w:hanging="284"/>
        <w:jc w:val="both"/>
        <w:rPr>
          <w:rFonts w:ascii="Montserrat" w:hAnsi="Montserrat"/>
          <w:sz w:val="20"/>
          <w:szCs w:val="20"/>
          <w:shd w:val="clear" w:color="auto" w:fill="FFFFFF"/>
          <w:lang w:val="es-MX" w:eastAsia="es-ES_tradnl"/>
        </w:rPr>
      </w:pPr>
    </w:p>
    <w:p w14:paraId="42AD2CAB"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Pr>
          <w:rFonts w:ascii="Montserrat" w:hAnsi="Montserrat"/>
          <w:sz w:val="20"/>
          <w:szCs w:val="20"/>
          <w:shd w:val="clear" w:color="auto" w:fill="FFFFFF"/>
          <w:lang w:val="es-MX" w:eastAsia="es-ES_tradnl"/>
        </w:rPr>
        <w:t>S</w:t>
      </w:r>
      <w:r w:rsidRPr="001C27B4">
        <w:rPr>
          <w:rFonts w:ascii="Montserrat" w:hAnsi="Montserrat"/>
          <w:sz w:val="20"/>
          <w:szCs w:val="20"/>
          <w:shd w:val="clear" w:color="auto" w:fill="FFFFFF"/>
          <w:lang w:val="es-MX" w:eastAsia="es-ES_tradnl"/>
        </w:rPr>
        <w:t xml:space="preserve">e levantará un acta </w:t>
      </w:r>
      <w:r>
        <w:rPr>
          <w:rFonts w:ascii="Montserrat" w:hAnsi="Montserrat"/>
          <w:sz w:val="20"/>
          <w:szCs w:val="20"/>
          <w:shd w:val="clear" w:color="auto" w:fill="FFFFFF"/>
          <w:lang w:val="es-MX" w:eastAsia="es-ES_tradnl"/>
        </w:rPr>
        <w:t xml:space="preserve">por cada sesión, </w:t>
      </w:r>
      <w:r w:rsidRPr="001C27B4">
        <w:rPr>
          <w:rFonts w:ascii="Montserrat" w:hAnsi="Montserrat"/>
          <w:sz w:val="20"/>
          <w:szCs w:val="20"/>
          <w:shd w:val="clear" w:color="auto" w:fill="FFFFFF"/>
          <w:lang w:val="es-MX" w:eastAsia="es-ES_tradnl"/>
        </w:rPr>
        <w:t>que contendrá los asuntos tratados y acuerdos tomados, recabando la firma de la totalidad de los miembros del Comité</w:t>
      </w:r>
      <w:r>
        <w:rPr>
          <w:rFonts w:ascii="Montserrat" w:hAnsi="Montserrat"/>
          <w:sz w:val="20"/>
          <w:szCs w:val="20"/>
          <w:shd w:val="clear" w:color="auto" w:fill="FFFFFF"/>
          <w:lang w:val="es-MX" w:eastAsia="es-ES_tradnl"/>
        </w:rPr>
        <w:t>, la cual podrá realizarse de manera física o en medios electrónicos</w:t>
      </w:r>
      <w:r w:rsidRPr="001C27B4">
        <w:rPr>
          <w:rFonts w:ascii="Montserrat" w:hAnsi="Montserrat"/>
          <w:sz w:val="20"/>
          <w:szCs w:val="20"/>
          <w:shd w:val="clear" w:color="auto" w:fill="FFFFFF"/>
          <w:lang w:val="es-MX" w:eastAsia="es-ES_tradnl"/>
        </w:rPr>
        <w:t>.</w:t>
      </w:r>
    </w:p>
    <w:p w14:paraId="08977CC8" w14:textId="77777777" w:rsidR="00210F97" w:rsidRPr="00AF6CB4" w:rsidRDefault="00210F97" w:rsidP="001E4D8D">
      <w:pPr>
        <w:pStyle w:val="Prrafodelista"/>
        <w:spacing w:after="0" w:line="240" w:lineRule="auto"/>
        <w:rPr>
          <w:rFonts w:ascii="Montserrat" w:hAnsi="Montserrat"/>
          <w:sz w:val="20"/>
          <w:szCs w:val="20"/>
          <w:shd w:val="clear" w:color="auto" w:fill="FFFFFF"/>
          <w:lang w:val="es-MX" w:eastAsia="es-ES_tradnl"/>
        </w:rPr>
      </w:pPr>
    </w:p>
    <w:p w14:paraId="369AC445" w14:textId="77777777" w:rsidR="00210F97"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La toma de acuerdos se efectuará por votación. </w:t>
      </w:r>
      <w:r>
        <w:rPr>
          <w:rFonts w:ascii="Montserrat" w:hAnsi="Montserrat"/>
          <w:sz w:val="20"/>
          <w:szCs w:val="20"/>
          <w:shd w:val="clear" w:color="auto" w:fill="FFFFFF"/>
          <w:lang w:val="es-MX" w:eastAsia="es-ES_tradnl"/>
        </w:rPr>
        <w:t xml:space="preserve">En caso de no llegar a un acuerdo </w:t>
      </w:r>
      <w:r w:rsidRPr="00BE7555">
        <w:rPr>
          <w:rFonts w:ascii="Montserrat" w:hAnsi="Montserrat"/>
          <w:sz w:val="20"/>
          <w:szCs w:val="20"/>
          <w:shd w:val="clear" w:color="auto" w:fill="FFFFFF"/>
          <w:lang w:val="es-MX" w:eastAsia="es-ES_tradnl"/>
        </w:rPr>
        <w:t>por unanimidad se considerará la mayoría de voto</w:t>
      </w:r>
      <w:r>
        <w:rPr>
          <w:rFonts w:ascii="Montserrat" w:hAnsi="Montserrat"/>
          <w:sz w:val="20"/>
          <w:szCs w:val="20"/>
          <w:shd w:val="clear" w:color="auto" w:fill="FFFFFF"/>
          <w:lang w:val="es-MX" w:eastAsia="es-ES_tradnl"/>
        </w:rPr>
        <w:t xml:space="preserve">, dejando asentado en </w:t>
      </w:r>
      <w:r w:rsidRPr="00BE7555">
        <w:rPr>
          <w:rFonts w:ascii="Montserrat" w:hAnsi="Montserrat"/>
          <w:sz w:val="20"/>
          <w:szCs w:val="20"/>
          <w:shd w:val="clear" w:color="auto" w:fill="FFFFFF"/>
          <w:lang w:val="es-MX" w:eastAsia="es-ES_tradnl"/>
        </w:rPr>
        <w:t xml:space="preserve">el acta cómo fue adoptada la decisión. </w:t>
      </w:r>
    </w:p>
    <w:p w14:paraId="6A686D12" w14:textId="77777777" w:rsidR="00210F97" w:rsidRPr="00BE7555" w:rsidRDefault="00210F97" w:rsidP="001E4D8D">
      <w:pPr>
        <w:pStyle w:val="Prrafodelista"/>
        <w:spacing w:after="0" w:line="240" w:lineRule="auto"/>
        <w:ind w:left="1069"/>
        <w:jc w:val="both"/>
        <w:rPr>
          <w:rFonts w:ascii="Montserrat" w:hAnsi="Montserrat"/>
          <w:sz w:val="20"/>
          <w:szCs w:val="20"/>
          <w:shd w:val="clear" w:color="auto" w:fill="FFFFFF"/>
          <w:lang w:val="es-MX" w:eastAsia="es-ES_tradnl"/>
        </w:rPr>
      </w:pPr>
    </w:p>
    <w:p w14:paraId="432D3BDB" w14:textId="77777777" w:rsidR="00210F97" w:rsidRPr="00BE7555" w:rsidRDefault="00210F97" w:rsidP="001E4D8D">
      <w:pPr>
        <w:pStyle w:val="Prrafodelista"/>
        <w:numPr>
          <w:ilvl w:val="0"/>
          <w:numId w:val="24"/>
        </w:numPr>
        <w:spacing w:after="0" w:line="240" w:lineRule="auto"/>
        <w:jc w:val="both"/>
        <w:rPr>
          <w:rFonts w:ascii="Montserrat" w:hAnsi="Montserrat"/>
          <w:sz w:val="20"/>
          <w:szCs w:val="20"/>
          <w:shd w:val="clear" w:color="auto" w:fill="FFFFFF"/>
          <w:lang w:val="es-MX" w:eastAsia="es-ES_tradnl"/>
        </w:rPr>
      </w:pPr>
      <w:r w:rsidRPr="00BE7555">
        <w:rPr>
          <w:rFonts w:ascii="Montserrat" w:hAnsi="Montserrat"/>
          <w:sz w:val="20"/>
          <w:szCs w:val="20"/>
          <w:shd w:val="clear" w:color="auto" w:fill="FFFFFF"/>
          <w:lang w:val="es-MX" w:eastAsia="es-ES_tradnl"/>
        </w:rPr>
        <w:t xml:space="preserve">Los integrantes del Comité </w:t>
      </w:r>
      <w:r>
        <w:rPr>
          <w:rFonts w:ascii="Montserrat" w:hAnsi="Montserrat"/>
          <w:sz w:val="20"/>
          <w:szCs w:val="20"/>
          <w:shd w:val="clear" w:color="auto" w:fill="FFFFFF"/>
          <w:lang w:val="es-MX" w:eastAsia="es-ES_tradnl"/>
        </w:rPr>
        <w:t>e</w:t>
      </w:r>
      <w:r w:rsidRPr="00BE7555">
        <w:rPr>
          <w:rFonts w:ascii="Montserrat" w:hAnsi="Montserrat"/>
          <w:sz w:val="20"/>
          <w:szCs w:val="20"/>
          <w:shd w:val="clear" w:color="auto" w:fill="FFFFFF"/>
          <w:lang w:val="es-MX" w:eastAsia="es-ES_tradnl"/>
        </w:rPr>
        <w:t xml:space="preserve"> invitados estarán obligados a guardar la debida discreción de los asuntos tratados en sesión y de los asuntos que fueron comentados en la misma. </w:t>
      </w:r>
    </w:p>
    <w:p w14:paraId="5662F9B4" w14:textId="77777777" w:rsidR="00210F97" w:rsidRPr="0038279C" w:rsidRDefault="00210F97"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6397B1C0" w14:textId="4B6AB99D" w:rsidR="006416BE" w:rsidRPr="0024622C" w:rsidRDefault="006416BE" w:rsidP="0024622C">
      <w:pPr>
        <w:pStyle w:val="Ttulo1"/>
        <w:numPr>
          <w:ilvl w:val="0"/>
          <w:numId w:val="3"/>
        </w:numPr>
        <w:rPr>
          <w:rFonts w:ascii="Montserrat" w:eastAsia="Times New Roman" w:hAnsi="Montserrat"/>
          <w:b/>
          <w:bCs/>
          <w:sz w:val="22"/>
          <w:szCs w:val="22"/>
          <w:shd w:val="clear" w:color="auto" w:fill="FFFFFF"/>
          <w:lang w:val="es-MX" w:eastAsia="es-ES_tradnl"/>
        </w:rPr>
      </w:pPr>
      <w:bookmarkStart w:id="81" w:name="_Toc137137486"/>
      <w:r w:rsidRPr="0024622C">
        <w:rPr>
          <w:rFonts w:ascii="Montserrat" w:eastAsia="Times New Roman" w:hAnsi="Montserrat"/>
          <w:b/>
          <w:bCs/>
          <w:sz w:val="22"/>
          <w:szCs w:val="22"/>
          <w:shd w:val="clear" w:color="auto" w:fill="FFFFFF"/>
          <w:lang w:val="es-MX" w:eastAsia="es-ES_tradnl"/>
        </w:rPr>
        <w:t xml:space="preserve">De las </w:t>
      </w:r>
      <w:del w:id="82" w:author="Rocio Portilla Garibaldi" w:date="2023-06-09T11:03:00Z">
        <w:r w:rsidRPr="0024622C" w:rsidDel="00B352D2">
          <w:rPr>
            <w:rFonts w:ascii="Montserrat" w:eastAsia="Times New Roman" w:hAnsi="Montserrat"/>
            <w:b/>
            <w:bCs/>
            <w:sz w:val="22"/>
            <w:szCs w:val="22"/>
            <w:shd w:val="clear" w:color="auto" w:fill="FFFFFF"/>
            <w:lang w:val="es-MX" w:eastAsia="es-ES_tradnl"/>
          </w:rPr>
          <w:delText xml:space="preserve">atribuciones </w:delText>
        </w:r>
      </w:del>
      <w:ins w:id="83" w:author="Rocio Portilla Garibaldi" w:date="2023-06-09T11:03:00Z">
        <w:r w:rsidR="00B352D2">
          <w:rPr>
            <w:rFonts w:ascii="Montserrat" w:eastAsia="Times New Roman" w:hAnsi="Montserrat"/>
            <w:b/>
            <w:bCs/>
            <w:sz w:val="22"/>
            <w:szCs w:val="22"/>
            <w:shd w:val="clear" w:color="auto" w:fill="FFFFFF"/>
            <w:lang w:val="es-MX" w:eastAsia="es-ES_tradnl"/>
          </w:rPr>
          <w:t xml:space="preserve">funciones </w:t>
        </w:r>
      </w:ins>
      <w:r w:rsidRPr="0024622C">
        <w:rPr>
          <w:rFonts w:ascii="Montserrat" w:eastAsia="Times New Roman" w:hAnsi="Montserrat"/>
          <w:b/>
          <w:bCs/>
          <w:sz w:val="22"/>
          <w:szCs w:val="22"/>
          <w:shd w:val="clear" w:color="auto" w:fill="FFFFFF"/>
          <w:lang w:val="es-MX" w:eastAsia="es-ES_tradnl"/>
        </w:rPr>
        <w:t>de los integrantes del Comité.</w:t>
      </w:r>
      <w:bookmarkEnd w:id="81"/>
      <w:r w:rsidRPr="0024622C">
        <w:rPr>
          <w:rFonts w:ascii="Montserrat" w:eastAsia="Times New Roman" w:hAnsi="Montserrat"/>
          <w:b/>
          <w:bCs/>
          <w:sz w:val="22"/>
          <w:szCs w:val="22"/>
          <w:shd w:val="clear" w:color="auto" w:fill="FFFFFF"/>
          <w:lang w:val="es-MX" w:eastAsia="es-ES_tradnl"/>
        </w:rPr>
        <w:t xml:space="preserve"> </w:t>
      </w:r>
    </w:p>
    <w:p w14:paraId="61CE8F80" w14:textId="77777777" w:rsidR="0038279C" w:rsidRPr="0038279C" w:rsidRDefault="0038279C" w:rsidP="001E4D8D">
      <w:pPr>
        <w:pStyle w:val="Prrafodelista"/>
        <w:spacing w:after="0" w:line="240" w:lineRule="auto"/>
        <w:ind w:left="748"/>
        <w:jc w:val="both"/>
        <w:rPr>
          <w:rFonts w:ascii="Montserrat" w:eastAsia="Times New Roman" w:hAnsi="Montserrat"/>
          <w:bCs/>
          <w:sz w:val="20"/>
          <w:szCs w:val="20"/>
          <w:shd w:val="clear" w:color="auto" w:fill="FFFFFF"/>
          <w:lang w:val="es-MX" w:eastAsia="es-ES_tradnl"/>
        </w:rPr>
      </w:pPr>
    </w:p>
    <w:p w14:paraId="2F9489E0" w14:textId="1DF66BF7" w:rsidR="00EB1FB6" w:rsidRDefault="00EB1FB6" w:rsidP="00EB1FB6">
      <w:pPr>
        <w:pStyle w:val="Prrafodelista"/>
        <w:numPr>
          <w:ilvl w:val="0"/>
          <w:numId w:val="25"/>
        </w:numPr>
        <w:spacing w:after="0" w:line="240" w:lineRule="auto"/>
        <w:jc w:val="both"/>
        <w:rPr>
          <w:rFonts w:ascii="Montserrat" w:hAnsi="Montserrat"/>
          <w:sz w:val="20"/>
          <w:szCs w:val="20"/>
          <w:shd w:val="clear" w:color="auto" w:fill="FFFFFF"/>
          <w:lang w:val="es-MX" w:eastAsia="es-ES_tradnl"/>
        </w:rPr>
      </w:pPr>
      <w:commentRangeStart w:id="84"/>
      <w:r w:rsidRPr="00BE7555">
        <w:rPr>
          <w:rFonts w:ascii="Montserrat" w:hAnsi="Montserrat"/>
          <w:sz w:val="20"/>
          <w:szCs w:val="20"/>
          <w:shd w:val="clear" w:color="auto" w:fill="FFFFFF"/>
          <w:lang w:val="es-MX" w:eastAsia="es-ES_tradnl"/>
        </w:rPr>
        <w:t xml:space="preserve">El </w:t>
      </w:r>
      <w:proofErr w:type="gramStart"/>
      <w:r w:rsidRPr="00BE7555">
        <w:rPr>
          <w:rFonts w:ascii="Montserrat" w:hAnsi="Montserrat"/>
          <w:sz w:val="20"/>
          <w:szCs w:val="20"/>
          <w:shd w:val="clear" w:color="auto" w:fill="FFFFFF"/>
          <w:lang w:val="es-MX" w:eastAsia="es-ES_tradnl"/>
        </w:rPr>
        <w:t>Presidente</w:t>
      </w:r>
      <w:proofErr w:type="gramEnd"/>
      <w:r w:rsidRPr="00BE7555">
        <w:rPr>
          <w:rFonts w:ascii="Montserrat" w:hAnsi="Montserrat"/>
          <w:sz w:val="20"/>
          <w:szCs w:val="20"/>
          <w:shd w:val="clear" w:color="auto" w:fill="FFFFFF"/>
          <w:lang w:val="es-MX" w:eastAsia="es-ES_tradnl"/>
        </w:rPr>
        <w:t xml:space="preserve"> del Comité tendrá las siguientes </w:t>
      </w:r>
      <w:del w:id="85" w:author="Rocio Portilla Garibaldi" w:date="2023-06-09T11:04:00Z">
        <w:r w:rsidRPr="00BE7555" w:rsidDel="00317D04">
          <w:rPr>
            <w:rFonts w:ascii="Montserrat" w:hAnsi="Montserrat"/>
            <w:sz w:val="20"/>
            <w:szCs w:val="20"/>
            <w:shd w:val="clear" w:color="auto" w:fill="FFFFFF"/>
            <w:lang w:val="es-MX" w:eastAsia="es-ES_tradnl"/>
          </w:rPr>
          <w:delText>atribuciones</w:delText>
        </w:r>
      </w:del>
      <w:ins w:id="86" w:author="Rocio Portilla Garibaldi" w:date="2023-06-09T11:04:00Z">
        <w:r w:rsidR="00317D04">
          <w:rPr>
            <w:rFonts w:ascii="Montserrat" w:hAnsi="Montserrat"/>
            <w:sz w:val="20"/>
            <w:szCs w:val="20"/>
            <w:shd w:val="clear" w:color="auto" w:fill="FFFFFF"/>
            <w:lang w:val="es-MX" w:eastAsia="es-ES_tradnl"/>
          </w:rPr>
          <w:t>funciones</w:t>
        </w:r>
      </w:ins>
      <w:r w:rsidRPr="00BE7555">
        <w:rPr>
          <w:rFonts w:ascii="Montserrat" w:hAnsi="Montserrat"/>
          <w:sz w:val="20"/>
          <w:szCs w:val="20"/>
          <w:shd w:val="clear" w:color="auto" w:fill="FFFFFF"/>
          <w:lang w:val="es-MX" w:eastAsia="es-ES_tradnl"/>
        </w:rPr>
        <w:t xml:space="preserve">: </w:t>
      </w:r>
      <w:commentRangeEnd w:id="84"/>
      <w:r w:rsidR="009E686E">
        <w:rPr>
          <w:rStyle w:val="Refdecomentario"/>
          <w:rFonts w:ascii="Times New Roman" w:eastAsia="Times New Roman" w:hAnsi="Times New Roman"/>
          <w:lang w:eastAsia="es-ES"/>
        </w:rPr>
        <w:commentReference w:id="84"/>
      </w:r>
    </w:p>
    <w:p w14:paraId="1192BCBD"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455F5BF4" w14:textId="7BDE3799" w:rsidR="0038279C"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Presidir las sesiones del CTS.</w:t>
      </w:r>
    </w:p>
    <w:p w14:paraId="76576971" w14:textId="016BC0FF" w:rsidR="0038279C"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lastRenderedPageBreak/>
        <w:t>Participar con voz y voto en las sesiones del CTS.</w:t>
      </w:r>
    </w:p>
    <w:p w14:paraId="12751109" w14:textId="1E452495" w:rsidR="0038279C" w:rsidRDefault="00EB1FB6"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Pr>
          <w:rFonts w:ascii="Montserrat" w:eastAsia="Times New Roman" w:hAnsi="Montserrat"/>
          <w:bCs/>
          <w:sz w:val="20"/>
          <w:szCs w:val="20"/>
          <w:shd w:val="clear" w:color="auto" w:fill="FFFFFF"/>
          <w:lang w:val="es-MX" w:eastAsia="es-ES_tradnl"/>
        </w:rPr>
        <w:t>Solicitar</w:t>
      </w:r>
      <w:r w:rsidR="0038279C" w:rsidRPr="0038279C">
        <w:rPr>
          <w:rFonts w:ascii="Montserrat" w:eastAsia="Times New Roman" w:hAnsi="Montserrat"/>
          <w:bCs/>
          <w:sz w:val="20"/>
          <w:szCs w:val="20"/>
          <w:shd w:val="clear" w:color="auto" w:fill="FFFFFF"/>
          <w:lang w:val="es-MX" w:eastAsia="es-ES_tradnl"/>
        </w:rPr>
        <w:t xml:space="preserve"> al Secretario Técnico </w:t>
      </w:r>
      <w:r>
        <w:rPr>
          <w:rFonts w:ascii="Montserrat" w:eastAsia="Times New Roman" w:hAnsi="Montserrat"/>
          <w:bCs/>
          <w:sz w:val="20"/>
          <w:szCs w:val="20"/>
          <w:shd w:val="clear" w:color="auto" w:fill="FFFFFF"/>
          <w:lang w:val="es-MX" w:eastAsia="es-ES_tradnl"/>
        </w:rPr>
        <w:t>se</w:t>
      </w:r>
      <w:r w:rsidR="0038279C" w:rsidRPr="0038279C">
        <w:rPr>
          <w:rFonts w:ascii="Montserrat" w:eastAsia="Times New Roman" w:hAnsi="Montserrat"/>
          <w:bCs/>
          <w:sz w:val="20"/>
          <w:szCs w:val="20"/>
          <w:shd w:val="clear" w:color="auto" w:fill="FFFFFF"/>
          <w:lang w:val="es-MX" w:eastAsia="es-ES_tradnl"/>
        </w:rPr>
        <w:t xml:space="preserve"> convoque </w:t>
      </w:r>
      <w:r>
        <w:rPr>
          <w:rFonts w:ascii="Montserrat" w:eastAsia="Times New Roman" w:hAnsi="Montserrat"/>
          <w:bCs/>
          <w:sz w:val="20"/>
          <w:szCs w:val="20"/>
          <w:shd w:val="clear" w:color="auto" w:fill="FFFFFF"/>
          <w:lang w:val="es-MX" w:eastAsia="es-ES_tradnl"/>
        </w:rPr>
        <w:t>a</w:t>
      </w:r>
      <w:r w:rsidR="0038279C" w:rsidRPr="0038279C">
        <w:rPr>
          <w:rFonts w:ascii="Montserrat" w:eastAsia="Times New Roman" w:hAnsi="Montserrat"/>
          <w:bCs/>
          <w:sz w:val="20"/>
          <w:szCs w:val="20"/>
          <w:shd w:val="clear" w:color="auto" w:fill="FFFFFF"/>
          <w:lang w:val="es-MX" w:eastAsia="es-ES_tradnl"/>
        </w:rPr>
        <w:t xml:space="preserve"> sesi</w:t>
      </w:r>
      <w:r>
        <w:rPr>
          <w:rFonts w:ascii="Montserrat" w:eastAsia="Times New Roman" w:hAnsi="Montserrat"/>
          <w:bCs/>
          <w:sz w:val="20"/>
          <w:szCs w:val="20"/>
          <w:shd w:val="clear" w:color="auto" w:fill="FFFFFF"/>
          <w:lang w:val="es-MX" w:eastAsia="es-ES_tradnl"/>
        </w:rPr>
        <w:t>ón</w:t>
      </w:r>
      <w:r w:rsidR="0038279C" w:rsidRPr="0038279C">
        <w:rPr>
          <w:rFonts w:ascii="Montserrat" w:eastAsia="Times New Roman" w:hAnsi="Montserrat"/>
          <w:bCs/>
          <w:sz w:val="20"/>
          <w:szCs w:val="20"/>
          <w:shd w:val="clear" w:color="auto" w:fill="FFFFFF"/>
          <w:lang w:val="es-MX" w:eastAsia="es-ES_tradnl"/>
        </w:rPr>
        <w:t xml:space="preserve"> del CTS</w:t>
      </w:r>
      <w:r>
        <w:rPr>
          <w:rFonts w:ascii="Montserrat" w:eastAsia="Times New Roman" w:hAnsi="Montserrat"/>
          <w:bCs/>
          <w:sz w:val="20"/>
          <w:szCs w:val="20"/>
          <w:shd w:val="clear" w:color="auto" w:fill="FFFFFF"/>
          <w:lang w:val="es-MX" w:eastAsia="es-ES_tradnl"/>
        </w:rPr>
        <w:t xml:space="preserve"> en caso de requerir </w:t>
      </w:r>
      <w:r w:rsidR="00FF0232">
        <w:rPr>
          <w:rFonts w:ascii="Montserrat" w:eastAsia="Times New Roman" w:hAnsi="Montserrat"/>
          <w:bCs/>
          <w:sz w:val="20"/>
          <w:szCs w:val="20"/>
          <w:shd w:val="clear" w:color="auto" w:fill="FFFFFF"/>
          <w:lang w:val="es-MX" w:eastAsia="es-ES_tradnl"/>
        </w:rPr>
        <w:t>tratar algún tema.</w:t>
      </w:r>
    </w:p>
    <w:p w14:paraId="1F60A79D" w14:textId="5F9F5718" w:rsidR="0038279C"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y vigilar el cumplimiento de los acuerdos adoptados en las sesiones.</w:t>
      </w:r>
    </w:p>
    <w:p w14:paraId="44AC2E6E" w14:textId="52EA2F71" w:rsidR="00FF0232" w:rsidRDefault="0038279C"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Advertir y comunicar a los demás miembros del CTS, posibles irregularidades durante</w:t>
      </w:r>
      <w:r w:rsidR="00730D35">
        <w:rPr>
          <w:rFonts w:ascii="Montserrat" w:eastAsia="Times New Roman" w:hAnsi="Montserrat"/>
          <w:bCs/>
          <w:sz w:val="20"/>
          <w:szCs w:val="20"/>
          <w:shd w:val="clear" w:color="auto" w:fill="FFFFFF"/>
          <w:lang w:val="es-MX" w:eastAsia="es-ES_tradnl"/>
        </w:rPr>
        <w:t xml:space="preserve"> </w:t>
      </w:r>
      <w:r w:rsidRPr="0038279C">
        <w:rPr>
          <w:rFonts w:ascii="Montserrat" w:eastAsia="Times New Roman" w:hAnsi="Montserrat"/>
          <w:bCs/>
          <w:sz w:val="20"/>
          <w:szCs w:val="20"/>
          <w:shd w:val="clear" w:color="auto" w:fill="FFFFFF"/>
          <w:lang w:val="es-MX" w:eastAsia="es-ES_tradnl"/>
        </w:rPr>
        <w:t>el desarrollo del proceso de selección, a efecto de que se aclaren o subsanen.</w:t>
      </w:r>
    </w:p>
    <w:p w14:paraId="54DE4D14" w14:textId="4667AB3F" w:rsidR="00730D35" w:rsidRDefault="00730D35"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Requisitar </w:t>
      </w:r>
      <w:commentRangeStart w:id="87"/>
      <w:r>
        <w:rPr>
          <w:rFonts w:ascii="Montserrat" w:eastAsia="Times New Roman" w:hAnsi="Montserrat"/>
          <w:bCs/>
          <w:sz w:val="20"/>
          <w:szCs w:val="20"/>
          <w:shd w:val="clear" w:color="auto" w:fill="FFFFFF"/>
          <w:lang w:val="es-MX" w:eastAsia="es-ES_tradnl"/>
        </w:rPr>
        <w:t>los</w:t>
      </w:r>
      <w:r w:rsidRPr="0038279C">
        <w:rPr>
          <w:rFonts w:ascii="Montserrat" w:eastAsia="Times New Roman" w:hAnsi="Montserrat"/>
          <w:bCs/>
          <w:sz w:val="20"/>
          <w:szCs w:val="20"/>
          <w:shd w:val="clear" w:color="auto" w:fill="FFFFFF"/>
          <w:lang w:val="es-MX" w:eastAsia="es-ES_tradnl"/>
        </w:rPr>
        <w:t xml:space="preserve"> formato</w:t>
      </w:r>
      <w:r>
        <w:rPr>
          <w:rFonts w:ascii="Montserrat" w:eastAsia="Times New Roman" w:hAnsi="Montserrat"/>
          <w:bCs/>
          <w:sz w:val="20"/>
          <w:szCs w:val="20"/>
          <w:shd w:val="clear" w:color="auto" w:fill="FFFFFF"/>
          <w:lang w:val="es-MX" w:eastAsia="es-ES_tradnl"/>
        </w:rPr>
        <w:t>s</w:t>
      </w:r>
      <w:r w:rsidRPr="0038279C">
        <w:rPr>
          <w:rFonts w:ascii="Montserrat" w:eastAsia="Times New Roman" w:hAnsi="Montserrat"/>
          <w:bCs/>
          <w:sz w:val="20"/>
          <w:szCs w:val="20"/>
          <w:shd w:val="clear" w:color="auto" w:fill="FFFFFF"/>
          <w:lang w:val="es-MX" w:eastAsia="es-ES_tradnl"/>
        </w:rPr>
        <w:t xml:space="preserve"> de </w:t>
      </w:r>
      <w:r>
        <w:rPr>
          <w:rFonts w:ascii="Montserrat" w:eastAsia="Times New Roman" w:hAnsi="Montserrat"/>
          <w:bCs/>
          <w:sz w:val="20"/>
          <w:szCs w:val="20"/>
          <w:shd w:val="clear" w:color="auto" w:fill="FFFFFF"/>
          <w:lang w:val="es-MX" w:eastAsia="es-ES_tradnl"/>
        </w:rPr>
        <w:t>“</w:t>
      </w:r>
      <w:r w:rsidRPr="00FF0232">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FF0232">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FF0232">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y</w:t>
      </w:r>
      <w:r w:rsidRPr="00FF0232">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w:t>
      </w:r>
      <w:r w:rsidRPr="00730D35">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730D35">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730D35">
        <w:rPr>
          <w:rFonts w:ascii="Montserrat" w:eastAsia="Times New Roman" w:hAnsi="Montserrat"/>
          <w:bCs/>
          <w:sz w:val="20"/>
          <w:szCs w:val="20"/>
          <w:shd w:val="clear" w:color="auto" w:fill="FFFFFF"/>
          <w:lang w:val="es-MX" w:eastAsia="es-ES_tradnl"/>
        </w:rPr>
        <w:t xml:space="preserve"> Respuestas</w:t>
      </w:r>
      <w:commentRangeEnd w:id="87"/>
      <w:r w:rsidR="00743641">
        <w:rPr>
          <w:rStyle w:val="Refdecomentario"/>
          <w:rFonts w:ascii="Times New Roman" w:eastAsia="Times New Roman" w:hAnsi="Times New Roman"/>
          <w:lang w:eastAsia="es-ES"/>
        </w:rPr>
        <w:commentReference w:id="87"/>
      </w:r>
      <w:r>
        <w:rPr>
          <w:rFonts w:ascii="Montserrat" w:eastAsia="Times New Roman" w:hAnsi="Montserrat"/>
          <w:bCs/>
          <w:sz w:val="20"/>
          <w:szCs w:val="20"/>
          <w:shd w:val="clear" w:color="auto" w:fill="FFFFFF"/>
          <w:lang w:val="es-MX" w:eastAsia="es-ES_tradnl"/>
        </w:rPr>
        <w:t>” para cada persona aspirante</w:t>
      </w:r>
      <w:r w:rsidRPr="0038279C">
        <w:rPr>
          <w:rFonts w:ascii="Montserrat" w:eastAsia="Times New Roman" w:hAnsi="Montserrat"/>
          <w:bCs/>
          <w:sz w:val="20"/>
          <w:szCs w:val="20"/>
          <w:shd w:val="clear" w:color="auto" w:fill="FFFFFF"/>
          <w:lang w:val="es-MX" w:eastAsia="es-ES_tradnl"/>
        </w:rPr>
        <w:t xml:space="preserve"> durante la etapa de </w:t>
      </w:r>
      <w:del w:id="88" w:author="Rocio Portilla Garibaldi" w:date="2023-06-09T11:05:00Z">
        <w:r w:rsidRPr="0038279C" w:rsidDel="00960DB5">
          <w:rPr>
            <w:rFonts w:ascii="Montserrat" w:eastAsia="Times New Roman" w:hAnsi="Montserrat"/>
            <w:bCs/>
            <w:sz w:val="20"/>
            <w:szCs w:val="20"/>
            <w:shd w:val="clear" w:color="auto" w:fill="FFFFFF"/>
            <w:lang w:val="es-MX" w:eastAsia="es-ES_tradnl"/>
          </w:rPr>
          <w:delText>Entrevista</w:delText>
        </w:r>
        <w:r w:rsidDel="00960DB5">
          <w:rPr>
            <w:rFonts w:ascii="Montserrat" w:eastAsia="Times New Roman" w:hAnsi="Montserrat"/>
            <w:bCs/>
            <w:sz w:val="20"/>
            <w:szCs w:val="20"/>
            <w:shd w:val="clear" w:color="auto" w:fill="FFFFFF"/>
            <w:lang w:val="es-MX" w:eastAsia="es-ES_tradnl"/>
          </w:rPr>
          <w:delText xml:space="preserve"> </w:delText>
        </w:r>
      </w:del>
      <w:ins w:id="89" w:author="Rocio Portilla Garibaldi" w:date="2023-06-09T11:05:00Z">
        <w:r w:rsidR="00960DB5">
          <w:rPr>
            <w:rFonts w:ascii="Montserrat" w:eastAsia="Times New Roman" w:hAnsi="Montserrat"/>
            <w:bCs/>
            <w:sz w:val="20"/>
            <w:szCs w:val="20"/>
            <w:shd w:val="clear" w:color="auto" w:fill="FFFFFF"/>
            <w:lang w:val="es-MX" w:eastAsia="es-ES_tradnl"/>
          </w:rPr>
          <w:t>e</w:t>
        </w:r>
        <w:r w:rsidR="00960DB5" w:rsidRPr="0038279C">
          <w:rPr>
            <w:rFonts w:ascii="Montserrat" w:eastAsia="Times New Roman" w:hAnsi="Montserrat"/>
            <w:bCs/>
            <w:sz w:val="20"/>
            <w:szCs w:val="20"/>
            <w:shd w:val="clear" w:color="auto" w:fill="FFFFFF"/>
            <w:lang w:val="es-MX" w:eastAsia="es-ES_tradnl"/>
          </w:rPr>
          <w:t>ntrevista</w:t>
        </w:r>
        <w:r w:rsidR="00960DB5">
          <w:rPr>
            <w:rFonts w:ascii="Montserrat" w:eastAsia="Times New Roman" w:hAnsi="Montserrat"/>
            <w:bCs/>
            <w:sz w:val="20"/>
            <w:szCs w:val="20"/>
            <w:shd w:val="clear" w:color="auto" w:fill="FFFFFF"/>
            <w:lang w:val="es-MX" w:eastAsia="es-ES_tradnl"/>
          </w:rPr>
          <w:t xml:space="preserve"> </w:t>
        </w:r>
      </w:ins>
      <w:r>
        <w:rPr>
          <w:rFonts w:ascii="Montserrat" w:eastAsia="Times New Roman" w:hAnsi="Montserrat"/>
          <w:bCs/>
          <w:sz w:val="20"/>
          <w:szCs w:val="20"/>
          <w:shd w:val="clear" w:color="auto" w:fill="FFFFFF"/>
          <w:lang w:val="es-MX" w:eastAsia="es-ES_tradnl"/>
        </w:rPr>
        <w:t xml:space="preserve">y remitirlos a la persona </w:t>
      </w:r>
      <w:proofErr w:type="gramStart"/>
      <w:r>
        <w:rPr>
          <w:rFonts w:ascii="Montserrat" w:eastAsia="Times New Roman" w:hAnsi="Montserrat"/>
          <w:bCs/>
          <w:sz w:val="20"/>
          <w:szCs w:val="20"/>
          <w:shd w:val="clear" w:color="auto" w:fill="FFFFFF"/>
          <w:lang w:val="es-MX" w:eastAsia="es-ES_tradnl"/>
        </w:rPr>
        <w:t>Secretaria Técnica</w:t>
      </w:r>
      <w:proofErr w:type="gramEnd"/>
      <w:r>
        <w:rPr>
          <w:rFonts w:ascii="Montserrat" w:eastAsia="Times New Roman" w:hAnsi="Montserrat"/>
          <w:bCs/>
          <w:sz w:val="20"/>
          <w:szCs w:val="20"/>
          <w:shd w:val="clear" w:color="auto" w:fill="FFFFFF"/>
          <w:lang w:val="es-MX" w:eastAsia="es-ES_tradnl"/>
        </w:rPr>
        <w:t>.</w:t>
      </w:r>
    </w:p>
    <w:p w14:paraId="537DCBDF" w14:textId="5002AF64" w:rsidR="00FF0232" w:rsidRPr="00730D35" w:rsidRDefault="00730D35"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commentRangeStart w:id="90"/>
      <w:r>
        <w:rPr>
          <w:rFonts w:ascii="Montserrat" w:hAnsi="Montserrat"/>
          <w:bCs/>
          <w:sz w:val="20"/>
          <w:szCs w:val="20"/>
          <w:shd w:val="clear" w:color="auto" w:fill="FFFFFF"/>
          <w:lang w:val="es-MX" w:eastAsia="es-ES_tradnl"/>
        </w:rPr>
        <w:t>Ejercer su derecho a veto</w:t>
      </w:r>
      <w:r w:rsidR="00FF0232" w:rsidRPr="00FF0232">
        <w:rPr>
          <w:rFonts w:ascii="Montserrat" w:hAnsi="Montserrat"/>
          <w:bCs/>
          <w:sz w:val="20"/>
          <w:szCs w:val="20"/>
          <w:shd w:val="clear" w:color="auto" w:fill="FFFFFF"/>
          <w:lang w:val="es-MX" w:eastAsia="es-ES_tradnl"/>
        </w:rPr>
        <w:t xml:space="preserve"> por una sola </w:t>
      </w:r>
      <w:r>
        <w:rPr>
          <w:rFonts w:ascii="Montserrat" w:hAnsi="Montserrat"/>
          <w:bCs/>
          <w:sz w:val="20"/>
          <w:szCs w:val="20"/>
          <w:shd w:val="clear" w:color="auto" w:fill="FFFFFF"/>
          <w:lang w:val="es-MX" w:eastAsia="es-ES_tradnl"/>
        </w:rPr>
        <w:t>ocasión</w:t>
      </w:r>
      <w:r w:rsidR="00FF0232" w:rsidRPr="00FF0232">
        <w:rPr>
          <w:rFonts w:ascii="Montserrat" w:hAnsi="Montserrat"/>
          <w:bCs/>
          <w:sz w:val="20"/>
          <w:szCs w:val="20"/>
          <w:shd w:val="clear" w:color="auto" w:fill="FFFFFF"/>
          <w:lang w:val="es-MX" w:eastAsia="es-ES_tradnl"/>
        </w:rPr>
        <w:t xml:space="preserve"> y bajo su estricta responsabilidad, al finalista seleccionado por los demás integrantes del CTS para ocupar el puesto, razonando debidamente su determinación en el acta correspondiente.</w:t>
      </w:r>
      <w:commentRangeEnd w:id="90"/>
      <w:r w:rsidR="000E0FAD">
        <w:rPr>
          <w:rStyle w:val="Refdecomentario"/>
          <w:rFonts w:ascii="Times New Roman" w:eastAsia="Times New Roman" w:hAnsi="Times New Roman"/>
          <w:lang w:eastAsia="es-ES"/>
        </w:rPr>
        <w:commentReference w:id="90"/>
      </w:r>
    </w:p>
    <w:p w14:paraId="63341773" w14:textId="66ACA95F" w:rsidR="00730D35" w:rsidRPr="00FF0232" w:rsidRDefault="00730D35" w:rsidP="00FF0232">
      <w:pPr>
        <w:pStyle w:val="Prrafodelista"/>
        <w:numPr>
          <w:ilvl w:val="0"/>
          <w:numId w:val="32"/>
        </w:numPr>
        <w:spacing w:after="0" w:line="240" w:lineRule="auto"/>
        <w:ind w:left="1418"/>
        <w:jc w:val="both"/>
        <w:rPr>
          <w:rFonts w:ascii="Montserrat" w:eastAsia="Times New Roman" w:hAnsi="Montserrat"/>
          <w:bCs/>
          <w:sz w:val="20"/>
          <w:szCs w:val="20"/>
          <w:shd w:val="clear" w:color="auto" w:fill="FFFFFF"/>
          <w:lang w:val="es-MX" w:eastAsia="es-ES_tradnl"/>
        </w:rPr>
      </w:pPr>
      <w:r>
        <w:rPr>
          <w:rFonts w:ascii="Montserrat" w:hAnsi="Montserrat"/>
          <w:sz w:val="20"/>
          <w:szCs w:val="20"/>
          <w:shd w:val="clear" w:color="auto" w:fill="FFFFFF"/>
          <w:lang w:val="es-MX" w:eastAsia="es-ES_tradnl"/>
        </w:rPr>
        <w:t>Suscribir</w:t>
      </w:r>
      <w:r w:rsidRPr="00D42F98">
        <w:rPr>
          <w:rFonts w:ascii="Montserrat" w:hAnsi="Montserrat"/>
          <w:sz w:val="20"/>
          <w:szCs w:val="20"/>
          <w:shd w:val="clear" w:color="auto" w:fill="FFFFFF"/>
          <w:lang w:val="es-MX" w:eastAsia="es-ES_tradnl"/>
        </w:rPr>
        <w:t xml:space="preserve"> las actas</w:t>
      </w:r>
      <w:r>
        <w:rPr>
          <w:rFonts w:ascii="Montserrat" w:hAnsi="Montserrat"/>
          <w:sz w:val="20"/>
          <w:szCs w:val="20"/>
          <w:shd w:val="clear" w:color="auto" w:fill="FFFFFF"/>
          <w:lang w:val="es-MX" w:eastAsia="es-ES_tradnl"/>
        </w:rPr>
        <w:t xml:space="preserve"> de sesión</w:t>
      </w:r>
    </w:p>
    <w:p w14:paraId="14F7A525" w14:textId="75C54E61" w:rsidR="00FF0232" w:rsidRDefault="0038279C" w:rsidP="00FF0232">
      <w:pPr>
        <w:pStyle w:val="Prrafodelista"/>
        <w:numPr>
          <w:ilvl w:val="0"/>
          <w:numId w:val="32"/>
        </w:numPr>
        <w:spacing w:after="0" w:line="240" w:lineRule="auto"/>
        <w:ind w:left="1418"/>
        <w:jc w:val="both"/>
        <w:rPr>
          <w:rFonts w:ascii="Montserrat" w:hAnsi="Montserrat"/>
          <w:bCs/>
          <w:sz w:val="20"/>
          <w:szCs w:val="20"/>
          <w:shd w:val="clear" w:color="auto" w:fill="FFFFFF"/>
          <w:lang w:val="es-MX" w:eastAsia="es-ES_tradnl"/>
        </w:rPr>
      </w:pPr>
      <w:r w:rsidRPr="00FF0232">
        <w:rPr>
          <w:rFonts w:ascii="Montserrat" w:hAnsi="Montserrat"/>
          <w:bCs/>
          <w:sz w:val="20"/>
          <w:szCs w:val="20"/>
          <w:shd w:val="clear" w:color="auto" w:fill="FFFFFF"/>
          <w:lang w:val="es-MX" w:eastAsia="es-ES_tradnl"/>
        </w:rPr>
        <w:t xml:space="preserve">Coordinar la inducción específica del puesto </w:t>
      </w:r>
      <w:r w:rsidR="00FF0232" w:rsidRPr="00FF0232">
        <w:rPr>
          <w:rFonts w:ascii="Montserrat" w:hAnsi="Montserrat"/>
          <w:bCs/>
          <w:sz w:val="20"/>
          <w:szCs w:val="20"/>
          <w:shd w:val="clear" w:color="auto" w:fill="FFFFFF"/>
          <w:lang w:val="es-MX" w:eastAsia="es-ES_tradnl"/>
        </w:rPr>
        <w:t xml:space="preserve">de la persona </w:t>
      </w:r>
      <w:r w:rsidRPr="00FF0232">
        <w:rPr>
          <w:rFonts w:ascii="Montserrat" w:hAnsi="Montserrat"/>
          <w:bCs/>
          <w:sz w:val="20"/>
          <w:szCs w:val="20"/>
          <w:shd w:val="clear" w:color="auto" w:fill="FFFFFF"/>
          <w:lang w:val="es-MX" w:eastAsia="es-ES_tradnl"/>
        </w:rPr>
        <w:t>ganador</w:t>
      </w:r>
      <w:r w:rsidR="00FF0232" w:rsidRPr="00FF0232">
        <w:rPr>
          <w:rFonts w:ascii="Montserrat" w:hAnsi="Montserrat"/>
          <w:bCs/>
          <w:sz w:val="20"/>
          <w:szCs w:val="20"/>
          <w:shd w:val="clear" w:color="auto" w:fill="FFFFFF"/>
          <w:lang w:val="es-MX" w:eastAsia="es-ES_tradnl"/>
        </w:rPr>
        <w:t>a</w:t>
      </w:r>
      <w:r w:rsidR="00730D35">
        <w:rPr>
          <w:rFonts w:ascii="Montserrat" w:hAnsi="Montserrat"/>
          <w:bCs/>
          <w:sz w:val="20"/>
          <w:szCs w:val="20"/>
          <w:shd w:val="clear" w:color="auto" w:fill="FFFFFF"/>
          <w:lang w:val="es-MX" w:eastAsia="es-ES_tradnl"/>
        </w:rPr>
        <w:t xml:space="preserve"> del concurso.</w:t>
      </w:r>
    </w:p>
    <w:p w14:paraId="0AA03435" w14:textId="47FD71D5" w:rsidR="0038279C" w:rsidRPr="00FF0232" w:rsidRDefault="00730D35" w:rsidP="00FF0232">
      <w:pPr>
        <w:pStyle w:val="Prrafodelista"/>
        <w:numPr>
          <w:ilvl w:val="0"/>
          <w:numId w:val="32"/>
        </w:numPr>
        <w:spacing w:after="0" w:line="240" w:lineRule="auto"/>
        <w:ind w:left="1418"/>
        <w:jc w:val="both"/>
        <w:rPr>
          <w:rFonts w:ascii="Montserrat"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 xml:space="preserve">LSPCAPF,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r w:rsidR="0038279C" w:rsidRPr="00FF0232">
        <w:rPr>
          <w:rFonts w:ascii="Montserrat" w:hAnsi="Montserrat"/>
          <w:bCs/>
          <w:sz w:val="20"/>
          <w:szCs w:val="20"/>
          <w:shd w:val="clear" w:color="auto" w:fill="FFFFFF"/>
          <w:lang w:val="es-MX" w:eastAsia="es-ES_tradnl"/>
        </w:rPr>
        <w:t>.</w:t>
      </w:r>
    </w:p>
    <w:p w14:paraId="3EFF8C07"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5445B02C" w14:textId="77777777" w:rsidR="000C0244" w:rsidRDefault="000C0244" w:rsidP="000C0244">
      <w:pPr>
        <w:pStyle w:val="Prrafodelista"/>
        <w:numPr>
          <w:ilvl w:val="0"/>
          <w:numId w:val="25"/>
        </w:numPr>
        <w:spacing w:after="0" w:line="240" w:lineRule="auto"/>
        <w:jc w:val="both"/>
        <w:rPr>
          <w:rFonts w:ascii="Montserrat" w:hAnsi="Montserrat"/>
          <w:sz w:val="20"/>
          <w:szCs w:val="20"/>
          <w:shd w:val="clear" w:color="auto" w:fill="FFFFFF"/>
          <w:lang w:val="es-MX" w:eastAsia="es-ES_tradnl"/>
        </w:rPr>
      </w:pPr>
      <w:commentRangeStart w:id="91"/>
      <w:r w:rsidRPr="00BE7555">
        <w:rPr>
          <w:rFonts w:ascii="Montserrat" w:hAnsi="Montserrat"/>
          <w:sz w:val="20"/>
          <w:szCs w:val="20"/>
          <w:shd w:val="clear" w:color="auto" w:fill="FFFFFF"/>
          <w:lang w:val="es-MX" w:eastAsia="es-ES_tradnl"/>
        </w:rPr>
        <w:t xml:space="preserve">El </w:t>
      </w:r>
      <w:proofErr w:type="gramStart"/>
      <w:r w:rsidRPr="00BE7555">
        <w:rPr>
          <w:rFonts w:ascii="Montserrat" w:hAnsi="Montserrat"/>
          <w:sz w:val="20"/>
          <w:szCs w:val="20"/>
          <w:shd w:val="clear" w:color="auto" w:fill="FFFFFF"/>
          <w:lang w:val="es-MX" w:eastAsia="es-ES_tradnl"/>
        </w:rPr>
        <w:t>Secretario Técnico</w:t>
      </w:r>
      <w:proofErr w:type="gramEnd"/>
      <w:r w:rsidRPr="00BE7555">
        <w:rPr>
          <w:rFonts w:ascii="Montserrat" w:hAnsi="Montserrat"/>
          <w:sz w:val="20"/>
          <w:szCs w:val="20"/>
          <w:shd w:val="clear" w:color="auto" w:fill="FFFFFF"/>
          <w:lang w:val="es-MX" w:eastAsia="es-ES_tradnl"/>
        </w:rPr>
        <w:t xml:space="preserve"> del Comité tendrá las siguientes atribuciones: </w:t>
      </w:r>
      <w:commentRangeEnd w:id="91"/>
      <w:r w:rsidR="002E5E4A">
        <w:rPr>
          <w:rStyle w:val="Refdecomentario"/>
          <w:rFonts w:ascii="Times New Roman" w:eastAsia="Times New Roman" w:hAnsi="Times New Roman"/>
          <w:lang w:eastAsia="es-ES"/>
        </w:rPr>
        <w:commentReference w:id="91"/>
      </w:r>
    </w:p>
    <w:p w14:paraId="3B3BC840" w14:textId="77777777" w:rsidR="0038279C" w:rsidRPr="0038279C" w:rsidRDefault="0038279C" w:rsidP="0038279C">
      <w:pPr>
        <w:pStyle w:val="Prrafodelista"/>
        <w:ind w:left="748"/>
        <w:jc w:val="both"/>
        <w:rPr>
          <w:rFonts w:ascii="Montserrat" w:eastAsia="Times New Roman" w:hAnsi="Montserrat"/>
          <w:bCs/>
          <w:sz w:val="20"/>
          <w:szCs w:val="20"/>
          <w:shd w:val="clear" w:color="auto" w:fill="FFFFFF"/>
          <w:lang w:val="es-MX" w:eastAsia="es-ES_tradnl"/>
        </w:rPr>
      </w:pPr>
    </w:p>
    <w:p w14:paraId="29E3A995" w14:textId="1E18D333" w:rsidR="0038279C"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Integrar el orden del día y el proyecto de acta de sesión para que sean remitidos a los integrantes del Comité en los términos previstos en el presente Manual</w:t>
      </w:r>
      <w:r w:rsidR="0038279C" w:rsidRPr="000C0244">
        <w:rPr>
          <w:rFonts w:ascii="Montserrat" w:hAnsi="Montserrat"/>
          <w:bCs/>
          <w:sz w:val="20"/>
          <w:szCs w:val="20"/>
          <w:shd w:val="clear" w:color="auto" w:fill="FFFFFF"/>
          <w:lang w:val="es-MX" w:eastAsia="es-ES_tradnl"/>
        </w:rPr>
        <w:t>.</w:t>
      </w:r>
    </w:p>
    <w:p w14:paraId="063545F6" w14:textId="171D749C"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Vigilar que los acuerdos tomados por el Comité se asienten en el acta respectiva</w:t>
      </w:r>
      <w:ins w:id="92" w:author="Roberto Ibanez Soto" w:date="2023-05-24T10:20:00Z">
        <w:r w:rsidR="00743641">
          <w:rPr>
            <w:rFonts w:ascii="Montserrat" w:hAnsi="Montserrat"/>
            <w:bCs/>
            <w:sz w:val="20"/>
            <w:szCs w:val="20"/>
            <w:shd w:val="clear" w:color="auto" w:fill="FFFFFF"/>
            <w:lang w:val="es-MX" w:eastAsia="es-ES_tradnl"/>
          </w:rPr>
          <w:t>.</w:t>
        </w:r>
      </w:ins>
      <w:del w:id="93" w:author="Roberto Ibanez Soto" w:date="2023-05-24T10:20:00Z">
        <w:r w:rsidRPr="000C0244" w:rsidDel="00743641">
          <w:rPr>
            <w:rFonts w:ascii="Montserrat" w:hAnsi="Montserrat"/>
            <w:bCs/>
            <w:sz w:val="20"/>
            <w:szCs w:val="20"/>
            <w:shd w:val="clear" w:color="auto" w:fill="FFFFFF"/>
            <w:lang w:val="es-MX" w:eastAsia="es-ES_tradnl"/>
          </w:rPr>
          <w:delText>;</w:delText>
        </w:r>
      </w:del>
      <w:r w:rsidRPr="000C0244">
        <w:rPr>
          <w:rFonts w:ascii="Montserrat" w:hAnsi="Montserrat"/>
          <w:bCs/>
          <w:sz w:val="20"/>
          <w:szCs w:val="20"/>
          <w:shd w:val="clear" w:color="auto" w:fill="FFFFFF"/>
          <w:lang w:val="es-MX" w:eastAsia="es-ES_tradnl"/>
        </w:rPr>
        <w:t xml:space="preserve"> </w:t>
      </w:r>
    </w:p>
    <w:p w14:paraId="44C9A451" w14:textId="6A676789"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Convocar a los miembros del Comité cuando sea necesario</w:t>
      </w:r>
      <w:ins w:id="94" w:author="Roberto Ibanez Soto" w:date="2023-05-24T10:20:00Z">
        <w:r w:rsidR="00743641">
          <w:rPr>
            <w:rFonts w:ascii="Montserrat" w:hAnsi="Montserrat"/>
            <w:bCs/>
            <w:sz w:val="20"/>
            <w:szCs w:val="20"/>
            <w:shd w:val="clear" w:color="auto" w:fill="FFFFFF"/>
            <w:lang w:val="es-MX" w:eastAsia="es-ES_tradnl"/>
          </w:rPr>
          <w:t>.</w:t>
        </w:r>
      </w:ins>
      <w:del w:id="95" w:author="Roberto Ibanez Soto" w:date="2023-05-24T10:20:00Z">
        <w:r w:rsidRPr="000C0244" w:rsidDel="00743641">
          <w:rPr>
            <w:rFonts w:ascii="Montserrat" w:hAnsi="Montserrat"/>
            <w:bCs/>
            <w:sz w:val="20"/>
            <w:szCs w:val="20"/>
            <w:shd w:val="clear" w:color="auto" w:fill="FFFFFF"/>
            <w:lang w:val="es-MX" w:eastAsia="es-ES_tradnl"/>
          </w:rPr>
          <w:delText>;</w:delText>
        </w:r>
      </w:del>
      <w:r w:rsidRPr="000C0244">
        <w:rPr>
          <w:rFonts w:ascii="Montserrat" w:hAnsi="Montserrat"/>
          <w:bCs/>
          <w:sz w:val="20"/>
          <w:szCs w:val="20"/>
          <w:shd w:val="clear" w:color="auto" w:fill="FFFFFF"/>
          <w:lang w:val="es-MX" w:eastAsia="es-ES_tradnl"/>
        </w:rPr>
        <w:t xml:space="preserve"> </w:t>
      </w:r>
    </w:p>
    <w:p w14:paraId="06B188E0" w14:textId="535900DF"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Verificar, al inicio de cada sesión, que existe el quórum necesario para su celebración</w:t>
      </w:r>
      <w:ins w:id="96" w:author="Roberto Ibanez Soto" w:date="2023-05-24T10:21:00Z">
        <w:r w:rsidR="00743641">
          <w:rPr>
            <w:rFonts w:ascii="Montserrat" w:hAnsi="Montserrat"/>
            <w:bCs/>
            <w:sz w:val="20"/>
            <w:szCs w:val="20"/>
            <w:shd w:val="clear" w:color="auto" w:fill="FFFFFF"/>
            <w:lang w:val="es-MX" w:eastAsia="es-ES_tradnl"/>
          </w:rPr>
          <w:t>.</w:t>
        </w:r>
      </w:ins>
      <w:del w:id="97" w:author="Roberto Ibanez Soto" w:date="2023-05-24T10:21:00Z">
        <w:r w:rsidRPr="000C0244" w:rsidDel="00743641">
          <w:rPr>
            <w:rFonts w:ascii="Montserrat" w:hAnsi="Montserrat"/>
            <w:bCs/>
            <w:sz w:val="20"/>
            <w:szCs w:val="20"/>
            <w:shd w:val="clear" w:color="auto" w:fill="FFFFFF"/>
            <w:lang w:val="es-MX" w:eastAsia="es-ES_tradnl"/>
          </w:rPr>
          <w:delText>;</w:delText>
        </w:r>
      </w:del>
      <w:r w:rsidRPr="000C0244">
        <w:rPr>
          <w:rFonts w:ascii="Montserrat" w:hAnsi="Montserrat"/>
          <w:bCs/>
          <w:sz w:val="20"/>
          <w:szCs w:val="20"/>
          <w:shd w:val="clear" w:color="auto" w:fill="FFFFFF"/>
          <w:lang w:val="es-MX" w:eastAsia="es-ES_tradnl"/>
        </w:rPr>
        <w:t xml:space="preserve"> </w:t>
      </w:r>
    </w:p>
    <w:p w14:paraId="63DCBDDC" w14:textId="250B2599"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Realizar las aclaraciones a los planteamientos de los miembros del Comité; </w:t>
      </w:r>
    </w:p>
    <w:p w14:paraId="266C7B83"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Presentar información complementaria que estime conveniente para la toma de decisiones del Comité; </w:t>
      </w:r>
    </w:p>
    <w:p w14:paraId="2ACB1B38"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Recabar la firma de los integrantes en el acta de sesión.</w:t>
      </w:r>
    </w:p>
    <w:p w14:paraId="4CE009E3"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Analizar el orden del día y la documentación de los asuntos correspondientes, pronunciando los comentarios a que haya lugar y emitir el voto respectivo; </w:t>
      </w:r>
    </w:p>
    <w:p w14:paraId="49E81B70" w14:textId="77777777"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Asistir a las reuniones que se convoquen.</w:t>
      </w:r>
    </w:p>
    <w:p w14:paraId="68716696" w14:textId="17A6D41F" w:rsidR="000C0244"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Vigilar que se atiendan las observaciones emitidas por los integrantes con respecto a los asuntos presentados en el acta de sesión, previo a la firma de ésta</w:t>
      </w:r>
      <w:ins w:id="98" w:author="Roberto Ibanez Soto" w:date="2023-05-24T10:22:00Z">
        <w:r w:rsidR="00743641">
          <w:rPr>
            <w:rFonts w:ascii="Montserrat" w:hAnsi="Montserrat"/>
            <w:bCs/>
            <w:sz w:val="20"/>
            <w:szCs w:val="20"/>
            <w:shd w:val="clear" w:color="auto" w:fill="FFFFFF"/>
            <w:lang w:val="es-MX" w:eastAsia="es-ES_tradnl"/>
          </w:rPr>
          <w:t>.</w:t>
        </w:r>
      </w:ins>
      <w:del w:id="99" w:author="Roberto Ibanez Soto" w:date="2023-05-24T10:22:00Z">
        <w:r w:rsidRPr="000C0244" w:rsidDel="00743641">
          <w:rPr>
            <w:rFonts w:ascii="Montserrat" w:hAnsi="Montserrat"/>
            <w:bCs/>
            <w:sz w:val="20"/>
            <w:szCs w:val="20"/>
            <w:shd w:val="clear" w:color="auto" w:fill="FFFFFF"/>
            <w:lang w:val="es-MX" w:eastAsia="es-ES_tradnl"/>
          </w:rPr>
          <w:delText>;</w:delText>
        </w:r>
      </w:del>
    </w:p>
    <w:p w14:paraId="61845542" w14:textId="61796C98" w:rsidR="0038279C" w:rsidRPr="000C0244" w:rsidRDefault="000C0244"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Suscribir las actas de sesión</w:t>
      </w:r>
      <w:r w:rsidR="0038279C" w:rsidRPr="000C0244">
        <w:rPr>
          <w:rFonts w:ascii="Montserrat" w:hAnsi="Montserrat"/>
          <w:bCs/>
          <w:sz w:val="20"/>
          <w:szCs w:val="20"/>
          <w:shd w:val="clear" w:color="auto" w:fill="FFFFFF"/>
          <w:lang w:val="es-MX" w:eastAsia="es-ES_tradnl"/>
        </w:rPr>
        <w:t>.</w:t>
      </w:r>
    </w:p>
    <w:p w14:paraId="2CC7B119" w14:textId="087E8490"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Verificar que previo a la emisión de una convocatoria, los requisitos para ocupar un puesto del Sistema sean congruentes con la descripción, perfil y valuación registrados en RHNet</w:t>
      </w:r>
      <w:ins w:id="100" w:author="Roberto Ibanez Soto" w:date="2023-05-24T10:22:00Z">
        <w:r w:rsidR="00743641">
          <w:rPr>
            <w:rFonts w:ascii="Montserrat" w:hAnsi="Montserrat"/>
            <w:bCs/>
            <w:sz w:val="20"/>
            <w:szCs w:val="20"/>
            <w:shd w:val="clear" w:color="auto" w:fill="FFFFFF"/>
            <w:lang w:val="es-MX" w:eastAsia="es-ES_tradnl"/>
          </w:rPr>
          <w:t>.</w:t>
        </w:r>
      </w:ins>
      <w:del w:id="101" w:author="Roberto Ibanez Soto" w:date="2023-05-24T10:22:00Z">
        <w:r w:rsidRPr="000C0244" w:rsidDel="00743641">
          <w:rPr>
            <w:rFonts w:ascii="Montserrat" w:hAnsi="Montserrat"/>
            <w:bCs/>
            <w:sz w:val="20"/>
            <w:szCs w:val="20"/>
            <w:shd w:val="clear" w:color="auto" w:fill="FFFFFF"/>
            <w:lang w:val="es-MX" w:eastAsia="es-ES_tradnl"/>
          </w:rPr>
          <w:delText>;</w:delText>
        </w:r>
      </w:del>
    </w:p>
    <w:p w14:paraId="0CDC794C" w14:textId="350857BD"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Convocar a sesión cuando el CTP, con motivo de la existencia de una vacante o la creación de una nueva, determine que se deben iniciar los procedimientos de reclutamiento y selección.</w:t>
      </w:r>
    </w:p>
    <w:p w14:paraId="01260F29" w14:textId="04F8D602" w:rsidR="0038279C" w:rsidRPr="000C0244" w:rsidRDefault="001B36CD"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Requisitar </w:t>
      </w:r>
      <w:commentRangeStart w:id="102"/>
      <w:r>
        <w:rPr>
          <w:rFonts w:ascii="Montserrat" w:eastAsia="Times New Roman" w:hAnsi="Montserrat"/>
          <w:bCs/>
          <w:sz w:val="20"/>
          <w:szCs w:val="20"/>
          <w:shd w:val="clear" w:color="auto" w:fill="FFFFFF"/>
          <w:lang w:val="es-MX" w:eastAsia="es-ES_tradnl"/>
        </w:rPr>
        <w:t>los</w:t>
      </w:r>
      <w:r w:rsidRPr="0038279C">
        <w:rPr>
          <w:rFonts w:ascii="Montserrat" w:eastAsia="Times New Roman" w:hAnsi="Montserrat"/>
          <w:bCs/>
          <w:sz w:val="20"/>
          <w:szCs w:val="20"/>
          <w:shd w:val="clear" w:color="auto" w:fill="FFFFFF"/>
          <w:lang w:val="es-MX" w:eastAsia="es-ES_tradnl"/>
        </w:rPr>
        <w:t xml:space="preserve"> formato</w:t>
      </w:r>
      <w:r>
        <w:rPr>
          <w:rFonts w:ascii="Montserrat" w:eastAsia="Times New Roman" w:hAnsi="Montserrat"/>
          <w:bCs/>
          <w:sz w:val="20"/>
          <w:szCs w:val="20"/>
          <w:shd w:val="clear" w:color="auto" w:fill="FFFFFF"/>
          <w:lang w:val="es-MX" w:eastAsia="es-ES_tradnl"/>
        </w:rPr>
        <w:t>s</w:t>
      </w:r>
      <w:r w:rsidRPr="0038279C">
        <w:rPr>
          <w:rFonts w:ascii="Montserrat" w:eastAsia="Times New Roman" w:hAnsi="Montserrat"/>
          <w:bCs/>
          <w:sz w:val="20"/>
          <w:szCs w:val="20"/>
          <w:shd w:val="clear" w:color="auto" w:fill="FFFFFF"/>
          <w:lang w:val="es-MX" w:eastAsia="es-ES_tradnl"/>
        </w:rPr>
        <w:t xml:space="preserve"> de </w:t>
      </w:r>
      <w:r>
        <w:rPr>
          <w:rFonts w:ascii="Montserrat" w:eastAsia="Times New Roman" w:hAnsi="Montserrat"/>
          <w:bCs/>
          <w:sz w:val="20"/>
          <w:szCs w:val="20"/>
          <w:shd w:val="clear" w:color="auto" w:fill="FFFFFF"/>
          <w:lang w:val="es-MX" w:eastAsia="es-ES_tradnl"/>
        </w:rPr>
        <w:t>“</w:t>
      </w:r>
      <w:r w:rsidRPr="00FF0232">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FF0232">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FF0232">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y</w:t>
      </w:r>
      <w:r w:rsidRPr="00FF0232">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w:t>
      </w:r>
      <w:r w:rsidRPr="00730D35">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730D35">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730D35">
        <w:rPr>
          <w:rFonts w:ascii="Montserrat" w:eastAsia="Times New Roman" w:hAnsi="Montserrat"/>
          <w:bCs/>
          <w:sz w:val="20"/>
          <w:szCs w:val="20"/>
          <w:shd w:val="clear" w:color="auto" w:fill="FFFFFF"/>
          <w:lang w:val="es-MX" w:eastAsia="es-ES_tradnl"/>
        </w:rPr>
        <w:t xml:space="preserve"> Respuestas</w:t>
      </w:r>
      <w:commentRangeEnd w:id="102"/>
      <w:r w:rsidR="00743641">
        <w:rPr>
          <w:rStyle w:val="Refdecomentario"/>
          <w:rFonts w:ascii="Times New Roman" w:eastAsia="Times New Roman" w:hAnsi="Times New Roman"/>
          <w:lang w:eastAsia="es-ES"/>
        </w:rPr>
        <w:commentReference w:id="102"/>
      </w:r>
      <w:r>
        <w:rPr>
          <w:rFonts w:ascii="Montserrat" w:eastAsia="Times New Roman" w:hAnsi="Montserrat"/>
          <w:bCs/>
          <w:sz w:val="20"/>
          <w:szCs w:val="20"/>
          <w:shd w:val="clear" w:color="auto" w:fill="FFFFFF"/>
          <w:lang w:val="es-MX" w:eastAsia="es-ES_tradnl"/>
        </w:rPr>
        <w:t>” para cada persona aspirante</w:t>
      </w:r>
      <w:r w:rsidRPr="0038279C">
        <w:rPr>
          <w:rFonts w:ascii="Montserrat" w:eastAsia="Times New Roman" w:hAnsi="Montserrat"/>
          <w:bCs/>
          <w:sz w:val="20"/>
          <w:szCs w:val="20"/>
          <w:shd w:val="clear" w:color="auto" w:fill="FFFFFF"/>
          <w:lang w:val="es-MX" w:eastAsia="es-ES_tradnl"/>
        </w:rPr>
        <w:t xml:space="preserve"> durante la etapa de Entrevista</w:t>
      </w:r>
      <w:r w:rsidR="0038279C" w:rsidRPr="000C0244">
        <w:rPr>
          <w:rFonts w:ascii="Montserrat" w:hAnsi="Montserrat"/>
          <w:bCs/>
          <w:sz w:val="20"/>
          <w:szCs w:val="20"/>
          <w:shd w:val="clear" w:color="auto" w:fill="FFFFFF"/>
          <w:lang w:val="es-MX" w:eastAsia="es-ES_tradnl"/>
        </w:rPr>
        <w:t>.</w:t>
      </w:r>
    </w:p>
    <w:p w14:paraId="2C20545D" w14:textId="02220C17"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Advertir y comunicar a los demás miembros del CTS, posibles irregularidades durante el desarrollo del proceso de selección, a efecto de que se aclaren o subsanen.</w:t>
      </w:r>
    </w:p>
    <w:p w14:paraId="6F513DAA" w14:textId="4505C3A9"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Proponer la celebración de sesiones extraordinarias.</w:t>
      </w:r>
    </w:p>
    <w:p w14:paraId="1AB78BD9" w14:textId="2DFCCD11"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 xml:space="preserve">Remitir las convocatorias </w:t>
      </w:r>
      <w:r w:rsidR="001B36CD">
        <w:rPr>
          <w:rFonts w:ascii="Montserrat" w:hAnsi="Montserrat"/>
          <w:bCs/>
          <w:sz w:val="20"/>
          <w:szCs w:val="20"/>
          <w:shd w:val="clear" w:color="auto" w:fill="FFFFFF"/>
          <w:lang w:val="es-MX" w:eastAsia="es-ES_tradnl"/>
        </w:rPr>
        <w:t xml:space="preserve">para </w:t>
      </w:r>
      <w:r w:rsidRPr="000C0244">
        <w:rPr>
          <w:rFonts w:ascii="Montserrat" w:hAnsi="Montserrat"/>
          <w:bCs/>
          <w:sz w:val="20"/>
          <w:szCs w:val="20"/>
          <w:shd w:val="clear" w:color="auto" w:fill="FFFFFF"/>
          <w:lang w:val="es-MX" w:eastAsia="es-ES_tradnl"/>
        </w:rPr>
        <w:t>su publicación y difusión en el Diario Oficial de la Federación y en l</w:t>
      </w:r>
      <w:r w:rsidR="001B36CD">
        <w:rPr>
          <w:rFonts w:ascii="Montserrat" w:hAnsi="Montserrat"/>
          <w:bCs/>
          <w:sz w:val="20"/>
          <w:szCs w:val="20"/>
          <w:shd w:val="clear" w:color="auto" w:fill="FFFFFF"/>
          <w:lang w:val="es-MX" w:eastAsia="es-ES_tradnl"/>
        </w:rPr>
        <w:t>os medios de difusión que correspondan.</w:t>
      </w:r>
    </w:p>
    <w:p w14:paraId="6306D28F" w14:textId="0B589BB9" w:rsidR="0038279C" w:rsidRPr="000C0244" w:rsidRDefault="0038279C"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Asegurarse que en el expediente se han incorporado todas y cada una de las   constancias relativas al proceso de selección respectivo</w:t>
      </w:r>
      <w:r w:rsidR="001B36CD">
        <w:rPr>
          <w:rFonts w:ascii="Montserrat" w:hAnsi="Montserrat"/>
          <w:bCs/>
          <w:sz w:val="20"/>
          <w:szCs w:val="20"/>
          <w:shd w:val="clear" w:color="auto" w:fill="FFFFFF"/>
          <w:lang w:val="es-MX" w:eastAsia="es-ES_tradnl"/>
        </w:rPr>
        <w:t xml:space="preserve"> así como su resguardo.</w:t>
      </w:r>
    </w:p>
    <w:p w14:paraId="17C892B1" w14:textId="480751F7" w:rsidR="0038279C" w:rsidRPr="000C0244" w:rsidRDefault="001B36CD" w:rsidP="000C0244">
      <w:pPr>
        <w:pStyle w:val="Prrafodelista"/>
        <w:numPr>
          <w:ilvl w:val="0"/>
          <w:numId w:val="33"/>
        </w:numPr>
        <w:spacing w:after="0" w:line="240" w:lineRule="auto"/>
        <w:ind w:left="1560"/>
        <w:jc w:val="both"/>
        <w:rPr>
          <w:rFonts w:ascii="Montserrat"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lastRenderedPageBreak/>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 xml:space="preserve">LSPCAPF,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r w:rsidR="0038279C" w:rsidRPr="000C0244">
        <w:rPr>
          <w:rFonts w:ascii="Montserrat" w:hAnsi="Montserrat"/>
          <w:bCs/>
          <w:sz w:val="20"/>
          <w:szCs w:val="20"/>
          <w:shd w:val="clear" w:color="auto" w:fill="FFFFFF"/>
          <w:lang w:val="es-MX" w:eastAsia="es-ES_tradnl"/>
        </w:rPr>
        <w:t>.</w:t>
      </w:r>
    </w:p>
    <w:p w14:paraId="04B04282" w14:textId="77777777" w:rsidR="0038279C" w:rsidRPr="000C0244" w:rsidRDefault="0038279C" w:rsidP="000C0244">
      <w:pPr>
        <w:pStyle w:val="Prrafodelista"/>
        <w:spacing w:after="0" w:line="240" w:lineRule="auto"/>
        <w:ind w:left="1560"/>
        <w:jc w:val="both"/>
        <w:rPr>
          <w:rFonts w:ascii="Montserrat" w:hAnsi="Montserrat"/>
          <w:bCs/>
          <w:sz w:val="20"/>
          <w:szCs w:val="20"/>
          <w:shd w:val="clear" w:color="auto" w:fill="FFFFFF"/>
          <w:lang w:val="es-MX" w:eastAsia="es-ES_tradnl"/>
        </w:rPr>
      </w:pPr>
    </w:p>
    <w:p w14:paraId="1B85B30B" w14:textId="7BC0BBEE" w:rsidR="0038279C" w:rsidRDefault="00501537" w:rsidP="00501537">
      <w:pPr>
        <w:pStyle w:val="Prrafodelista"/>
        <w:numPr>
          <w:ilvl w:val="0"/>
          <w:numId w:val="25"/>
        </w:numPr>
        <w:spacing w:after="0" w:line="240" w:lineRule="auto"/>
        <w:jc w:val="both"/>
        <w:rPr>
          <w:rFonts w:ascii="Montserrat" w:hAnsi="Montserrat"/>
          <w:sz w:val="20"/>
          <w:szCs w:val="20"/>
          <w:shd w:val="clear" w:color="auto" w:fill="FFFFFF"/>
          <w:lang w:val="es-MX" w:eastAsia="es-ES_tradnl"/>
        </w:rPr>
      </w:pPr>
      <w:commentRangeStart w:id="103"/>
      <w:r w:rsidRPr="008458AB">
        <w:rPr>
          <w:rFonts w:ascii="Montserrat" w:hAnsi="Montserrat"/>
          <w:sz w:val="20"/>
          <w:szCs w:val="20"/>
          <w:shd w:val="clear" w:color="auto" w:fill="FFFFFF"/>
          <w:lang w:val="es-MX" w:eastAsia="es-ES_tradnl"/>
        </w:rPr>
        <w:t xml:space="preserve">El </w:t>
      </w:r>
      <w:r>
        <w:rPr>
          <w:rFonts w:ascii="Montserrat" w:hAnsi="Montserrat"/>
          <w:sz w:val="20"/>
          <w:szCs w:val="20"/>
          <w:shd w:val="clear" w:color="auto" w:fill="FFFFFF"/>
          <w:lang w:val="es-MX" w:eastAsia="es-ES_tradnl"/>
        </w:rPr>
        <w:t>R</w:t>
      </w:r>
      <w:r w:rsidRPr="008458AB">
        <w:rPr>
          <w:rFonts w:ascii="Montserrat" w:hAnsi="Montserrat"/>
          <w:sz w:val="20"/>
          <w:szCs w:val="20"/>
          <w:shd w:val="clear" w:color="auto" w:fill="FFFFFF"/>
          <w:lang w:val="es-MX" w:eastAsia="es-ES_tradnl"/>
        </w:rPr>
        <w:t>epresentante de</w:t>
      </w:r>
      <w:r>
        <w:rPr>
          <w:rFonts w:ascii="Montserrat" w:hAnsi="Montserrat"/>
          <w:sz w:val="20"/>
          <w:szCs w:val="20"/>
          <w:shd w:val="clear" w:color="auto" w:fill="FFFFFF"/>
          <w:lang w:val="es-MX" w:eastAsia="es-ES_tradnl"/>
        </w:rPr>
        <w:t xml:space="preserve"> la Secretaría de la Función Pública</w:t>
      </w:r>
      <w:r w:rsidRPr="008458AB">
        <w:rPr>
          <w:rFonts w:ascii="Montserrat" w:hAnsi="Montserrat"/>
          <w:sz w:val="20"/>
          <w:szCs w:val="20"/>
          <w:shd w:val="clear" w:color="auto" w:fill="FFFFFF"/>
          <w:lang w:val="es-MX" w:eastAsia="es-ES_tradnl"/>
        </w:rPr>
        <w:t xml:space="preserve"> tendrá las siguientes atribuciones</w:t>
      </w:r>
      <w:r>
        <w:rPr>
          <w:rFonts w:ascii="Montserrat" w:hAnsi="Montserrat"/>
          <w:sz w:val="20"/>
          <w:szCs w:val="20"/>
          <w:shd w:val="clear" w:color="auto" w:fill="FFFFFF"/>
          <w:lang w:val="es-MX" w:eastAsia="es-ES_tradnl"/>
        </w:rPr>
        <w:t>:</w:t>
      </w:r>
      <w:commentRangeEnd w:id="103"/>
      <w:r w:rsidR="002E5E4A">
        <w:rPr>
          <w:rStyle w:val="Refdecomentario"/>
          <w:rFonts w:ascii="Times New Roman" w:eastAsia="Times New Roman" w:hAnsi="Times New Roman"/>
          <w:lang w:eastAsia="es-ES"/>
        </w:rPr>
        <w:commentReference w:id="103"/>
      </w:r>
    </w:p>
    <w:p w14:paraId="2BF6940C" w14:textId="77777777" w:rsidR="00501537" w:rsidRPr="0038279C" w:rsidRDefault="00501537" w:rsidP="0038279C">
      <w:pPr>
        <w:pStyle w:val="Prrafodelista"/>
        <w:ind w:left="748"/>
        <w:jc w:val="both"/>
        <w:rPr>
          <w:rFonts w:ascii="Montserrat" w:eastAsia="Times New Roman" w:hAnsi="Montserrat"/>
          <w:bCs/>
          <w:sz w:val="20"/>
          <w:szCs w:val="20"/>
          <w:shd w:val="clear" w:color="auto" w:fill="FFFFFF"/>
          <w:lang w:val="es-MX" w:eastAsia="es-ES_tradnl"/>
        </w:rPr>
      </w:pPr>
    </w:p>
    <w:p w14:paraId="67C889FB" w14:textId="1355F8B6" w:rsid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Participar con voz y voto en las sesiones del CTS</w:t>
      </w:r>
      <w:r w:rsidR="00501537">
        <w:rPr>
          <w:rFonts w:ascii="Montserrat" w:eastAsia="Times New Roman" w:hAnsi="Montserrat"/>
          <w:bCs/>
          <w:sz w:val="20"/>
          <w:szCs w:val="20"/>
          <w:shd w:val="clear" w:color="auto" w:fill="FFFFFF"/>
          <w:lang w:val="es-MX" w:eastAsia="es-ES_tradnl"/>
        </w:rPr>
        <w:t>.</w:t>
      </w:r>
    </w:p>
    <w:p w14:paraId="3DE4F348" w14:textId="32CE3AFE" w:rsidR="00501537" w:rsidRPr="0038279C" w:rsidRDefault="00501537"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501537">
        <w:rPr>
          <w:rFonts w:ascii="Montserrat" w:eastAsia="Times New Roman" w:hAnsi="Montserrat"/>
          <w:bCs/>
          <w:sz w:val="20"/>
          <w:szCs w:val="20"/>
          <w:shd w:val="clear" w:color="auto" w:fill="FFFFFF"/>
          <w:lang w:val="es-MX" w:eastAsia="es-ES_tradnl"/>
        </w:rPr>
        <w:t>Enviar al Secretario Técnico los asuntos que estime conveniente para presentar al Comité</w:t>
      </w:r>
      <w:ins w:id="104" w:author="Roberto Ibanez Soto" w:date="2023-05-24T10:25:00Z">
        <w:r w:rsidR="00734BE7">
          <w:rPr>
            <w:rFonts w:ascii="Montserrat" w:eastAsia="Times New Roman" w:hAnsi="Montserrat"/>
            <w:bCs/>
            <w:sz w:val="20"/>
            <w:szCs w:val="20"/>
            <w:shd w:val="clear" w:color="auto" w:fill="FFFFFF"/>
            <w:lang w:val="es-MX" w:eastAsia="es-ES_tradnl"/>
          </w:rPr>
          <w:t>.</w:t>
        </w:r>
      </w:ins>
    </w:p>
    <w:p w14:paraId="136253DA" w14:textId="675CD9DE"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Emitir su opinión sobre los asuntos que se traten en las sesiones del CTS y vigilar su cumplimiento</w:t>
      </w:r>
      <w:ins w:id="105" w:author="Roberto Ibanez Soto" w:date="2023-05-24T10:25:00Z">
        <w:r w:rsidR="00734BE7">
          <w:rPr>
            <w:rFonts w:ascii="Montserrat" w:eastAsia="Times New Roman" w:hAnsi="Montserrat"/>
            <w:bCs/>
            <w:sz w:val="20"/>
            <w:szCs w:val="20"/>
            <w:shd w:val="clear" w:color="auto" w:fill="FFFFFF"/>
            <w:lang w:val="es-MX" w:eastAsia="es-ES_tradnl"/>
          </w:rPr>
          <w:t>.</w:t>
        </w:r>
      </w:ins>
    </w:p>
    <w:p w14:paraId="3E379ABA" w14:textId="018B38BB"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la atención de los acuerdos y resoluciones emitidos en el CTS.</w:t>
      </w:r>
    </w:p>
    <w:p w14:paraId="7637A4D0" w14:textId="61FDCA75"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la atención oportuna de las recomendaciones u observaciones propuestas, así como de las disposiciones que emita la SICT.</w:t>
      </w:r>
    </w:p>
    <w:p w14:paraId="4FBAB832" w14:textId="2B136122" w:rsidR="0038279C" w:rsidRPr="0038279C" w:rsidRDefault="00501537"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 xml:space="preserve">Requisitar </w:t>
      </w:r>
      <w:r>
        <w:rPr>
          <w:rFonts w:ascii="Montserrat" w:eastAsia="Times New Roman" w:hAnsi="Montserrat"/>
          <w:bCs/>
          <w:sz w:val="20"/>
          <w:szCs w:val="20"/>
          <w:shd w:val="clear" w:color="auto" w:fill="FFFFFF"/>
          <w:lang w:val="es-MX" w:eastAsia="es-ES_tradnl"/>
        </w:rPr>
        <w:t>los</w:t>
      </w:r>
      <w:r w:rsidRPr="0038279C">
        <w:rPr>
          <w:rFonts w:ascii="Montserrat" w:eastAsia="Times New Roman" w:hAnsi="Montserrat"/>
          <w:bCs/>
          <w:sz w:val="20"/>
          <w:szCs w:val="20"/>
          <w:shd w:val="clear" w:color="auto" w:fill="FFFFFF"/>
          <w:lang w:val="es-MX" w:eastAsia="es-ES_tradnl"/>
        </w:rPr>
        <w:t xml:space="preserve"> </w:t>
      </w:r>
      <w:commentRangeStart w:id="106"/>
      <w:r w:rsidRPr="0038279C">
        <w:rPr>
          <w:rFonts w:ascii="Montserrat" w:eastAsia="Times New Roman" w:hAnsi="Montserrat"/>
          <w:bCs/>
          <w:sz w:val="20"/>
          <w:szCs w:val="20"/>
          <w:shd w:val="clear" w:color="auto" w:fill="FFFFFF"/>
          <w:lang w:val="es-MX" w:eastAsia="es-ES_tradnl"/>
        </w:rPr>
        <w:t>formato</w:t>
      </w:r>
      <w:r>
        <w:rPr>
          <w:rFonts w:ascii="Montserrat" w:eastAsia="Times New Roman" w:hAnsi="Montserrat"/>
          <w:bCs/>
          <w:sz w:val="20"/>
          <w:szCs w:val="20"/>
          <w:shd w:val="clear" w:color="auto" w:fill="FFFFFF"/>
          <w:lang w:val="es-MX" w:eastAsia="es-ES_tradnl"/>
        </w:rPr>
        <w:t>s</w:t>
      </w:r>
      <w:r w:rsidRPr="0038279C">
        <w:rPr>
          <w:rFonts w:ascii="Montserrat" w:eastAsia="Times New Roman" w:hAnsi="Montserrat"/>
          <w:bCs/>
          <w:sz w:val="20"/>
          <w:szCs w:val="20"/>
          <w:shd w:val="clear" w:color="auto" w:fill="FFFFFF"/>
          <w:lang w:val="es-MX" w:eastAsia="es-ES_tradnl"/>
        </w:rPr>
        <w:t xml:space="preserve"> de </w:t>
      </w:r>
      <w:r>
        <w:rPr>
          <w:rFonts w:ascii="Montserrat" w:eastAsia="Times New Roman" w:hAnsi="Montserrat"/>
          <w:bCs/>
          <w:sz w:val="20"/>
          <w:szCs w:val="20"/>
          <w:shd w:val="clear" w:color="auto" w:fill="FFFFFF"/>
          <w:lang w:val="es-MX" w:eastAsia="es-ES_tradnl"/>
        </w:rPr>
        <w:t>“</w:t>
      </w:r>
      <w:r w:rsidRPr="00FF0232">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FF0232">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FF0232">
        <w:rPr>
          <w:rFonts w:ascii="Montserrat" w:eastAsia="Times New Roman" w:hAnsi="Montserrat"/>
          <w:bCs/>
          <w:sz w:val="20"/>
          <w:szCs w:val="20"/>
          <w:shd w:val="clear" w:color="auto" w:fill="FFFFFF"/>
          <w:lang w:val="es-MX" w:eastAsia="es-ES_tradnl"/>
        </w:rPr>
        <w:t xml:space="preserve"> Respuestas</w:t>
      </w:r>
      <w:r>
        <w:rPr>
          <w:rFonts w:ascii="Montserrat" w:eastAsia="Times New Roman" w:hAnsi="Montserrat"/>
          <w:bCs/>
          <w:sz w:val="20"/>
          <w:szCs w:val="20"/>
          <w:shd w:val="clear" w:color="auto" w:fill="FFFFFF"/>
          <w:lang w:val="es-MX" w:eastAsia="es-ES_tradnl"/>
        </w:rPr>
        <w:t>” y</w:t>
      </w:r>
      <w:r w:rsidRPr="00FF0232">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w:t>
      </w:r>
      <w:r w:rsidRPr="00730D35">
        <w:rPr>
          <w:rFonts w:ascii="Montserrat" w:eastAsia="Times New Roman" w:hAnsi="Montserrat"/>
          <w:bCs/>
          <w:sz w:val="20"/>
          <w:szCs w:val="20"/>
          <w:shd w:val="clear" w:color="auto" w:fill="FFFFFF"/>
          <w:lang w:val="es-MX" w:eastAsia="es-ES_tradnl"/>
        </w:rPr>
        <w:t xml:space="preserve">Reporte </w:t>
      </w:r>
      <w:r>
        <w:rPr>
          <w:rFonts w:ascii="Montserrat" w:eastAsia="Times New Roman" w:hAnsi="Montserrat"/>
          <w:bCs/>
          <w:sz w:val="20"/>
          <w:szCs w:val="20"/>
          <w:shd w:val="clear" w:color="auto" w:fill="FFFFFF"/>
          <w:lang w:val="es-MX" w:eastAsia="es-ES_tradnl"/>
        </w:rPr>
        <w:t>d</w:t>
      </w:r>
      <w:r w:rsidRPr="00730D35">
        <w:rPr>
          <w:rFonts w:ascii="Montserrat" w:eastAsia="Times New Roman" w:hAnsi="Montserrat"/>
          <w:bCs/>
          <w:sz w:val="20"/>
          <w:szCs w:val="20"/>
          <w:shd w:val="clear" w:color="auto" w:fill="FFFFFF"/>
          <w:lang w:val="es-MX" w:eastAsia="es-ES_tradnl"/>
        </w:rPr>
        <w:t xml:space="preserve">e Entrevista Preguntas </w:t>
      </w:r>
      <w:r>
        <w:rPr>
          <w:rFonts w:ascii="Montserrat" w:eastAsia="Times New Roman" w:hAnsi="Montserrat"/>
          <w:bCs/>
          <w:sz w:val="20"/>
          <w:szCs w:val="20"/>
          <w:shd w:val="clear" w:color="auto" w:fill="FFFFFF"/>
          <w:lang w:val="es-MX" w:eastAsia="es-ES_tradnl"/>
        </w:rPr>
        <w:t>y</w:t>
      </w:r>
      <w:r w:rsidRPr="00730D35">
        <w:rPr>
          <w:rFonts w:ascii="Montserrat" w:eastAsia="Times New Roman" w:hAnsi="Montserrat"/>
          <w:bCs/>
          <w:sz w:val="20"/>
          <w:szCs w:val="20"/>
          <w:shd w:val="clear" w:color="auto" w:fill="FFFFFF"/>
          <w:lang w:val="es-MX" w:eastAsia="es-ES_tradnl"/>
        </w:rPr>
        <w:t xml:space="preserve"> Respuestas</w:t>
      </w:r>
      <w:commentRangeEnd w:id="106"/>
      <w:r w:rsidR="00734BE7">
        <w:rPr>
          <w:rStyle w:val="Refdecomentario"/>
          <w:rFonts w:ascii="Times New Roman" w:eastAsia="Times New Roman" w:hAnsi="Times New Roman"/>
          <w:lang w:eastAsia="es-ES"/>
        </w:rPr>
        <w:commentReference w:id="106"/>
      </w:r>
      <w:r>
        <w:rPr>
          <w:rFonts w:ascii="Montserrat" w:eastAsia="Times New Roman" w:hAnsi="Montserrat"/>
          <w:bCs/>
          <w:sz w:val="20"/>
          <w:szCs w:val="20"/>
          <w:shd w:val="clear" w:color="auto" w:fill="FFFFFF"/>
          <w:lang w:val="es-MX" w:eastAsia="es-ES_tradnl"/>
        </w:rPr>
        <w:t>” para cada persona aspirante</w:t>
      </w:r>
      <w:r w:rsidRPr="0038279C">
        <w:rPr>
          <w:rFonts w:ascii="Montserrat" w:eastAsia="Times New Roman" w:hAnsi="Montserrat"/>
          <w:bCs/>
          <w:sz w:val="20"/>
          <w:szCs w:val="20"/>
          <w:shd w:val="clear" w:color="auto" w:fill="FFFFFF"/>
          <w:lang w:val="es-MX" w:eastAsia="es-ES_tradnl"/>
        </w:rPr>
        <w:t xml:space="preserve"> durante la etapa de Entrevista</w:t>
      </w:r>
      <w:r>
        <w:rPr>
          <w:rFonts w:ascii="Montserrat" w:eastAsia="Times New Roman" w:hAnsi="Montserrat"/>
          <w:bCs/>
          <w:sz w:val="20"/>
          <w:szCs w:val="20"/>
          <w:shd w:val="clear" w:color="auto" w:fill="FFFFFF"/>
          <w:lang w:val="es-MX" w:eastAsia="es-ES_tradnl"/>
        </w:rPr>
        <w:t xml:space="preserve"> y remitirlos a la persona Secretaria Técnica</w:t>
      </w:r>
      <w:r w:rsidR="0038279C" w:rsidRPr="0038279C">
        <w:rPr>
          <w:rFonts w:ascii="Montserrat" w:eastAsia="Times New Roman" w:hAnsi="Montserrat"/>
          <w:bCs/>
          <w:sz w:val="20"/>
          <w:szCs w:val="20"/>
          <w:shd w:val="clear" w:color="auto" w:fill="FFFFFF"/>
          <w:lang w:val="es-MX" w:eastAsia="es-ES_tradnl"/>
        </w:rPr>
        <w:t>.</w:t>
      </w:r>
    </w:p>
    <w:p w14:paraId="49394116" w14:textId="22599CD5"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Advertir y comunicar a los demás miembros del CTS, posibles irregularidades durante el desarrollo del proceso de selección, a efecto de que se aclaren y subsanen.</w:t>
      </w:r>
    </w:p>
    <w:p w14:paraId="3482CA8D" w14:textId="5BB68CBA" w:rsidR="0038279C" w:rsidRP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Promover el cumplimiento de todos y cada uno de los acuerdos adoptados por el CTS, así como el contenido del presente Manual</w:t>
      </w:r>
    </w:p>
    <w:p w14:paraId="18A149BC" w14:textId="5D6F90EA" w:rsidR="0038279C" w:rsidRDefault="0038279C"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38279C">
        <w:rPr>
          <w:rFonts w:ascii="Montserrat" w:eastAsia="Times New Roman" w:hAnsi="Montserrat"/>
          <w:bCs/>
          <w:sz w:val="20"/>
          <w:szCs w:val="20"/>
          <w:shd w:val="clear" w:color="auto" w:fill="FFFFFF"/>
          <w:lang w:val="es-MX" w:eastAsia="es-ES_tradnl"/>
        </w:rPr>
        <w:t>Certificar con base en las constancias que integran el expediente respectivo, si el proceso de selección se llevó a cabo conforme a los procedimientos y plazos previstos en la Ley, el Reglamento y en las demás disposiciones aplicables, así como a las bases de la convocatoria respectiva.</w:t>
      </w:r>
    </w:p>
    <w:p w14:paraId="1C1755D3" w14:textId="5F50B2EB" w:rsidR="00007153" w:rsidRPr="0038279C" w:rsidRDefault="00007153"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0C0244">
        <w:rPr>
          <w:rFonts w:ascii="Montserrat" w:hAnsi="Montserrat"/>
          <w:bCs/>
          <w:sz w:val="20"/>
          <w:szCs w:val="20"/>
          <w:shd w:val="clear" w:color="auto" w:fill="FFFFFF"/>
          <w:lang w:val="es-MX" w:eastAsia="es-ES_tradnl"/>
        </w:rPr>
        <w:t>Suscribir las actas de sesión</w:t>
      </w:r>
      <w:ins w:id="107" w:author="Roberto Ibanez Soto" w:date="2023-05-24T10:27:00Z">
        <w:r w:rsidR="00734BE7">
          <w:rPr>
            <w:rFonts w:ascii="Montserrat" w:hAnsi="Montserrat"/>
            <w:bCs/>
            <w:sz w:val="20"/>
            <w:szCs w:val="20"/>
            <w:shd w:val="clear" w:color="auto" w:fill="FFFFFF"/>
            <w:lang w:val="es-MX" w:eastAsia="es-ES_tradnl"/>
          </w:rPr>
          <w:t>.</w:t>
        </w:r>
      </w:ins>
    </w:p>
    <w:p w14:paraId="7E9661D9" w14:textId="3E468EA2" w:rsidR="0038279C" w:rsidRPr="0038279C" w:rsidRDefault="00501537" w:rsidP="00501537">
      <w:pPr>
        <w:pStyle w:val="Prrafodelista"/>
        <w:numPr>
          <w:ilvl w:val="0"/>
          <w:numId w:val="35"/>
        </w:numPr>
        <w:spacing w:after="0" w:line="240" w:lineRule="auto"/>
        <w:ind w:left="1560"/>
        <w:jc w:val="both"/>
        <w:rPr>
          <w:rFonts w:ascii="Montserrat" w:eastAsia="Times New Roman" w:hAnsi="Montserrat"/>
          <w:bCs/>
          <w:sz w:val="20"/>
          <w:szCs w:val="20"/>
          <w:shd w:val="clear" w:color="auto" w:fill="FFFFFF"/>
          <w:lang w:val="es-MX" w:eastAsia="es-ES_tradnl"/>
        </w:rPr>
      </w:pPr>
      <w:r w:rsidRPr="009D33CD">
        <w:rPr>
          <w:rFonts w:ascii="Montserrat" w:eastAsia="Times New Roman" w:hAnsi="Montserrat"/>
          <w:bCs/>
          <w:sz w:val="20"/>
          <w:szCs w:val="20"/>
          <w:shd w:val="clear" w:color="auto" w:fill="FFFFFF"/>
          <w:lang w:val="es-MX" w:eastAsia="es-ES_tradnl"/>
        </w:rPr>
        <w:t>Las demás que se deriven de</w:t>
      </w:r>
      <w:r>
        <w:rPr>
          <w:rFonts w:ascii="Montserrat" w:eastAsia="Times New Roman" w:hAnsi="Montserrat"/>
          <w:bCs/>
          <w:sz w:val="20"/>
          <w:szCs w:val="20"/>
          <w:shd w:val="clear" w:color="auto" w:fill="FFFFFF"/>
          <w:lang w:val="es-MX" w:eastAsia="es-ES_tradnl"/>
        </w:rPr>
        <w:t xml:space="preserve"> la</w:t>
      </w:r>
      <w:r w:rsidRPr="009D33CD">
        <w:rPr>
          <w:rFonts w:ascii="Montserrat" w:eastAsia="Times New Roman" w:hAnsi="Montserrat"/>
          <w:bCs/>
          <w:sz w:val="20"/>
          <w:szCs w:val="20"/>
          <w:shd w:val="clear" w:color="auto" w:fill="FFFFFF"/>
          <w:lang w:val="es-MX" w:eastAsia="es-ES_tradnl"/>
        </w:rPr>
        <w:t xml:space="preserve"> </w:t>
      </w:r>
      <w:r>
        <w:rPr>
          <w:rFonts w:ascii="Montserrat" w:eastAsia="Times New Roman" w:hAnsi="Montserrat"/>
          <w:bCs/>
          <w:sz w:val="20"/>
          <w:szCs w:val="20"/>
          <w:shd w:val="clear" w:color="auto" w:fill="FFFFFF"/>
          <w:lang w:val="es-MX" w:eastAsia="es-ES_tradnl"/>
        </w:rPr>
        <w:t xml:space="preserve">LSPCAPF, </w:t>
      </w:r>
      <w:r w:rsidRPr="009D33CD">
        <w:rPr>
          <w:rFonts w:ascii="Montserrat" w:eastAsia="Times New Roman" w:hAnsi="Montserrat"/>
          <w:bCs/>
          <w:sz w:val="20"/>
          <w:szCs w:val="20"/>
          <w:shd w:val="clear" w:color="auto" w:fill="FFFFFF"/>
          <w:lang w:val="es-MX" w:eastAsia="es-ES_tradnl"/>
        </w:rPr>
        <w:t>su Reglamento</w:t>
      </w:r>
      <w:r>
        <w:rPr>
          <w:rFonts w:ascii="Montserrat" w:eastAsia="Times New Roman" w:hAnsi="Montserrat"/>
          <w:bCs/>
          <w:sz w:val="20"/>
          <w:szCs w:val="20"/>
          <w:shd w:val="clear" w:color="auto" w:fill="FFFFFF"/>
          <w:lang w:val="es-MX" w:eastAsia="es-ES_tradnl"/>
        </w:rPr>
        <w:t xml:space="preserve"> y el Acuerdo</w:t>
      </w:r>
      <w:r w:rsidR="0038279C" w:rsidRPr="0038279C">
        <w:rPr>
          <w:rFonts w:ascii="Montserrat" w:eastAsia="Times New Roman" w:hAnsi="Montserrat"/>
          <w:bCs/>
          <w:sz w:val="20"/>
          <w:szCs w:val="20"/>
          <w:shd w:val="clear" w:color="auto" w:fill="FFFFFF"/>
          <w:lang w:val="es-MX" w:eastAsia="es-ES_tradnl"/>
        </w:rPr>
        <w:t>.</w:t>
      </w:r>
    </w:p>
    <w:p w14:paraId="0C7A71ED" w14:textId="77777777" w:rsidR="00C403AD" w:rsidRDefault="00C403AD" w:rsidP="0038279C">
      <w:pPr>
        <w:pStyle w:val="Prrafodelista"/>
        <w:ind w:left="748"/>
        <w:jc w:val="both"/>
        <w:rPr>
          <w:rFonts w:ascii="Montserrat" w:eastAsia="Times New Roman" w:hAnsi="Montserrat"/>
          <w:bCs/>
          <w:sz w:val="20"/>
          <w:szCs w:val="20"/>
          <w:shd w:val="clear" w:color="auto" w:fill="FFFFFF"/>
          <w:lang w:val="es-MX" w:eastAsia="es-ES_tradnl"/>
        </w:rPr>
      </w:pPr>
    </w:p>
    <w:p w14:paraId="7E251B41" w14:textId="77777777" w:rsidR="00C403AD" w:rsidRDefault="00C403AD" w:rsidP="0038279C">
      <w:pPr>
        <w:pStyle w:val="Prrafodelista"/>
        <w:ind w:left="748"/>
        <w:jc w:val="both"/>
        <w:rPr>
          <w:rFonts w:ascii="Montserrat" w:eastAsia="Times New Roman" w:hAnsi="Montserrat"/>
          <w:bCs/>
          <w:sz w:val="20"/>
          <w:szCs w:val="20"/>
          <w:shd w:val="clear" w:color="auto" w:fill="FFFFFF"/>
          <w:lang w:val="es-MX" w:eastAsia="es-ES_tradnl"/>
        </w:rPr>
      </w:pPr>
    </w:p>
    <w:p w14:paraId="0651648D" w14:textId="77777777" w:rsidR="00C403AD" w:rsidRDefault="00C403AD" w:rsidP="0038279C">
      <w:pPr>
        <w:pStyle w:val="Prrafodelista"/>
        <w:ind w:left="748"/>
        <w:jc w:val="both"/>
        <w:rPr>
          <w:ins w:id="108" w:author="Roberto Ibanez Soto" w:date="2023-05-24T09:44:00Z"/>
          <w:rFonts w:ascii="Montserrat" w:eastAsia="Times New Roman" w:hAnsi="Montserrat"/>
          <w:bCs/>
          <w:sz w:val="20"/>
          <w:szCs w:val="20"/>
          <w:shd w:val="clear" w:color="auto" w:fill="FFFFFF"/>
          <w:lang w:val="es-MX" w:eastAsia="es-ES_tradnl"/>
        </w:rPr>
      </w:pPr>
    </w:p>
    <w:p w14:paraId="4F8F2B73" w14:textId="014ED6DA" w:rsidR="008E14F8" w:rsidRPr="000A3EA6" w:rsidRDefault="008E14F8" w:rsidP="0024622C">
      <w:pPr>
        <w:pStyle w:val="Ttulo1"/>
        <w:numPr>
          <w:ilvl w:val="0"/>
          <w:numId w:val="3"/>
        </w:numPr>
        <w:rPr>
          <w:rFonts w:ascii="Montserrat" w:hAnsi="Montserrat"/>
          <w:b/>
          <w:bCs/>
          <w:sz w:val="20"/>
          <w:szCs w:val="20"/>
          <w:shd w:val="clear" w:color="auto" w:fill="FFFFFF"/>
          <w:lang w:val="es-MX" w:eastAsia="es-ES_tradnl"/>
        </w:rPr>
      </w:pPr>
      <w:bookmarkStart w:id="109" w:name="_Toc137137487"/>
      <w:commentRangeStart w:id="110"/>
      <w:ins w:id="111" w:author="Roberto Ibanez Soto" w:date="2023-05-24T09:44:00Z">
        <w:r w:rsidRPr="0024622C">
          <w:rPr>
            <w:rFonts w:ascii="Montserrat" w:eastAsia="Times New Roman" w:hAnsi="Montserrat"/>
            <w:b/>
            <w:bCs/>
            <w:sz w:val="22"/>
            <w:szCs w:val="22"/>
            <w:shd w:val="clear" w:color="auto" w:fill="FFFFFF"/>
            <w:lang w:val="es-MX" w:eastAsia="es-ES_tradnl"/>
          </w:rPr>
          <w:t>Emisiores</w:t>
        </w:r>
      </w:ins>
      <w:ins w:id="112" w:author="Roberto Ibanez Soto" w:date="2023-05-24T09:45:00Z">
        <w:r w:rsidRPr="0024622C">
          <w:rPr>
            <w:rFonts w:ascii="Montserrat" w:eastAsia="Times New Roman" w:hAnsi="Montserrat"/>
            <w:b/>
            <w:bCs/>
            <w:sz w:val="22"/>
            <w:szCs w:val="22"/>
            <w:shd w:val="clear" w:color="auto" w:fill="FFFFFF"/>
            <w:lang w:val="es-MX" w:eastAsia="es-ES_tradnl"/>
          </w:rPr>
          <w:t>, Fecha y Firma:</w:t>
        </w:r>
      </w:ins>
      <w:commentRangeEnd w:id="110"/>
      <w:ins w:id="113" w:author="Roberto Ibanez Soto" w:date="2023-06-05T19:13:00Z">
        <w:r w:rsidR="00655997" w:rsidRPr="0024622C">
          <w:rPr>
            <w:rFonts w:ascii="Montserrat" w:hAnsi="Montserrat"/>
            <w:b/>
            <w:bCs/>
            <w:sz w:val="22"/>
            <w:szCs w:val="22"/>
            <w:shd w:val="clear" w:color="auto" w:fill="FFFFFF"/>
            <w:lang w:val="es-MX" w:eastAsia="es-ES_tradnl"/>
          </w:rPr>
          <w:commentReference w:id="110"/>
        </w:r>
      </w:ins>
      <w:bookmarkEnd w:id="109"/>
    </w:p>
    <w:p w14:paraId="3A7DF425" w14:textId="77777777" w:rsidR="00F0618D" w:rsidRDefault="00F0618D" w:rsidP="00BF7B40">
      <w:pPr>
        <w:autoSpaceDE w:val="0"/>
        <w:autoSpaceDN w:val="0"/>
        <w:adjustRightInd w:val="0"/>
        <w:ind w:left="284"/>
        <w:jc w:val="both"/>
        <w:rPr>
          <w:rFonts w:ascii="Montserrat" w:eastAsia="Calibri" w:hAnsi="Montserrat"/>
          <w:sz w:val="16"/>
          <w:szCs w:val="16"/>
          <w:shd w:val="clear" w:color="auto" w:fill="FFFFFF"/>
          <w:lang w:val="es-MX" w:eastAsia="es-ES_tradnl"/>
        </w:rPr>
      </w:pPr>
    </w:p>
    <w:p w14:paraId="3BF49378" w14:textId="402A4C88" w:rsidR="008E14F8" w:rsidRPr="00655997" w:rsidRDefault="00BF7B40" w:rsidP="00655997">
      <w:pPr>
        <w:autoSpaceDE w:val="0"/>
        <w:autoSpaceDN w:val="0"/>
        <w:adjustRightInd w:val="0"/>
        <w:spacing w:line="276" w:lineRule="auto"/>
        <w:ind w:left="851" w:right="142"/>
        <w:jc w:val="both"/>
        <w:rPr>
          <w:ins w:id="114" w:author="Roberto Ibanez Soto" w:date="2023-05-24T09:42:00Z"/>
          <w:rFonts w:ascii="Montserrat" w:eastAsia="Calibri" w:hAnsi="Montserrat"/>
          <w:color w:val="000000" w:themeColor="text1"/>
          <w:sz w:val="20"/>
          <w:szCs w:val="20"/>
          <w:shd w:val="clear" w:color="auto" w:fill="FFFFFF"/>
          <w:lang w:val="es-MX" w:eastAsia="es-ES_tradnl"/>
        </w:rPr>
      </w:pPr>
      <w:r w:rsidRPr="00655997">
        <w:rPr>
          <w:rFonts w:ascii="Montserrat" w:eastAsia="Calibri" w:hAnsi="Montserrat"/>
          <w:color w:val="000000" w:themeColor="text1"/>
          <w:sz w:val="20"/>
          <w:szCs w:val="20"/>
          <w:shd w:val="clear" w:color="auto" w:fill="FFFFFF"/>
          <w:lang w:val="es-MX" w:eastAsia="es-ES_tradnl"/>
        </w:rPr>
        <w:t xml:space="preserve">El presente Manual fue aprobado en términos del acuerdo número </w:t>
      </w:r>
      <w:r w:rsidR="00AC0FD8" w:rsidRPr="00655997">
        <w:rPr>
          <w:rFonts w:ascii="Montserrat" w:eastAsia="Calibri" w:hAnsi="Montserrat"/>
          <w:color w:val="000000" w:themeColor="text1"/>
          <w:sz w:val="20"/>
          <w:szCs w:val="20"/>
          <w:shd w:val="clear" w:color="auto" w:fill="FFFFFF"/>
          <w:lang w:val="es-MX" w:eastAsia="es-ES_tradnl"/>
        </w:rPr>
        <w:t>2022/3SO/IV/A1</w:t>
      </w:r>
      <w:r w:rsidR="00AC0FD8" w:rsidRPr="00655997">
        <w:rPr>
          <w:rFonts w:ascii="Montserrat" w:hAnsi="Montserrat"/>
          <w:b/>
          <w:shd w:val="clear" w:color="auto" w:fill="FFFFFF"/>
          <w:lang w:val="es-MX" w:eastAsia="es-ES_tradnl"/>
        </w:rPr>
        <w:t xml:space="preserve"> </w:t>
      </w:r>
      <w:r w:rsidRPr="00655997">
        <w:rPr>
          <w:rFonts w:ascii="Montserrat" w:eastAsia="Calibri" w:hAnsi="Montserrat"/>
          <w:color w:val="000000" w:themeColor="text1"/>
          <w:sz w:val="20"/>
          <w:szCs w:val="20"/>
          <w:shd w:val="clear" w:color="auto" w:fill="FFFFFF"/>
          <w:lang w:val="es-MX" w:eastAsia="es-ES_tradnl"/>
        </w:rPr>
        <w:t xml:space="preserve">de la </w:t>
      </w:r>
      <w:r w:rsidR="00DE67FC" w:rsidRPr="00655997">
        <w:rPr>
          <w:rFonts w:ascii="Montserrat" w:eastAsia="Calibri" w:hAnsi="Montserrat"/>
          <w:color w:val="000000" w:themeColor="text1"/>
          <w:sz w:val="20"/>
          <w:szCs w:val="20"/>
          <w:shd w:val="clear" w:color="auto" w:fill="FFFFFF"/>
          <w:lang w:val="es-MX" w:eastAsia="es-ES_tradnl"/>
        </w:rPr>
        <w:t>Tercera</w:t>
      </w:r>
      <w:r w:rsidR="00A0127C" w:rsidRPr="00655997">
        <w:rPr>
          <w:rFonts w:ascii="Montserrat" w:eastAsia="Calibri" w:hAnsi="Montserrat"/>
          <w:color w:val="000000" w:themeColor="text1"/>
          <w:sz w:val="20"/>
          <w:szCs w:val="20"/>
          <w:shd w:val="clear" w:color="auto" w:fill="FFFFFF"/>
          <w:lang w:val="es-MX" w:eastAsia="es-ES_tradnl"/>
        </w:rPr>
        <w:t xml:space="preserve"> </w:t>
      </w:r>
      <w:r w:rsidRPr="00655997">
        <w:rPr>
          <w:rFonts w:ascii="Montserrat" w:eastAsia="Calibri" w:hAnsi="Montserrat"/>
          <w:color w:val="000000" w:themeColor="text1"/>
          <w:sz w:val="20"/>
          <w:szCs w:val="20"/>
          <w:shd w:val="clear" w:color="auto" w:fill="FFFFFF"/>
          <w:lang w:val="es-MX" w:eastAsia="es-ES_tradnl"/>
        </w:rPr>
        <w:t xml:space="preserve">Sesión Ordinaria del Comité Técnico de Profesionalización del Servicio Profesional de Carrera en la Secretaría de </w:t>
      </w:r>
      <w:r w:rsidR="00A0127C" w:rsidRPr="00655997">
        <w:rPr>
          <w:rFonts w:ascii="Montserrat" w:eastAsia="Calibri" w:hAnsi="Montserrat"/>
          <w:color w:val="000000" w:themeColor="text1"/>
          <w:sz w:val="20"/>
          <w:szCs w:val="20"/>
          <w:shd w:val="clear" w:color="auto" w:fill="FFFFFF"/>
          <w:lang w:val="es-MX" w:eastAsia="es-ES_tradnl"/>
        </w:rPr>
        <w:t xml:space="preserve">Infraestructura </w:t>
      </w:r>
      <w:r w:rsidRPr="00655997">
        <w:rPr>
          <w:rFonts w:ascii="Montserrat" w:eastAsia="Calibri" w:hAnsi="Montserrat"/>
          <w:color w:val="000000" w:themeColor="text1"/>
          <w:sz w:val="20"/>
          <w:szCs w:val="20"/>
          <w:shd w:val="clear" w:color="auto" w:fill="FFFFFF"/>
          <w:lang w:val="es-MX" w:eastAsia="es-ES_tradnl"/>
        </w:rPr>
        <w:t xml:space="preserve">Comunicaciones y Transportes, celebrada el </w:t>
      </w:r>
      <w:r w:rsidR="00DE67FC" w:rsidRPr="00655997">
        <w:rPr>
          <w:rFonts w:ascii="Montserrat" w:eastAsia="Calibri" w:hAnsi="Montserrat"/>
          <w:color w:val="000000" w:themeColor="text1"/>
          <w:sz w:val="20"/>
          <w:szCs w:val="20"/>
          <w:shd w:val="clear" w:color="auto" w:fill="FFFFFF"/>
          <w:lang w:val="es-MX" w:eastAsia="es-ES_tradnl"/>
        </w:rPr>
        <w:t>2</w:t>
      </w:r>
      <w:r w:rsidR="00A0127C" w:rsidRPr="00655997">
        <w:rPr>
          <w:rFonts w:ascii="Montserrat" w:eastAsia="Calibri" w:hAnsi="Montserrat"/>
          <w:color w:val="000000" w:themeColor="text1"/>
          <w:sz w:val="20"/>
          <w:szCs w:val="20"/>
          <w:shd w:val="clear" w:color="auto" w:fill="FFFFFF"/>
          <w:lang w:val="es-MX" w:eastAsia="es-ES_tradnl"/>
        </w:rPr>
        <w:t>1</w:t>
      </w:r>
      <w:r w:rsidRPr="00655997">
        <w:rPr>
          <w:rFonts w:ascii="Montserrat" w:eastAsia="Calibri" w:hAnsi="Montserrat"/>
          <w:color w:val="000000" w:themeColor="text1"/>
          <w:sz w:val="20"/>
          <w:szCs w:val="20"/>
          <w:shd w:val="clear" w:color="auto" w:fill="FFFFFF"/>
          <w:lang w:val="es-MX" w:eastAsia="es-ES_tradnl"/>
        </w:rPr>
        <w:t xml:space="preserve"> de </w:t>
      </w:r>
      <w:r w:rsidR="00DE67FC" w:rsidRPr="00655997">
        <w:rPr>
          <w:rFonts w:ascii="Montserrat" w:eastAsia="Calibri" w:hAnsi="Montserrat"/>
          <w:color w:val="000000" w:themeColor="text1"/>
          <w:sz w:val="20"/>
          <w:szCs w:val="20"/>
          <w:shd w:val="clear" w:color="auto" w:fill="FFFFFF"/>
          <w:lang w:val="es-MX" w:eastAsia="es-ES_tradnl"/>
        </w:rPr>
        <w:t>septie</w:t>
      </w:r>
      <w:r w:rsidR="00A0127C" w:rsidRPr="00655997">
        <w:rPr>
          <w:rFonts w:ascii="Montserrat" w:eastAsia="Calibri" w:hAnsi="Montserrat"/>
          <w:color w:val="000000" w:themeColor="text1"/>
          <w:sz w:val="20"/>
          <w:szCs w:val="20"/>
          <w:shd w:val="clear" w:color="auto" w:fill="FFFFFF"/>
          <w:lang w:val="es-MX" w:eastAsia="es-ES_tradnl"/>
        </w:rPr>
        <w:t xml:space="preserve">mbre </w:t>
      </w:r>
      <w:r w:rsidRPr="00655997">
        <w:rPr>
          <w:rFonts w:ascii="Montserrat" w:eastAsia="Calibri" w:hAnsi="Montserrat"/>
          <w:color w:val="000000" w:themeColor="text1"/>
          <w:sz w:val="20"/>
          <w:szCs w:val="20"/>
          <w:shd w:val="clear" w:color="auto" w:fill="FFFFFF"/>
          <w:lang w:val="es-MX" w:eastAsia="es-ES_tradnl"/>
        </w:rPr>
        <w:t>de 202</w:t>
      </w:r>
      <w:r w:rsidR="00DE67FC" w:rsidRPr="00655997">
        <w:rPr>
          <w:rFonts w:ascii="Montserrat" w:eastAsia="Calibri" w:hAnsi="Montserrat"/>
          <w:color w:val="000000" w:themeColor="text1"/>
          <w:sz w:val="20"/>
          <w:szCs w:val="20"/>
          <w:shd w:val="clear" w:color="auto" w:fill="FFFFFF"/>
          <w:lang w:val="es-MX" w:eastAsia="es-ES_tradnl"/>
        </w:rPr>
        <w:t>2</w:t>
      </w:r>
      <w:r w:rsidRPr="00655997">
        <w:rPr>
          <w:rFonts w:ascii="Montserrat" w:eastAsia="Calibri" w:hAnsi="Montserrat"/>
          <w:color w:val="000000" w:themeColor="text1"/>
          <w:sz w:val="20"/>
          <w:szCs w:val="20"/>
          <w:shd w:val="clear" w:color="auto" w:fill="FFFFFF"/>
          <w:lang w:val="es-MX" w:eastAsia="es-ES_tradnl"/>
        </w:rPr>
        <w:t xml:space="preserve">- </w:t>
      </w:r>
      <w:r w:rsidR="00AC044F" w:rsidRPr="00655997">
        <w:rPr>
          <w:rFonts w:ascii="Montserrat" w:eastAsia="Calibri" w:hAnsi="Montserrat"/>
          <w:color w:val="000000" w:themeColor="text1"/>
          <w:sz w:val="20"/>
          <w:szCs w:val="20"/>
          <w:shd w:val="clear" w:color="auto" w:fill="FFFFFF"/>
          <w:lang w:val="es-MX" w:eastAsia="es-ES_tradnl"/>
        </w:rPr>
        <w:t xml:space="preserve">Representante de la </w:t>
      </w:r>
      <w:r w:rsidRPr="00655997">
        <w:rPr>
          <w:rFonts w:ascii="Montserrat" w:eastAsia="Calibri" w:hAnsi="Montserrat"/>
          <w:color w:val="000000" w:themeColor="text1"/>
          <w:sz w:val="20"/>
          <w:szCs w:val="20"/>
          <w:shd w:val="clear" w:color="auto" w:fill="FFFFFF"/>
          <w:lang w:val="es-MX" w:eastAsia="es-ES_tradnl"/>
        </w:rPr>
        <w:t>President</w:t>
      </w:r>
      <w:r w:rsidR="00AC044F" w:rsidRPr="00655997">
        <w:rPr>
          <w:rFonts w:ascii="Montserrat" w:eastAsia="Calibri" w:hAnsi="Montserrat"/>
          <w:color w:val="000000" w:themeColor="text1"/>
          <w:sz w:val="20"/>
          <w:szCs w:val="20"/>
          <w:shd w:val="clear" w:color="auto" w:fill="FFFFFF"/>
          <w:lang w:val="es-MX" w:eastAsia="es-ES_tradnl"/>
        </w:rPr>
        <w:t>a</w:t>
      </w:r>
      <w:r w:rsidRPr="00655997">
        <w:rPr>
          <w:rFonts w:ascii="Montserrat" w:eastAsia="Calibri" w:hAnsi="Montserrat"/>
          <w:color w:val="000000" w:themeColor="text1"/>
          <w:sz w:val="20"/>
          <w:szCs w:val="20"/>
          <w:shd w:val="clear" w:color="auto" w:fill="FFFFFF"/>
          <w:lang w:val="es-MX" w:eastAsia="es-ES_tradnl"/>
        </w:rPr>
        <w:t xml:space="preserve">, </w:t>
      </w:r>
      <w:r w:rsidR="00A0127C" w:rsidRPr="00655997">
        <w:rPr>
          <w:rFonts w:ascii="Montserrat" w:eastAsia="Calibri" w:hAnsi="Montserrat"/>
          <w:color w:val="000000" w:themeColor="text1"/>
          <w:sz w:val="20"/>
          <w:szCs w:val="20"/>
          <w:shd w:val="clear" w:color="auto" w:fill="FFFFFF"/>
          <w:lang w:val="es-MX" w:eastAsia="es-ES_tradnl"/>
        </w:rPr>
        <w:t xml:space="preserve">Lic. </w:t>
      </w:r>
      <w:r w:rsidR="00AC044F" w:rsidRPr="00655997">
        <w:rPr>
          <w:rFonts w:ascii="Montserrat" w:eastAsia="Calibri" w:hAnsi="Montserrat"/>
          <w:color w:val="000000" w:themeColor="text1"/>
          <w:sz w:val="20"/>
          <w:szCs w:val="20"/>
          <w:shd w:val="clear" w:color="auto" w:fill="FFFFFF"/>
          <w:lang w:val="es-MX" w:eastAsia="es-ES_tradnl"/>
        </w:rPr>
        <w:t>José Antonio Santillán Flores</w:t>
      </w:r>
      <w:r w:rsidR="00FE5283" w:rsidRPr="00655997">
        <w:rPr>
          <w:rFonts w:ascii="Montserrat" w:eastAsia="Calibri" w:hAnsi="Montserrat"/>
          <w:color w:val="000000" w:themeColor="text1"/>
          <w:sz w:val="20"/>
          <w:szCs w:val="20"/>
          <w:shd w:val="clear" w:color="auto" w:fill="FFFFFF"/>
          <w:lang w:val="es-MX" w:eastAsia="es-ES_tradnl"/>
        </w:rPr>
        <w:t xml:space="preserve">, </w:t>
      </w:r>
      <w:r w:rsidR="00AC044F" w:rsidRPr="00655997">
        <w:rPr>
          <w:rFonts w:ascii="Montserrat" w:eastAsia="Calibri" w:hAnsi="Montserrat"/>
          <w:color w:val="000000" w:themeColor="text1"/>
          <w:sz w:val="20"/>
          <w:szCs w:val="20"/>
          <w:shd w:val="clear" w:color="auto" w:fill="FFFFFF"/>
          <w:lang w:val="es-MX" w:eastAsia="es-ES_tradnl"/>
        </w:rPr>
        <w:t>Director General de Recursos Humanos</w:t>
      </w:r>
      <w:r w:rsidRPr="00655997">
        <w:rPr>
          <w:rFonts w:ascii="Montserrat" w:eastAsia="Calibri" w:hAnsi="Montserrat"/>
          <w:color w:val="000000" w:themeColor="text1"/>
          <w:sz w:val="20"/>
          <w:szCs w:val="20"/>
          <w:shd w:val="clear" w:color="auto" w:fill="FFFFFF"/>
          <w:lang w:val="es-MX" w:eastAsia="es-ES_tradnl"/>
        </w:rPr>
        <w:t xml:space="preserve">; Secretaria Técnica, </w:t>
      </w:r>
      <w:r w:rsidR="00A0127C" w:rsidRPr="00655997">
        <w:rPr>
          <w:rFonts w:ascii="Montserrat" w:eastAsia="Calibri" w:hAnsi="Montserrat"/>
          <w:color w:val="000000" w:themeColor="text1"/>
          <w:sz w:val="20"/>
          <w:szCs w:val="20"/>
          <w:shd w:val="clear" w:color="auto" w:fill="FFFFFF"/>
          <w:lang w:val="es-MX" w:eastAsia="es-ES_tradnl"/>
        </w:rPr>
        <w:t>Lic. Karla Ayala Romero</w:t>
      </w:r>
      <w:r w:rsidRPr="00655997">
        <w:rPr>
          <w:rFonts w:ascii="Montserrat" w:eastAsia="Calibri" w:hAnsi="Montserrat"/>
          <w:color w:val="000000" w:themeColor="text1"/>
          <w:sz w:val="20"/>
          <w:szCs w:val="20"/>
          <w:shd w:val="clear" w:color="auto" w:fill="FFFFFF"/>
          <w:lang w:val="es-MX" w:eastAsia="es-ES_tradnl"/>
        </w:rPr>
        <w:t>,</w:t>
      </w:r>
      <w:r w:rsidR="00FE5283" w:rsidRPr="00655997">
        <w:rPr>
          <w:rFonts w:ascii="Montserrat" w:eastAsia="Calibri" w:hAnsi="Montserrat"/>
          <w:color w:val="000000" w:themeColor="text1"/>
          <w:sz w:val="20"/>
          <w:szCs w:val="20"/>
          <w:shd w:val="clear" w:color="auto" w:fill="FFFFFF"/>
          <w:lang w:val="es-MX" w:eastAsia="es-ES_tradnl"/>
        </w:rPr>
        <w:t xml:space="preserve"> Directora de Ingreso y Desarrollo de Personal en la DGRH;</w:t>
      </w:r>
      <w:r w:rsidRPr="00655997">
        <w:rPr>
          <w:rFonts w:ascii="Montserrat" w:eastAsia="Calibri" w:hAnsi="Montserrat"/>
          <w:color w:val="000000" w:themeColor="text1"/>
          <w:sz w:val="20"/>
          <w:szCs w:val="20"/>
          <w:shd w:val="clear" w:color="auto" w:fill="FFFFFF"/>
          <w:lang w:val="es-MX" w:eastAsia="es-ES_tradnl"/>
        </w:rPr>
        <w:t xml:space="preserve"> </w:t>
      </w:r>
      <w:r w:rsidR="00A0127C" w:rsidRPr="00655997">
        <w:rPr>
          <w:rFonts w:ascii="Montserrat" w:eastAsia="Calibri" w:hAnsi="Montserrat"/>
          <w:color w:val="000000" w:themeColor="text1"/>
          <w:sz w:val="20"/>
          <w:szCs w:val="20"/>
          <w:shd w:val="clear" w:color="auto" w:fill="FFFFFF"/>
          <w:lang w:val="es-MX" w:eastAsia="es-ES_tradnl"/>
        </w:rPr>
        <w:t xml:space="preserve">Representante </w:t>
      </w:r>
      <w:r w:rsidRPr="00655997">
        <w:rPr>
          <w:rFonts w:ascii="Montserrat" w:eastAsia="Calibri" w:hAnsi="Montserrat"/>
          <w:color w:val="000000" w:themeColor="text1"/>
          <w:sz w:val="20"/>
          <w:szCs w:val="20"/>
          <w:shd w:val="clear" w:color="auto" w:fill="FFFFFF"/>
          <w:lang w:val="es-MX" w:eastAsia="es-ES_tradnl"/>
        </w:rPr>
        <w:t>de</w:t>
      </w:r>
      <w:r w:rsidR="00A0127C" w:rsidRPr="00655997">
        <w:rPr>
          <w:rFonts w:ascii="Montserrat" w:eastAsia="Calibri" w:hAnsi="Montserrat"/>
          <w:color w:val="000000" w:themeColor="text1"/>
          <w:sz w:val="20"/>
          <w:szCs w:val="20"/>
          <w:shd w:val="clear" w:color="auto" w:fill="FFFFFF"/>
          <w:lang w:val="es-MX" w:eastAsia="es-ES_tradnl"/>
        </w:rPr>
        <w:t xml:space="preserve"> la </w:t>
      </w:r>
      <w:r w:rsidRPr="00655997">
        <w:rPr>
          <w:rFonts w:ascii="Montserrat" w:eastAsia="Calibri" w:hAnsi="Montserrat"/>
          <w:color w:val="000000" w:themeColor="text1"/>
          <w:sz w:val="20"/>
          <w:szCs w:val="20"/>
          <w:shd w:val="clear" w:color="auto" w:fill="FFFFFF"/>
          <w:lang w:val="es-MX" w:eastAsia="es-ES_tradnl"/>
        </w:rPr>
        <w:t xml:space="preserve">Secretaría de </w:t>
      </w:r>
      <w:r w:rsidR="00A0127C" w:rsidRPr="00655997">
        <w:rPr>
          <w:rFonts w:ascii="Montserrat" w:eastAsia="Calibri" w:hAnsi="Montserrat"/>
          <w:color w:val="000000" w:themeColor="text1"/>
          <w:sz w:val="20"/>
          <w:szCs w:val="20"/>
          <w:shd w:val="clear" w:color="auto" w:fill="FFFFFF"/>
          <w:lang w:val="es-MX" w:eastAsia="es-ES_tradnl"/>
        </w:rPr>
        <w:t xml:space="preserve">la Función Pública, </w:t>
      </w:r>
      <w:r w:rsidR="001836CF" w:rsidRPr="00655997">
        <w:rPr>
          <w:rFonts w:ascii="Montserrat" w:eastAsia="Calibri" w:hAnsi="Montserrat"/>
          <w:color w:val="000000" w:themeColor="text1"/>
          <w:sz w:val="20"/>
          <w:szCs w:val="20"/>
          <w:shd w:val="clear" w:color="auto" w:fill="FFFFFF"/>
          <w:lang w:val="es-MX" w:eastAsia="es-ES_tradnl"/>
        </w:rPr>
        <w:t xml:space="preserve">Mtro. Jesús Lenin Lares Hayashi, </w:t>
      </w:r>
      <w:r w:rsidR="00FE5283" w:rsidRPr="00655997">
        <w:rPr>
          <w:rFonts w:ascii="Montserrat" w:eastAsia="Calibri" w:hAnsi="Montserrat"/>
          <w:color w:val="000000" w:themeColor="text1"/>
          <w:sz w:val="20"/>
          <w:szCs w:val="20"/>
          <w:shd w:val="clear" w:color="auto" w:fill="FFFFFF"/>
          <w:lang w:val="es-MX" w:eastAsia="es-ES_tradnl"/>
        </w:rPr>
        <w:t>Titular del Órgano Interno de Control en la SICT</w:t>
      </w:r>
      <w:r w:rsidRPr="00655997">
        <w:rPr>
          <w:rFonts w:ascii="Montserrat" w:eastAsia="Calibri" w:hAnsi="Montserrat"/>
          <w:color w:val="000000" w:themeColor="text1"/>
          <w:sz w:val="20"/>
          <w:szCs w:val="20"/>
          <w:shd w:val="clear" w:color="auto" w:fill="FFFFFF"/>
          <w:lang w:val="es-MX" w:eastAsia="es-ES_tradnl"/>
        </w:rPr>
        <w:t>.</w:t>
      </w:r>
    </w:p>
    <w:p w14:paraId="31C6E110" w14:textId="77777777" w:rsidR="008E14F8" w:rsidRDefault="008E14F8">
      <w:pPr>
        <w:spacing w:after="200" w:line="276" w:lineRule="auto"/>
        <w:rPr>
          <w:ins w:id="115" w:author="Roberto Ibanez Soto" w:date="2023-05-24T09:42:00Z"/>
          <w:rFonts w:ascii="Montserrat" w:eastAsia="Calibri" w:hAnsi="Montserrat"/>
          <w:color w:val="000000" w:themeColor="text1"/>
          <w:sz w:val="16"/>
          <w:szCs w:val="16"/>
          <w:shd w:val="clear" w:color="auto" w:fill="FFFFFF"/>
          <w:lang w:val="es-MX" w:eastAsia="es-ES_tradnl"/>
        </w:rPr>
      </w:pPr>
      <w:ins w:id="116" w:author="Roberto Ibanez Soto" w:date="2023-05-24T09:42:00Z">
        <w:r>
          <w:rPr>
            <w:rFonts w:ascii="Montserrat" w:eastAsia="Calibri" w:hAnsi="Montserrat"/>
            <w:color w:val="000000" w:themeColor="text1"/>
            <w:sz w:val="16"/>
            <w:szCs w:val="16"/>
            <w:shd w:val="clear" w:color="auto" w:fill="FFFFFF"/>
            <w:lang w:val="es-MX" w:eastAsia="es-ES_tradnl"/>
          </w:rPr>
          <w:br w:type="page"/>
        </w:r>
      </w:ins>
    </w:p>
    <w:p w14:paraId="19147071" w14:textId="749C573D" w:rsidR="00BF7B40" w:rsidRPr="0024622C" w:rsidRDefault="000A3EA6" w:rsidP="0024622C">
      <w:pPr>
        <w:pStyle w:val="Ttulo1"/>
        <w:numPr>
          <w:ilvl w:val="0"/>
          <w:numId w:val="3"/>
        </w:numPr>
        <w:rPr>
          <w:ins w:id="117" w:author="Roberto Ibanez Soto" w:date="2023-05-24T09:54:00Z"/>
          <w:rFonts w:ascii="Montserrat" w:eastAsia="Times New Roman" w:hAnsi="Montserrat"/>
          <w:b/>
          <w:bCs/>
          <w:sz w:val="22"/>
          <w:szCs w:val="22"/>
          <w:shd w:val="clear" w:color="auto" w:fill="FFFFFF"/>
          <w:lang w:val="es-MX" w:eastAsia="es-ES_tradnl"/>
        </w:rPr>
      </w:pPr>
      <w:bookmarkStart w:id="118" w:name="_Toc137137488"/>
      <w:commentRangeStart w:id="119"/>
      <w:ins w:id="120" w:author="Roberto Ibanez Soto" w:date="2023-05-24T09:49:00Z">
        <w:r w:rsidRPr="0024622C">
          <w:rPr>
            <w:rFonts w:ascii="Montserrat" w:eastAsia="Times New Roman" w:hAnsi="Montserrat"/>
            <w:b/>
            <w:bCs/>
            <w:sz w:val="22"/>
            <w:szCs w:val="22"/>
            <w:shd w:val="clear" w:color="auto" w:fill="FFFFFF"/>
            <w:lang w:val="es-MX" w:eastAsia="es-ES_tradnl"/>
          </w:rPr>
          <w:lastRenderedPageBreak/>
          <w:t>Control de</w:t>
        </w:r>
      </w:ins>
      <w:ins w:id="121" w:author="Roberto Ibanez Soto" w:date="2023-05-24T09:50:00Z">
        <w:r w:rsidRPr="0024622C">
          <w:rPr>
            <w:rFonts w:ascii="Montserrat" w:eastAsia="Times New Roman" w:hAnsi="Montserrat"/>
            <w:b/>
            <w:bCs/>
            <w:sz w:val="22"/>
            <w:szCs w:val="22"/>
            <w:shd w:val="clear" w:color="auto" w:fill="FFFFFF"/>
            <w:lang w:val="es-MX" w:eastAsia="es-ES_tradnl"/>
          </w:rPr>
          <w:t xml:space="preserve"> Cambios.</w:t>
        </w:r>
      </w:ins>
      <w:commentRangeEnd w:id="119"/>
      <w:ins w:id="122" w:author="Roberto Ibanez Soto" w:date="2023-05-24T09:52:00Z">
        <w:r w:rsidRPr="0024622C">
          <w:rPr>
            <w:rFonts w:ascii="Montserrat" w:hAnsi="Montserrat"/>
            <w:b/>
            <w:bCs/>
            <w:sz w:val="22"/>
            <w:szCs w:val="22"/>
            <w:shd w:val="clear" w:color="auto" w:fill="FFFFFF"/>
            <w:lang w:val="es-MX" w:eastAsia="es-ES_tradnl"/>
          </w:rPr>
          <w:commentReference w:id="119"/>
        </w:r>
      </w:ins>
      <w:bookmarkEnd w:id="118"/>
    </w:p>
    <w:p w14:paraId="2D7AEAAB" w14:textId="77777777" w:rsidR="000A3EA6" w:rsidRDefault="000A3EA6" w:rsidP="000A3EA6">
      <w:pPr>
        <w:pStyle w:val="Prrafodelista"/>
        <w:autoSpaceDE w:val="0"/>
        <w:autoSpaceDN w:val="0"/>
        <w:adjustRightInd w:val="0"/>
        <w:spacing w:after="0" w:line="240" w:lineRule="auto"/>
        <w:ind w:left="748"/>
        <w:jc w:val="both"/>
        <w:rPr>
          <w:ins w:id="123" w:author="Roberto Ibanez Soto" w:date="2023-05-24T09:54:00Z"/>
          <w:rFonts w:ascii="Montserrat" w:hAnsi="Montserrat"/>
          <w:b/>
          <w:bCs/>
          <w:sz w:val="20"/>
          <w:szCs w:val="20"/>
          <w:shd w:val="clear" w:color="auto" w:fill="FFFFFF"/>
          <w:lang w:val="es-MX" w:eastAsia="es-ES_tradnl"/>
        </w:rPr>
      </w:pPr>
    </w:p>
    <w:p w14:paraId="34462878" w14:textId="77777777" w:rsidR="000A3EA6" w:rsidRDefault="000A3EA6" w:rsidP="000A3EA6">
      <w:pPr>
        <w:pStyle w:val="Prrafodelista"/>
        <w:autoSpaceDE w:val="0"/>
        <w:autoSpaceDN w:val="0"/>
        <w:adjustRightInd w:val="0"/>
        <w:spacing w:after="0" w:line="240" w:lineRule="auto"/>
        <w:ind w:left="748"/>
        <w:jc w:val="both"/>
        <w:rPr>
          <w:ins w:id="124" w:author="Roberto Ibanez Soto" w:date="2023-05-24T09:56:00Z"/>
          <w:rFonts w:ascii="Montserrat" w:hAnsi="Montserrat"/>
          <w:b/>
          <w:bCs/>
          <w:sz w:val="20"/>
          <w:szCs w:val="20"/>
          <w:shd w:val="clear" w:color="auto" w:fill="FFFFFF"/>
          <w:lang w:val="es-MX" w:eastAsia="es-ES_tradnl"/>
        </w:rPr>
      </w:pPr>
    </w:p>
    <w:tbl>
      <w:tblPr>
        <w:tblpPr w:leftFromText="141" w:rightFromText="141" w:vertAnchor="text" w:horzAnchor="margin" w:tblpXSpec="center" w:tblpY="-27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5"/>
        <w:gridCol w:w="1343"/>
        <w:gridCol w:w="1482"/>
        <w:gridCol w:w="4394"/>
      </w:tblGrid>
      <w:tr w:rsidR="00E00F52" w:rsidRPr="00694602" w14:paraId="63D502AE" w14:textId="77777777" w:rsidTr="00E10403">
        <w:trPr>
          <w:ins w:id="125" w:author="Roberto Ibanez Soto" w:date="2023-05-24T09:56:00Z"/>
        </w:trPr>
        <w:tc>
          <w:tcPr>
            <w:tcW w:w="2065" w:type="dxa"/>
            <w:tcBorders>
              <w:top w:val="single" w:sz="4" w:space="0" w:color="auto"/>
              <w:bottom w:val="single" w:sz="4" w:space="0" w:color="auto"/>
            </w:tcBorders>
            <w:vAlign w:val="center"/>
          </w:tcPr>
          <w:p w14:paraId="4D40E71F" w14:textId="77777777" w:rsidR="00E00F52" w:rsidRPr="00463A9D" w:rsidRDefault="00E00F52" w:rsidP="00E10403">
            <w:pPr>
              <w:jc w:val="center"/>
              <w:rPr>
                <w:ins w:id="126" w:author="Roberto Ibanez Soto" w:date="2023-05-24T09:56:00Z"/>
                <w:rFonts w:ascii="Garamond" w:hAnsi="Garamond"/>
                <w:b/>
              </w:rPr>
            </w:pPr>
            <w:ins w:id="127" w:author="Roberto Ibanez Soto" w:date="2023-05-24T09:56:00Z">
              <w:r w:rsidRPr="00463A9D">
                <w:rPr>
                  <w:rFonts w:ascii="Garamond" w:hAnsi="Garamond"/>
                  <w:b/>
                </w:rPr>
                <w:t xml:space="preserve">FECHA </w:t>
              </w:r>
            </w:ins>
          </w:p>
        </w:tc>
        <w:tc>
          <w:tcPr>
            <w:tcW w:w="1343" w:type="dxa"/>
            <w:tcBorders>
              <w:top w:val="single" w:sz="4" w:space="0" w:color="auto"/>
              <w:bottom w:val="single" w:sz="4" w:space="0" w:color="auto"/>
            </w:tcBorders>
            <w:vAlign w:val="center"/>
          </w:tcPr>
          <w:p w14:paraId="4DEF7796" w14:textId="77777777" w:rsidR="00E00F52" w:rsidRPr="00463A9D" w:rsidRDefault="00E00F52" w:rsidP="00E10403">
            <w:pPr>
              <w:jc w:val="center"/>
              <w:rPr>
                <w:ins w:id="128" w:author="Roberto Ibanez Soto" w:date="2023-05-24T09:56:00Z"/>
                <w:rFonts w:ascii="Garamond" w:hAnsi="Garamond"/>
                <w:b/>
              </w:rPr>
            </w:pPr>
            <w:ins w:id="129" w:author="Roberto Ibanez Soto" w:date="2023-05-24T09:56:00Z">
              <w:r w:rsidRPr="00463A9D">
                <w:rPr>
                  <w:rFonts w:ascii="Garamond" w:hAnsi="Garamond"/>
                  <w:b/>
                </w:rPr>
                <w:t>NO. DE REVISIÓN</w:t>
              </w:r>
            </w:ins>
          </w:p>
        </w:tc>
        <w:tc>
          <w:tcPr>
            <w:tcW w:w="1482" w:type="dxa"/>
            <w:tcBorders>
              <w:top w:val="single" w:sz="4" w:space="0" w:color="auto"/>
              <w:bottom w:val="single" w:sz="4" w:space="0" w:color="auto"/>
            </w:tcBorders>
            <w:vAlign w:val="center"/>
          </w:tcPr>
          <w:p w14:paraId="76CBA1D6" w14:textId="77777777" w:rsidR="00E00F52" w:rsidRPr="00463A9D" w:rsidRDefault="00E00F52" w:rsidP="00E10403">
            <w:pPr>
              <w:jc w:val="center"/>
              <w:rPr>
                <w:ins w:id="130" w:author="Roberto Ibanez Soto" w:date="2023-05-24T09:56:00Z"/>
                <w:rFonts w:ascii="Garamond" w:hAnsi="Garamond"/>
                <w:b/>
              </w:rPr>
            </w:pPr>
            <w:ins w:id="131" w:author="Roberto Ibanez Soto" w:date="2023-05-24T09:56:00Z">
              <w:r w:rsidRPr="00463A9D">
                <w:rPr>
                  <w:rFonts w:ascii="Garamond" w:hAnsi="Garamond"/>
                  <w:b/>
                </w:rPr>
                <w:t>TIPO DE CAMBIO</w:t>
              </w:r>
            </w:ins>
          </w:p>
        </w:tc>
        <w:tc>
          <w:tcPr>
            <w:tcW w:w="4394" w:type="dxa"/>
            <w:tcBorders>
              <w:top w:val="single" w:sz="4" w:space="0" w:color="auto"/>
              <w:bottom w:val="single" w:sz="4" w:space="0" w:color="auto"/>
            </w:tcBorders>
            <w:vAlign w:val="center"/>
          </w:tcPr>
          <w:p w14:paraId="7D0C819B" w14:textId="77777777" w:rsidR="00E00F52" w:rsidRPr="00463A9D" w:rsidRDefault="00E00F52" w:rsidP="00E10403">
            <w:pPr>
              <w:jc w:val="center"/>
              <w:rPr>
                <w:ins w:id="132" w:author="Roberto Ibanez Soto" w:date="2023-05-24T09:56:00Z"/>
                <w:rFonts w:ascii="Garamond" w:hAnsi="Garamond"/>
                <w:b/>
              </w:rPr>
            </w:pPr>
            <w:ins w:id="133" w:author="Roberto Ibanez Soto" w:date="2023-05-24T09:56:00Z">
              <w:r w:rsidRPr="00463A9D">
                <w:rPr>
                  <w:rFonts w:ascii="Garamond" w:hAnsi="Garamond"/>
                  <w:b/>
                </w:rPr>
                <w:t>DESCRIPCIÓN DEL CAMBIO</w:t>
              </w:r>
            </w:ins>
          </w:p>
        </w:tc>
      </w:tr>
      <w:tr w:rsidR="00E00F52" w:rsidRPr="00D63415" w14:paraId="6AAE7146" w14:textId="77777777" w:rsidTr="00655997">
        <w:trPr>
          <w:trHeight w:val="1184"/>
          <w:ins w:id="134" w:author="Roberto Ibanez Soto" w:date="2023-05-24T09:56:00Z"/>
        </w:trPr>
        <w:tc>
          <w:tcPr>
            <w:tcW w:w="2065" w:type="dxa"/>
            <w:tcBorders>
              <w:top w:val="dotted" w:sz="4" w:space="0" w:color="auto"/>
              <w:bottom w:val="dotted" w:sz="4" w:space="0" w:color="auto"/>
            </w:tcBorders>
            <w:vAlign w:val="center"/>
          </w:tcPr>
          <w:p w14:paraId="63C89BFE" w14:textId="24F3CF7C" w:rsidR="00E00F52" w:rsidRPr="00FF2BFA" w:rsidRDefault="00655997" w:rsidP="00655997">
            <w:pPr>
              <w:spacing w:line="360" w:lineRule="auto"/>
              <w:jc w:val="center"/>
              <w:rPr>
                <w:ins w:id="135" w:author="Roberto Ibanez Soto" w:date="2023-05-24T09:56:00Z"/>
                <w:rFonts w:ascii="Garamond" w:hAnsi="Garamond"/>
              </w:rPr>
            </w:pPr>
            <w:ins w:id="136" w:author="Roberto Ibanez Soto" w:date="2023-06-05T19:14:00Z">
              <w:r>
                <w:rPr>
                  <w:rFonts w:ascii="Garamond" w:hAnsi="Garamond"/>
                </w:rPr>
                <w:t>Xx/xx/xx</w:t>
              </w:r>
            </w:ins>
          </w:p>
        </w:tc>
        <w:tc>
          <w:tcPr>
            <w:tcW w:w="1343" w:type="dxa"/>
            <w:tcBorders>
              <w:top w:val="dotted" w:sz="4" w:space="0" w:color="auto"/>
              <w:bottom w:val="dotted" w:sz="4" w:space="0" w:color="auto"/>
            </w:tcBorders>
            <w:vAlign w:val="center"/>
          </w:tcPr>
          <w:p w14:paraId="2844A545" w14:textId="756B9EB6" w:rsidR="00E00F52" w:rsidRPr="00FF2BFA" w:rsidRDefault="00655997" w:rsidP="00655997">
            <w:pPr>
              <w:spacing w:line="360" w:lineRule="auto"/>
              <w:jc w:val="center"/>
              <w:rPr>
                <w:ins w:id="137" w:author="Roberto Ibanez Soto" w:date="2023-05-24T09:56:00Z"/>
                <w:rFonts w:ascii="Garamond" w:hAnsi="Garamond"/>
              </w:rPr>
            </w:pPr>
            <w:ins w:id="138" w:author="Roberto Ibanez Soto" w:date="2023-06-05T19:13:00Z">
              <w:r>
                <w:rPr>
                  <w:rFonts w:ascii="Garamond" w:hAnsi="Garamond"/>
                </w:rPr>
                <w:t>Rev. 0</w:t>
              </w:r>
            </w:ins>
          </w:p>
        </w:tc>
        <w:tc>
          <w:tcPr>
            <w:tcW w:w="1482" w:type="dxa"/>
            <w:tcBorders>
              <w:top w:val="dotted" w:sz="4" w:space="0" w:color="auto"/>
              <w:bottom w:val="dotted" w:sz="4" w:space="0" w:color="auto"/>
            </w:tcBorders>
            <w:vAlign w:val="center"/>
          </w:tcPr>
          <w:p w14:paraId="49A95C01" w14:textId="64CAA8A8" w:rsidR="00E00F52" w:rsidRPr="00FF2BFA" w:rsidRDefault="00655997" w:rsidP="00655997">
            <w:pPr>
              <w:spacing w:line="360" w:lineRule="auto"/>
              <w:jc w:val="center"/>
              <w:rPr>
                <w:ins w:id="139" w:author="Roberto Ibanez Soto" w:date="2023-05-24T09:56:00Z"/>
                <w:rFonts w:ascii="Garamond" w:hAnsi="Garamond"/>
              </w:rPr>
            </w:pPr>
            <w:ins w:id="140" w:author="Roberto Ibanez Soto" w:date="2023-06-05T19:13:00Z">
              <w:r>
                <w:rPr>
                  <w:rFonts w:ascii="Garamond" w:hAnsi="Garamond"/>
                </w:rPr>
                <w:t>Total</w:t>
              </w:r>
            </w:ins>
          </w:p>
        </w:tc>
        <w:tc>
          <w:tcPr>
            <w:tcW w:w="4394" w:type="dxa"/>
            <w:tcBorders>
              <w:top w:val="dotted" w:sz="4" w:space="0" w:color="auto"/>
              <w:bottom w:val="dotted" w:sz="4" w:space="0" w:color="auto"/>
            </w:tcBorders>
            <w:vAlign w:val="center"/>
          </w:tcPr>
          <w:p w14:paraId="629E36F0" w14:textId="5271C42B" w:rsidR="00E00F52" w:rsidRPr="00FF2BFA" w:rsidRDefault="00655997" w:rsidP="00655997">
            <w:pPr>
              <w:spacing w:line="360" w:lineRule="auto"/>
              <w:jc w:val="center"/>
              <w:rPr>
                <w:ins w:id="141" w:author="Roberto Ibanez Soto" w:date="2023-05-24T09:56:00Z"/>
                <w:rFonts w:ascii="Garamond" w:hAnsi="Garamond"/>
              </w:rPr>
            </w:pPr>
            <w:ins w:id="142" w:author="Roberto Ibanez Soto" w:date="2023-06-05T19:13:00Z">
              <w:r>
                <w:rPr>
                  <w:rFonts w:ascii="Garamond" w:hAnsi="Garamond"/>
                </w:rPr>
                <w:t>Elaboración Inicial</w:t>
              </w:r>
            </w:ins>
          </w:p>
        </w:tc>
      </w:tr>
      <w:tr w:rsidR="00E00F52" w:rsidRPr="00D63415" w14:paraId="6A407122" w14:textId="77777777" w:rsidTr="00E10403">
        <w:trPr>
          <w:trHeight w:val="1184"/>
          <w:ins w:id="143" w:author="Roberto Ibanez Soto" w:date="2023-05-24T09:56:00Z"/>
        </w:trPr>
        <w:tc>
          <w:tcPr>
            <w:tcW w:w="2065" w:type="dxa"/>
            <w:tcBorders>
              <w:top w:val="dotted" w:sz="4" w:space="0" w:color="auto"/>
              <w:bottom w:val="dotted" w:sz="4" w:space="0" w:color="auto"/>
            </w:tcBorders>
          </w:tcPr>
          <w:p w14:paraId="413C78CD" w14:textId="77777777" w:rsidR="00E00F52" w:rsidRPr="00D63415" w:rsidRDefault="00E00F52" w:rsidP="00E10403">
            <w:pPr>
              <w:spacing w:line="360" w:lineRule="auto"/>
              <w:jc w:val="both"/>
              <w:rPr>
                <w:ins w:id="144" w:author="Roberto Ibanez Soto" w:date="2023-05-24T09:56:00Z"/>
                <w:rFonts w:ascii="Garamond" w:hAnsi="Garamond"/>
                <w:sz w:val="22"/>
                <w:szCs w:val="22"/>
              </w:rPr>
            </w:pPr>
          </w:p>
        </w:tc>
        <w:tc>
          <w:tcPr>
            <w:tcW w:w="1343" w:type="dxa"/>
            <w:tcBorders>
              <w:top w:val="dotted" w:sz="4" w:space="0" w:color="auto"/>
              <w:bottom w:val="dotted" w:sz="4" w:space="0" w:color="auto"/>
            </w:tcBorders>
          </w:tcPr>
          <w:p w14:paraId="47F3194E" w14:textId="77777777" w:rsidR="00E00F52" w:rsidRPr="00D63415" w:rsidRDefault="00E00F52" w:rsidP="00E10403">
            <w:pPr>
              <w:spacing w:line="360" w:lineRule="auto"/>
              <w:jc w:val="both"/>
              <w:rPr>
                <w:ins w:id="145" w:author="Roberto Ibanez Soto" w:date="2023-05-24T09:56:00Z"/>
                <w:rFonts w:ascii="Garamond" w:hAnsi="Garamond"/>
                <w:sz w:val="22"/>
                <w:szCs w:val="22"/>
              </w:rPr>
            </w:pPr>
          </w:p>
        </w:tc>
        <w:tc>
          <w:tcPr>
            <w:tcW w:w="1482" w:type="dxa"/>
            <w:tcBorders>
              <w:top w:val="dotted" w:sz="4" w:space="0" w:color="auto"/>
              <w:bottom w:val="dotted" w:sz="4" w:space="0" w:color="auto"/>
            </w:tcBorders>
          </w:tcPr>
          <w:p w14:paraId="541E8E17" w14:textId="77777777" w:rsidR="00E00F52" w:rsidRPr="00D63415" w:rsidRDefault="00E00F52" w:rsidP="00E10403">
            <w:pPr>
              <w:spacing w:line="360" w:lineRule="auto"/>
              <w:jc w:val="both"/>
              <w:rPr>
                <w:ins w:id="146" w:author="Roberto Ibanez Soto" w:date="2023-05-24T09:56:00Z"/>
                <w:rFonts w:ascii="Garamond" w:hAnsi="Garamond"/>
                <w:sz w:val="22"/>
                <w:szCs w:val="22"/>
              </w:rPr>
            </w:pPr>
          </w:p>
        </w:tc>
        <w:tc>
          <w:tcPr>
            <w:tcW w:w="4394" w:type="dxa"/>
            <w:tcBorders>
              <w:top w:val="dotted" w:sz="4" w:space="0" w:color="auto"/>
              <w:bottom w:val="dotted" w:sz="4" w:space="0" w:color="auto"/>
            </w:tcBorders>
          </w:tcPr>
          <w:p w14:paraId="333DF082" w14:textId="77777777" w:rsidR="00E00F52" w:rsidRPr="00D63415" w:rsidRDefault="00E00F52" w:rsidP="00E10403">
            <w:pPr>
              <w:spacing w:line="360" w:lineRule="auto"/>
              <w:jc w:val="both"/>
              <w:rPr>
                <w:ins w:id="147" w:author="Roberto Ibanez Soto" w:date="2023-05-24T09:56:00Z"/>
                <w:rFonts w:ascii="Garamond" w:hAnsi="Garamond"/>
                <w:sz w:val="22"/>
                <w:szCs w:val="22"/>
              </w:rPr>
            </w:pPr>
          </w:p>
        </w:tc>
      </w:tr>
      <w:tr w:rsidR="00E00F52" w:rsidRPr="00D63415" w14:paraId="2521DC5F" w14:textId="77777777" w:rsidTr="00E10403">
        <w:trPr>
          <w:trHeight w:val="1184"/>
          <w:ins w:id="148" w:author="Roberto Ibanez Soto" w:date="2023-05-24T09:56:00Z"/>
        </w:trPr>
        <w:tc>
          <w:tcPr>
            <w:tcW w:w="2065" w:type="dxa"/>
            <w:tcBorders>
              <w:top w:val="dotted" w:sz="4" w:space="0" w:color="auto"/>
              <w:bottom w:val="dotted" w:sz="4" w:space="0" w:color="auto"/>
            </w:tcBorders>
          </w:tcPr>
          <w:p w14:paraId="45411140" w14:textId="77777777" w:rsidR="00E00F52" w:rsidRPr="00D63415" w:rsidRDefault="00E00F52" w:rsidP="00E10403">
            <w:pPr>
              <w:spacing w:line="360" w:lineRule="auto"/>
              <w:jc w:val="both"/>
              <w:rPr>
                <w:ins w:id="149" w:author="Roberto Ibanez Soto" w:date="2023-05-24T09:56:00Z"/>
                <w:rFonts w:ascii="Garamond" w:hAnsi="Garamond"/>
                <w:sz w:val="22"/>
                <w:szCs w:val="22"/>
              </w:rPr>
            </w:pPr>
          </w:p>
        </w:tc>
        <w:tc>
          <w:tcPr>
            <w:tcW w:w="1343" w:type="dxa"/>
            <w:tcBorders>
              <w:top w:val="dotted" w:sz="4" w:space="0" w:color="auto"/>
              <w:bottom w:val="dotted" w:sz="4" w:space="0" w:color="auto"/>
            </w:tcBorders>
          </w:tcPr>
          <w:p w14:paraId="6C3F8D4D" w14:textId="77777777" w:rsidR="00E00F52" w:rsidRPr="00D63415" w:rsidRDefault="00E00F52" w:rsidP="00E10403">
            <w:pPr>
              <w:spacing w:line="360" w:lineRule="auto"/>
              <w:jc w:val="both"/>
              <w:rPr>
                <w:ins w:id="150" w:author="Roberto Ibanez Soto" w:date="2023-05-24T09:56:00Z"/>
                <w:rFonts w:ascii="Garamond" w:hAnsi="Garamond"/>
                <w:sz w:val="22"/>
                <w:szCs w:val="22"/>
              </w:rPr>
            </w:pPr>
          </w:p>
        </w:tc>
        <w:tc>
          <w:tcPr>
            <w:tcW w:w="1482" w:type="dxa"/>
            <w:tcBorders>
              <w:top w:val="dotted" w:sz="4" w:space="0" w:color="auto"/>
              <w:bottom w:val="dotted" w:sz="4" w:space="0" w:color="auto"/>
            </w:tcBorders>
          </w:tcPr>
          <w:p w14:paraId="5D1CC6FF" w14:textId="77777777" w:rsidR="00E00F52" w:rsidRPr="00D63415" w:rsidRDefault="00E00F52" w:rsidP="00E10403">
            <w:pPr>
              <w:spacing w:line="360" w:lineRule="auto"/>
              <w:jc w:val="both"/>
              <w:rPr>
                <w:ins w:id="151" w:author="Roberto Ibanez Soto" w:date="2023-05-24T09:56:00Z"/>
                <w:rFonts w:ascii="Garamond" w:hAnsi="Garamond"/>
                <w:sz w:val="22"/>
                <w:szCs w:val="22"/>
              </w:rPr>
            </w:pPr>
          </w:p>
        </w:tc>
        <w:tc>
          <w:tcPr>
            <w:tcW w:w="4394" w:type="dxa"/>
            <w:tcBorders>
              <w:top w:val="dotted" w:sz="4" w:space="0" w:color="auto"/>
              <w:bottom w:val="dotted" w:sz="4" w:space="0" w:color="auto"/>
            </w:tcBorders>
          </w:tcPr>
          <w:p w14:paraId="340B0093" w14:textId="77777777" w:rsidR="00E00F52" w:rsidRPr="00D63415" w:rsidRDefault="00E00F52" w:rsidP="00E10403">
            <w:pPr>
              <w:spacing w:line="360" w:lineRule="auto"/>
              <w:jc w:val="both"/>
              <w:rPr>
                <w:ins w:id="152" w:author="Roberto Ibanez Soto" w:date="2023-05-24T09:56:00Z"/>
                <w:rFonts w:ascii="Garamond" w:hAnsi="Garamond"/>
                <w:sz w:val="22"/>
                <w:szCs w:val="22"/>
              </w:rPr>
            </w:pPr>
          </w:p>
        </w:tc>
      </w:tr>
      <w:tr w:rsidR="00E00F52" w:rsidRPr="00D63415" w14:paraId="1350067D" w14:textId="77777777" w:rsidTr="00E10403">
        <w:trPr>
          <w:trHeight w:val="1184"/>
          <w:ins w:id="153" w:author="Roberto Ibanez Soto" w:date="2023-05-24T09:56:00Z"/>
        </w:trPr>
        <w:tc>
          <w:tcPr>
            <w:tcW w:w="2065" w:type="dxa"/>
            <w:tcBorders>
              <w:top w:val="dotted" w:sz="4" w:space="0" w:color="auto"/>
              <w:bottom w:val="dotted" w:sz="4" w:space="0" w:color="auto"/>
            </w:tcBorders>
          </w:tcPr>
          <w:p w14:paraId="1F10019B" w14:textId="77777777" w:rsidR="00E00F52" w:rsidRPr="00D63415" w:rsidRDefault="00E00F52" w:rsidP="00E10403">
            <w:pPr>
              <w:spacing w:line="360" w:lineRule="auto"/>
              <w:jc w:val="both"/>
              <w:rPr>
                <w:ins w:id="154" w:author="Roberto Ibanez Soto" w:date="2023-05-24T09:56:00Z"/>
                <w:rFonts w:ascii="Garamond" w:hAnsi="Garamond"/>
                <w:sz w:val="22"/>
                <w:szCs w:val="22"/>
              </w:rPr>
            </w:pPr>
          </w:p>
        </w:tc>
        <w:tc>
          <w:tcPr>
            <w:tcW w:w="1343" w:type="dxa"/>
            <w:tcBorders>
              <w:top w:val="dotted" w:sz="4" w:space="0" w:color="auto"/>
              <w:bottom w:val="dotted" w:sz="4" w:space="0" w:color="auto"/>
            </w:tcBorders>
          </w:tcPr>
          <w:p w14:paraId="441A49A9" w14:textId="77777777" w:rsidR="00E00F52" w:rsidRPr="00D63415" w:rsidRDefault="00E00F52" w:rsidP="00E10403">
            <w:pPr>
              <w:spacing w:line="360" w:lineRule="auto"/>
              <w:jc w:val="both"/>
              <w:rPr>
                <w:ins w:id="155" w:author="Roberto Ibanez Soto" w:date="2023-05-24T09:56:00Z"/>
                <w:rFonts w:ascii="Garamond" w:hAnsi="Garamond"/>
                <w:sz w:val="22"/>
                <w:szCs w:val="22"/>
              </w:rPr>
            </w:pPr>
          </w:p>
        </w:tc>
        <w:tc>
          <w:tcPr>
            <w:tcW w:w="1482" w:type="dxa"/>
            <w:tcBorders>
              <w:top w:val="dotted" w:sz="4" w:space="0" w:color="auto"/>
              <w:bottom w:val="dotted" w:sz="4" w:space="0" w:color="auto"/>
            </w:tcBorders>
          </w:tcPr>
          <w:p w14:paraId="3F88B4A2" w14:textId="77777777" w:rsidR="00E00F52" w:rsidRPr="00D63415" w:rsidRDefault="00E00F52" w:rsidP="00E10403">
            <w:pPr>
              <w:spacing w:line="360" w:lineRule="auto"/>
              <w:jc w:val="both"/>
              <w:rPr>
                <w:ins w:id="156" w:author="Roberto Ibanez Soto" w:date="2023-05-24T09:56:00Z"/>
                <w:rFonts w:ascii="Garamond" w:hAnsi="Garamond"/>
                <w:sz w:val="22"/>
                <w:szCs w:val="22"/>
              </w:rPr>
            </w:pPr>
          </w:p>
        </w:tc>
        <w:tc>
          <w:tcPr>
            <w:tcW w:w="4394" w:type="dxa"/>
            <w:tcBorders>
              <w:top w:val="dotted" w:sz="4" w:space="0" w:color="auto"/>
              <w:bottom w:val="dotted" w:sz="4" w:space="0" w:color="auto"/>
            </w:tcBorders>
          </w:tcPr>
          <w:p w14:paraId="7A867554" w14:textId="77777777" w:rsidR="00E00F52" w:rsidRPr="00D63415" w:rsidRDefault="00E00F52" w:rsidP="00E10403">
            <w:pPr>
              <w:spacing w:line="360" w:lineRule="auto"/>
              <w:jc w:val="both"/>
              <w:rPr>
                <w:ins w:id="157" w:author="Roberto Ibanez Soto" w:date="2023-05-24T09:56:00Z"/>
                <w:rFonts w:ascii="Garamond" w:hAnsi="Garamond"/>
                <w:sz w:val="22"/>
                <w:szCs w:val="22"/>
              </w:rPr>
            </w:pPr>
          </w:p>
        </w:tc>
      </w:tr>
    </w:tbl>
    <w:p w14:paraId="33CC387B" w14:textId="77777777" w:rsidR="00E00F52" w:rsidRPr="000A3EA6" w:rsidRDefault="00E00F52" w:rsidP="000A3EA6">
      <w:pPr>
        <w:pStyle w:val="Prrafodelista"/>
        <w:autoSpaceDE w:val="0"/>
        <w:autoSpaceDN w:val="0"/>
        <w:adjustRightInd w:val="0"/>
        <w:spacing w:after="0" w:line="240" w:lineRule="auto"/>
        <w:ind w:left="748"/>
        <w:jc w:val="both"/>
        <w:rPr>
          <w:rFonts w:ascii="Montserrat" w:hAnsi="Montserrat"/>
          <w:b/>
          <w:bCs/>
          <w:sz w:val="20"/>
          <w:szCs w:val="20"/>
          <w:shd w:val="clear" w:color="auto" w:fill="FFFFFF"/>
          <w:lang w:val="es-MX" w:eastAsia="es-ES_tradnl"/>
        </w:rPr>
      </w:pPr>
    </w:p>
    <w:sectPr w:rsidR="00E00F52" w:rsidRPr="000A3EA6" w:rsidSect="0024622C">
      <w:pgSz w:w="12242" w:h="15842" w:code="1"/>
      <w:pgMar w:top="590" w:right="1185" w:bottom="1134" w:left="1134" w:header="567" w:footer="567"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Roberto Ibanez Soto" w:date="2023-05-23T18:10:00Z" w:initials="RIS">
    <w:p w14:paraId="67F2F30E" w14:textId="77777777" w:rsidR="00672040" w:rsidRDefault="00F21599" w:rsidP="008963E7">
      <w:pPr>
        <w:pStyle w:val="Textocomentario"/>
      </w:pPr>
      <w:r>
        <w:rPr>
          <w:rStyle w:val="Refdecomentario"/>
        </w:rPr>
        <w:annotationRef/>
      </w:r>
      <w:r w:rsidR="00672040">
        <w:t>Se deberá incorporar el apartado de Tabla de Contenido, a fin de cumplir con los aparados que describe la Guía para Emitir Documentos Normativos de la SFP.</w:t>
      </w:r>
    </w:p>
  </w:comment>
  <w:comment w:id="27" w:author="Roberto Ibanez Soto" w:date="2023-05-23T18:14:00Z" w:initials="RIS">
    <w:p w14:paraId="1F8044A5" w14:textId="77777777" w:rsidR="004149EE" w:rsidRDefault="00C2572C">
      <w:pPr>
        <w:pStyle w:val="Textocomentario"/>
      </w:pPr>
      <w:r>
        <w:rPr>
          <w:rStyle w:val="Refdecomentario"/>
        </w:rPr>
        <w:annotationRef/>
      </w:r>
      <w:r w:rsidR="004149EE">
        <w:t xml:space="preserve">Se deberá incluir el apartado de "Objetivo", </w:t>
      </w:r>
    </w:p>
    <w:p w14:paraId="01F539EB" w14:textId="77777777" w:rsidR="004149EE" w:rsidRDefault="004149EE" w:rsidP="000B1AD0">
      <w:pPr>
        <w:pStyle w:val="Textocomentario"/>
      </w:pPr>
      <w:r>
        <w:t xml:space="preserve"> que describa el que hace, cómo lo hace y para qué lo hace.</w:t>
      </w:r>
    </w:p>
  </w:comment>
  <w:comment w:id="31" w:author="Roberto Ibanez Soto" w:date="2023-05-23T18:18:00Z" w:initials="RIS">
    <w:p w14:paraId="3BA26902" w14:textId="77777777" w:rsidR="00B06647" w:rsidRDefault="00C2572C" w:rsidP="00B2255B">
      <w:pPr>
        <w:pStyle w:val="Textocomentario"/>
      </w:pPr>
      <w:r>
        <w:rPr>
          <w:rStyle w:val="Refdecomentario"/>
        </w:rPr>
        <w:annotationRef/>
      </w:r>
      <w:r w:rsidR="00B06647">
        <w:t xml:space="preserve">Contemplar en esta sección su  fecha de publicación del  D.O.F. y agregar, en su caso, la leyenda  "y sus reformas", así como los artículos, fracciones, apartados e incisos según corresponda. </w:t>
      </w:r>
    </w:p>
  </w:comment>
  <w:comment w:id="34" w:author="Rocio Portilla Garibaldi" w:date="2023-06-08T19:48:00Z" w:initials="RPG">
    <w:p w14:paraId="2E5282D8" w14:textId="77777777" w:rsidR="007F6627" w:rsidRDefault="007F6627" w:rsidP="003E3EEA">
      <w:pPr>
        <w:pStyle w:val="Textocomentario"/>
      </w:pPr>
      <w:r>
        <w:rPr>
          <w:rStyle w:val="Refdecomentario"/>
        </w:rPr>
        <w:annotationRef/>
      </w:r>
      <w:r>
        <w:t>Esta Ley ya está abrogada</w:t>
      </w:r>
    </w:p>
  </w:comment>
  <w:comment w:id="37" w:author="Roberto Ibanez Soto" w:date="2023-05-23T18:28:00Z" w:initials="RIS">
    <w:p w14:paraId="2F5B81CD" w14:textId="5B7F177E" w:rsidR="0024622C" w:rsidRDefault="00C94BBE" w:rsidP="006821AB">
      <w:pPr>
        <w:pStyle w:val="Textocomentario"/>
      </w:pPr>
      <w:r>
        <w:rPr>
          <w:rStyle w:val="Refdecomentario"/>
        </w:rPr>
        <w:annotationRef/>
      </w:r>
      <w:r w:rsidR="0024622C">
        <w:t>Se sugiere adoptar el siguiente apartado y definir  a las personas, áreas ú organismos responsables de observar el manual y de vigilar su aplicación.</w:t>
      </w:r>
    </w:p>
  </w:comment>
  <w:comment w:id="42" w:author="Roberto Ibanez Soto" w:date="2023-06-05T19:07:00Z" w:initials="RIS">
    <w:p w14:paraId="5A38F56B" w14:textId="2A4085A0" w:rsidR="004149EE" w:rsidRDefault="004149EE" w:rsidP="00CF3733">
      <w:pPr>
        <w:pStyle w:val="Textocomentario"/>
      </w:pPr>
      <w:r>
        <w:rPr>
          <w:rStyle w:val="Refdecomentario"/>
        </w:rPr>
        <w:annotationRef/>
      </w:r>
      <w:r>
        <w:t>Se sugiere adoptar el siguiente apartado, a fin de describir el contenido medular del manual, en el que se precisan las actividades reguladas, los responsables, los plazos o tiempos que aplican.</w:t>
      </w:r>
    </w:p>
  </w:comment>
  <w:comment w:id="53" w:author="Rocio Portilla Garibaldi" w:date="2023-06-08T19:20:00Z" w:initials="RPG">
    <w:p w14:paraId="38824CEC" w14:textId="77777777" w:rsidR="00F120F9" w:rsidRDefault="00F120F9" w:rsidP="00846C17">
      <w:pPr>
        <w:pStyle w:val="Textocomentario"/>
      </w:pPr>
      <w:r>
        <w:rPr>
          <w:rStyle w:val="Refdecomentario"/>
        </w:rPr>
        <w:annotationRef/>
      </w:r>
      <w:r>
        <w:t>¿suplidos?</w:t>
      </w:r>
    </w:p>
  </w:comment>
  <w:comment w:id="58" w:author="Rocio Portilla Garibaldi" w:date="2023-06-08T19:37:00Z" w:initials="RPG">
    <w:p w14:paraId="616DE25E" w14:textId="77777777" w:rsidR="00AE3120" w:rsidRDefault="00AE3120" w:rsidP="00C65BA7">
      <w:pPr>
        <w:pStyle w:val="Textocomentario"/>
      </w:pPr>
      <w:r>
        <w:rPr>
          <w:rStyle w:val="Refdecomentario"/>
        </w:rPr>
        <w:annotationRef/>
      </w:r>
      <w:r>
        <w:t>Precisar la redacción, ya que es confusa. Pareciera que en esos casos el comité sólo se integrará por una persona.</w:t>
      </w:r>
    </w:p>
  </w:comment>
  <w:comment w:id="68" w:author="Rocio Portilla Garibaldi" w:date="2023-06-08T19:48:00Z" w:initials="RPG">
    <w:p w14:paraId="05F7D12C" w14:textId="77777777" w:rsidR="007F6627" w:rsidRDefault="007F6627" w:rsidP="00EC766E">
      <w:pPr>
        <w:pStyle w:val="Textocomentario"/>
      </w:pPr>
      <w:r>
        <w:rPr>
          <w:rStyle w:val="Refdecomentario"/>
        </w:rPr>
        <w:annotationRef/>
      </w:r>
      <w:r>
        <w:t>Ley abrogada</w:t>
      </w:r>
    </w:p>
  </w:comment>
  <w:comment w:id="69" w:author="Rocio Portilla Garibaldi" w:date="2023-06-08T19:52:00Z" w:initials="RPG">
    <w:p w14:paraId="0FA2B7F8" w14:textId="77777777" w:rsidR="00C70E37" w:rsidRDefault="00C70E37" w:rsidP="00B17227">
      <w:pPr>
        <w:pStyle w:val="Textocomentario"/>
      </w:pPr>
      <w:r>
        <w:rPr>
          <w:rStyle w:val="Refdecomentario"/>
        </w:rPr>
        <w:annotationRef/>
      </w:r>
      <w:r>
        <w:t>Qué disposiciones?</w:t>
      </w:r>
    </w:p>
  </w:comment>
  <w:comment w:id="67" w:author="Roberto Ibanez Soto" w:date="2023-05-23T18:57:00Z" w:initials="RIS">
    <w:p w14:paraId="5741D701" w14:textId="76AF7FE1" w:rsidR="0024622C" w:rsidRDefault="0083472F" w:rsidP="00CE1911">
      <w:pPr>
        <w:pStyle w:val="Textocomentario"/>
      </w:pPr>
      <w:r>
        <w:rPr>
          <w:rStyle w:val="Refdecomentario"/>
        </w:rPr>
        <w:annotationRef/>
      </w:r>
      <w:r w:rsidR="0024622C">
        <w:t>Se sugiere revisar este párrafo ya que en el 5° renglón no es clara su redacción.</w:t>
      </w:r>
    </w:p>
  </w:comment>
  <w:comment w:id="71" w:author="Rocio Portilla Garibaldi" w:date="2023-06-08T19:53:00Z" w:initials="RPG">
    <w:p w14:paraId="166F70DF" w14:textId="77777777" w:rsidR="00CB1BED" w:rsidRDefault="00CB1BED" w:rsidP="00492B52">
      <w:pPr>
        <w:pStyle w:val="Textocomentario"/>
      </w:pPr>
      <w:r>
        <w:rPr>
          <w:rStyle w:val="Refdecomentario"/>
        </w:rPr>
        <w:annotationRef/>
      </w:r>
      <w:r>
        <w:t>Cuál es el propósito de tener invitados?</w:t>
      </w:r>
    </w:p>
  </w:comment>
  <w:comment w:id="74" w:author="Rocio Portilla Garibaldi" w:date="2023-06-08T19:56:00Z" w:initials="RPG">
    <w:p w14:paraId="0FB048AA" w14:textId="77777777" w:rsidR="008C3788" w:rsidRDefault="008C3788" w:rsidP="00F75142">
      <w:pPr>
        <w:pStyle w:val="Textocomentario"/>
      </w:pPr>
      <w:r>
        <w:rPr>
          <w:rStyle w:val="Refdecomentario"/>
        </w:rPr>
        <w:annotationRef/>
      </w:r>
      <w:r>
        <w:t>Se sugiere usar la palabra funciones.</w:t>
      </w:r>
    </w:p>
  </w:comment>
  <w:comment w:id="73" w:author="Roberto Ibanez Soto" w:date="2023-05-23T19:05:00Z" w:initials="RIS">
    <w:p w14:paraId="2B3F05D8" w14:textId="3377DC69" w:rsidR="0024622C" w:rsidRDefault="00BF2DFB" w:rsidP="00AF4832">
      <w:pPr>
        <w:pStyle w:val="Textocomentario"/>
      </w:pPr>
      <w:r>
        <w:rPr>
          <w:rStyle w:val="Refdecomentario"/>
        </w:rPr>
        <w:annotationRef/>
      </w:r>
      <w:r w:rsidR="0024622C">
        <w:t>En esta sección se recomienda utilizar para la enumeración de los incisos,  letras o números naturales para que se distingan de los apartados del Manual que están en números romanos.</w:t>
      </w:r>
    </w:p>
  </w:comment>
  <w:comment w:id="75" w:author="Rocio Portilla Garibaldi" w:date="2023-06-09T10:25:00Z" w:initials="RPG">
    <w:p w14:paraId="0ACD837B" w14:textId="77777777" w:rsidR="0027230D" w:rsidRDefault="0027230D" w:rsidP="00E62FF8">
      <w:pPr>
        <w:pStyle w:val="Textocomentario"/>
      </w:pPr>
      <w:r>
        <w:rPr>
          <w:rStyle w:val="Refdecomentario"/>
        </w:rPr>
        <w:annotationRef/>
      </w:r>
      <w:r>
        <w:t>El comité aplica?</w:t>
      </w:r>
    </w:p>
  </w:comment>
  <w:comment w:id="78" w:author="Rocio Portilla Garibaldi" w:date="2023-06-09T10:51:00Z" w:initials="RPG">
    <w:p w14:paraId="6ADE7DE2" w14:textId="77777777" w:rsidR="00921F2B" w:rsidRDefault="00921F2B" w:rsidP="003200EB">
      <w:pPr>
        <w:pStyle w:val="Textocomentario"/>
      </w:pPr>
      <w:r>
        <w:rPr>
          <w:rStyle w:val="Refdecomentario"/>
        </w:rPr>
        <w:annotationRef/>
      </w:r>
      <w:r>
        <w:t>En qué casos el CTS celebra sesiones ordinarias?</w:t>
      </w:r>
    </w:p>
  </w:comment>
  <w:comment w:id="80" w:author="Rocio Portilla Garibaldi" w:date="2023-06-09T10:51:00Z" w:initials="RPG">
    <w:p w14:paraId="681540E0" w14:textId="77777777" w:rsidR="008025F9" w:rsidRDefault="008025F9" w:rsidP="004F5A05">
      <w:pPr>
        <w:pStyle w:val="Textocomentario"/>
      </w:pPr>
      <w:r>
        <w:rPr>
          <w:rStyle w:val="Refdecomentario"/>
        </w:rPr>
        <w:annotationRef/>
      </w:r>
      <w:r>
        <w:t>El CTP puede solicitar reuniones del CTS?</w:t>
      </w:r>
    </w:p>
  </w:comment>
  <w:comment w:id="84" w:author="Rocio Portilla Garibaldi" w:date="2023-06-09T11:17:00Z" w:initials="RPG">
    <w:p w14:paraId="72DDA56A" w14:textId="77777777" w:rsidR="009E686E" w:rsidRDefault="009E686E" w:rsidP="00CB0BC7">
      <w:pPr>
        <w:pStyle w:val="Textocomentario"/>
      </w:pPr>
      <w:r>
        <w:rPr>
          <w:rStyle w:val="Refdecomentario"/>
        </w:rPr>
        <w:annotationRef/>
      </w:r>
      <w:r>
        <w:t>No falta la función de evaluar a los candidatos?</w:t>
      </w:r>
    </w:p>
  </w:comment>
  <w:comment w:id="87" w:author="Roberto Ibanez Soto" w:date="2023-05-24T10:19:00Z" w:initials="RIS">
    <w:p w14:paraId="1791E38F" w14:textId="33AFBF2B" w:rsidR="004149EE" w:rsidRDefault="00743641" w:rsidP="005D0BBF">
      <w:pPr>
        <w:pStyle w:val="Textocomentario"/>
      </w:pPr>
      <w:r>
        <w:rPr>
          <w:rStyle w:val="Refdecomentario"/>
        </w:rPr>
        <w:annotationRef/>
      </w:r>
      <w:r w:rsidR="004149EE">
        <w:t>Favor de integrarlos con su guía de llenado,  en una sección de Anexos.</w:t>
      </w:r>
    </w:p>
  </w:comment>
  <w:comment w:id="90" w:author="Rocio Portilla Garibaldi" w:date="2023-06-09T11:11:00Z" w:initials="RPG">
    <w:p w14:paraId="325775D9" w14:textId="77777777" w:rsidR="00A91F38" w:rsidRDefault="000E0FAD" w:rsidP="008B3D0F">
      <w:pPr>
        <w:pStyle w:val="Textocomentario"/>
      </w:pPr>
      <w:r>
        <w:rPr>
          <w:rStyle w:val="Refdecomentario"/>
        </w:rPr>
        <w:annotationRef/>
      </w:r>
      <w:r w:rsidR="00A91F38">
        <w:t>No es una función.</w:t>
      </w:r>
    </w:p>
  </w:comment>
  <w:comment w:id="91" w:author="Rocio Portilla Garibaldi" w:date="2023-06-09T11:17:00Z" w:initials="RPG">
    <w:p w14:paraId="6D27D359" w14:textId="77777777" w:rsidR="002E5E4A" w:rsidRDefault="002E5E4A" w:rsidP="00370650">
      <w:pPr>
        <w:pStyle w:val="Textocomentario"/>
      </w:pPr>
      <w:r>
        <w:rPr>
          <w:rStyle w:val="Refdecomentario"/>
        </w:rPr>
        <w:annotationRef/>
      </w:r>
      <w:r>
        <w:t>No falta la función de evaluar a los candidatos?</w:t>
      </w:r>
    </w:p>
  </w:comment>
  <w:comment w:id="102" w:author="Roberto Ibanez Soto" w:date="2023-05-24T10:25:00Z" w:initials="RIS">
    <w:p w14:paraId="786975FD" w14:textId="64280AFF" w:rsidR="004149EE" w:rsidRDefault="00743641" w:rsidP="00BC3078">
      <w:pPr>
        <w:pStyle w:val="Textocomentario"/>
      </w:pPr>
      <w:r>
        <w:rPr>
          <w:rStyle w:val="Refdecomentario"/>
        </w:rPr>
        <w:annotationRef/>
      </w:r>
      <w:r w:rsidR="004149EE">
        <w:t>Favor de integrarlos con su guía de llenado,  en una sección de Anexos.</w:t>
      </w:r>
    </w:p>
  </w:comment>
  <w:comment w:id="103" w:author="Rocio Portilla Garibaldi" w:date="2023-06-09T11:16:00Z" w:initials="RPG">
    <w:p w14:paraId="0212D04A" w14:textId="77777777" w:rsidR="002E5E4A" w:rsidRDefault="002E5E4A" w:rsidP="00C71FDE">
      <w:pPr>
        <w:pStyle w:val="Textocomentario"/>
      </w:pPr>
      <w:r>
        <w:rPr>
          <w:rStyle w:val="Refdecomentario"/>
        </w:rPr>
        <w:annotationRef/>
      </w:r>
      <w:r>
        <w:t>Falta la función de evaluar al candidato.</w:t>
      </w:r>
    </w:p>
  </w:comment>
  <w:comment w:id="106" w:author="Roberto Ibanez Soto" w:date="2023-05-24T10:26:00Z" w:initials="RIS">
    <w:p w14:paraId="72B4565B" w14:textId="7D24E77F" w:rsidR="004149EE" w:rsidRDefault="00734BE7" w:rsidP="00646173">
      <w:pPr>
        <w:pStyle w:val="Textocomentario"/>
      </w:pPr>
      <w:r>
        <w:rPr>
          <w:rStyle w:val="Refdecomentario"/>
        </w:rPr>
        <w:annotationRef/>
      </w:r>
      <w:r w:rsidR="004149EE">
        <w:t>Favor de integrarlos con su guía de llenado,  en una sección de Anexos.</w:t>
      </w:r>
    </w:p>
  </w:comment>
  <w:comment w:id="110" w:author="Roberto Ibanez Soto" w:date="2023-06-05T19:13:00Z" w:initials="RIS">
    <w:p w14:paraId="0D7D6767" w14:textId="77777777" w:rsidR="00655997" w:rsidRDefault="00655997" w:rsidP="008965D2">
      <w:pPr>
        <w:pStyle w:val="Textocomentario"/>
      </w:pPr>
      <w:r>
        <w:rPr>
          <w:rStyle w:val="Refdecomentario"/>
        </w:rPr>
        <w:annotationRef/>
      </w:r>
      <w:r>
        <w:t>Se deberá agregar las secciones para las firmas correspondientes.</w:t>
      </w:r>
    </w:p>
  </w:comment>
  <w:comment w:id="119" w:author="Roberto Ibanez Soto" w:date="2023-05-24T09:52:00Z" w:initials="RIS">
    <w:p w14:paraId="653164C6" w14:textId="268F6E45" w:rsidR="00C403AD" w:rsidRDefault="000A3EA6" w:rsidP="00122DFD">
      <w:pPr>
        <w:pStyle w:val="Textocomentario"/>
      </w:pPr>
      <w:r>
        <w:rPr>
          <w:rStyle w:val="Refdecomentario"/>
        </w:rPr>
        <w:annotationRef/>
      </w:r>
      <w:r w:rsidR="00C403AD">
        <w:t>Favor de integrar la información correspondiente del control histórico del presente Manual mencionando las actualizaciones y/o modificaciones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F2F30E" w15:done="0"/>
  <w15:commentEx w15:paraId="01F539EB" w15:done="0"/>
  <w15:commentEx w15:paraId="3BA26902" w15:done="0"/>
  <w15:commentEx w15:paraId="2E5282D8" w15:done="0"/>
  <w15:commentEx w15:paraId="2F5B81CD" w15:done="0"/>
  <w15:commentEx w15:paraId="5A38F56B" w15:done="0"/>
  <w15:commentEx w15:paraId="38824CEC" w15:done="0"/>
  <w15:commentEx w15:paraId="616DE25E" w15:done="0"/>
  <w15:commentEx w15:paraId="05F7D12C" w15:done="0"/>
  <w15:commentEx w15:paraId="0FA2B7F8" w15:done="0"/>
  <w15:commentEx w15:paraId="5741D701" w15:done="0"/>
  <w15:commentEx w15:paraId="166F70DF" w15:done="0"/>
  <w15:commentEx w15:paraId="0FB048AA" w15:done="0"/>
  <w15:commentEx w15:paraId="2B3F05D8" w15:done="0"/>
  <w15:commentEx w15:paraId="0ACD837B" w15:done="0"/>
  <w15:commentEx w15:paraId="6ADE7DE2" w15:done="0"/>
  <w15:commentEx w15:paraId="681540E0" w15:done="0"/>
  <w15:commentEx w15:paraId="72DDA56A" w15:done="0"/>
  <w15:commentEx w15:paraId="1791E38F" w15:done="0"/>
  <w15:commentEx w15:paraId="325775D9" w15:done="0"/>
  <w15:commentEx w15:paraId="6D27D359" w15:done="0"/>
  <w15:commentEx w15:paraId="786975FD" w15:done="0"/>
  <w15:commentEx w15:paraId="0212D04A" w15:done="0"/>
  <w15:commentEx w15:paraId="72B4565B" w15:done="0"/>
  <w15:commentEx w15:paraId="0D7D6767" w15:done="0"/>
  <w15:commentEx w15:paraId="653164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801D" w16cex:dateUtc="2023-05-24T00:10:00Z"/>
  <w16cex:commentExtensible w16cex:durableId="2817810F" w16cex:dateUtc="2023-05-24T00:14:00Z"/>
  <w16cex:commentExtensible w16cex:durableId="28178202" w16cex:dateUtc="2023-05-24T00:18:00Z"/>
  <w16cex:commentExtensible w16cex:durableId="282CAF05" w16cex:dateUtc="2023-06-09T01:48:00Z"/>
  <w16cex:commentExtensible w16cex:durableId="28178444" w16cex:dateUtc="2023-05-24T00:28:00Z"/>
  <w16cex:commentExtensible w16cex:durableId="2828B0EF" w16cex:dateUtc="2023-06-06T01:07:00Z"/>
  <w16cex:commentExtensible w16cex:durableId="282CA86C" w16cex:dateUtc="2023-06-09T01:20:00Z"/>
  <w16cex:commentExtensible w16cex:durableId="282CAC7C" w16cex:dateUtc="2023-06-09T01:37:00Z"/>
  <w16cex:commentExtensible w16cex:durableId="282CAF18" w16cex:dateUtc="2023-06-09T01:48:00Z"/>
  <w16cex:commentExtensible w16cex:durableId="282CB009" w16cex:dateUtc="2023-06-09T01:52:00Z"/>
  <w16cex:commentExtensible w16cex:durableId="28178B06" w16cex:dateUtc="2023-05-24T00:57:00Z"/>
  <w16cex:commentExtensible w16cex:durableId="282CB039" w16cex:dateUtc="2023-06-09T01:53:00Z"/>
  <w16cex:commentExtensible w16cex:durableId="282CB0E6" w16cex:dateUtc="2023-06-09T01:56:00Z"/>
  <w16cex:commentExtensible w16cex:durableId="28178CF9" w16cex:dateUtc="2023-05-24T01:05:00Z"/>
  <w16cex:commentExtensible w16cex:durableId="282D7CA0" w16cex:dateUtc="2023-06-09T16:25:00Z"/>
  <w16cex:commentExtensible w16cex:durableId="282D82A1" w16cex:dateUtc="2023-06-09T16:51:00Z"/>
  <w16cex:commentExtensible w16cex:durableId="282D82BE" w16cex:dateUtc="2023-06-09T16:51:00Z"/>
  <w16cex:commentExtensible w16cex:durableId="282D88CF" w16cex:dateUtc="2023-06-09T17:17:00Z"/>
  <w16cex:commentExtensible w16cex:durableId="28186324" w16cex:dateUtc="2023-05-24T16:19:00Z"/>
  <w16cex:commentExtensible w16cex:durableId="282D8774" w16cex:dateUtc="2023-06-09T17:11:00Z"/>
  <w16cex:commentExtensible w16cex:durableId="282D88B2" w16cex:dateUtc="2023-06-09T17:17:00Z"/>
  <w16cex:commentExtensible w16cex:durableId="2818647E" w16cex:dateUtc="2023-05-24T16:25:00Z"/>
  <w16cex:commentExtensible w16cex:durableId="282D8892" w16cex:dateUtc="2023-06-09T17:16:00Z"/>
  <w16cex:commentExtensible w16cex:durableId="281864D3" w16cex:dateUtc="2023-05-24T16:26:00Z"/>
  <w16cex:commentExtensible w16cex:durableId="2828B25B" w16cex:dateUtc="2023-06-06T01:13:00Z"/>
  <w16cex:commentExtensible w16cex:durableId="28185CC4" w16cex:dateUtc="2023-05-24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F2F30E" w16cid:durableId="2817801D"/>
  <w16cid:commentId w16cid:paraId="01F539EB" w16cid:durableId="2817810F"/>
  <w16cid:commentId w16cid:paraId="3BA26902" w16cid:durableId="28178202"/>
  <w16cid:commentId w16cid:paraId="2E5282D8" w16cid:durableId="282CAF05"/>
  <w16cid:commentId w16cid:paraId="2F5B81CD" w16cid:durableId="28178444"/>
  <w16cid:commentId w16cid:paraId="5A38F56B" w16cid:durableId="2828B0EF"/>
  <w16cid:commentId w16cid:paraId="38824CEC" w16cid:durableId="282CA86C"/>
  <w16cid:commentId w16cid:paraId="616DE25E" w16cid:durableId="282CAC7C"/>
  <w16cid:commentId w16cid:paraId="05F7D12C" w16cid:durableId="282CAF18"/>
  <w16cid:commentId w16cid:paraId="0FA2B7F8" w16cid:durableId="282CB009"/>
  <w16cid:commentId w16cid:paraId="5741D701" w16cid:durableId="28178B06"/>
  <w16cid:commentId w16cid:paraId="166F70DF" w16cid:durableId="282CB039"/>
  <w16cid:commentId w16cid:paraId="0FB048AA" w16cid:durableId="282CB0E6"/>
  <w16cid:commentId w16cid:paraId="2B3F05D8" w16cid:durableId="28178CF9"/>
  <w16cid:commentId w16cid:paraId="0ACD837B" w16cid:durableId="282D7CA0"/>
  <w16cid:commentId w16cid:paraId="6ADE7DE2" w16cid:durableId="282D82A1"/>
  <w16cid:commentId w16cid:paraId="681540E0" w16cid:durableId="282D82BE"/>
  <w16cid:commentId w16cid:paraId="72DDA56A" w16cid:durableId="282D88CF"/>
  <w16cid:commentId w16cid:paraId="1791E38F" w16cid:durableId="28186324"/>
  <w16cid:commentId w16cid:paraId="325775D9" w16cid:durableId="282D8774"/>
  <w16cid:commentId w16cid:paraId="6D27D359" w16cid:durableId="282D88B2"/>
  <w16cid:commentId w16cid:paraId="786975FD" w16cid:durableId="2818647E"/>
  <w16cid:commentId w16cid:paraId="0212D04A" w16cid:durableId="282D8892"/>
  <w16cid:commentId w16cid:paraId="72B4565B" w16cid:durableId="281864D3"/>
  <w16cid:commentId w16cid:paraId="0D7D6767" w16cid:durableId="2828B25B"/>
  <w16cid:commentId w16cid:paraId="653164C6" w16cid:durableId="28185C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D703" w14:textId="77777777" w:rsidR="00E32552" w:rsidRDefault="00E32552" w:rsidP="001464A2">
      <w:r>
        <w:separator/>
      </w:r>
    </w:p>
  </w:endnote>
  <w:endnote w:type="continuationSeparator" w:id="0">
    <w:p w14:paraId="3ADF2D6F" w14:textId="77777777" w:rsidR="00E32552" w:rsidRDefault="00E32552" w:rsidP="0014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01" w:usb1="1000204A" w:usb2="00000000" w:usb3="00000000" w:csb0="0000001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9896" w14:textId="77777777" w:rsidR="0024622C" w:rsidRDefault="002462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942"/>
    </w:tblGrid>
    <w:tr w:rsidR="00A962BA" w:rsidRPr="00E95B5E" w14:paraId="65E5BB0A" w14:textId="77777777" w:rsidTr="0091001E">
      <w:tc>
        <w:tcPr>
          <w:tcW w:w="4697" w:type="dxa"/>
        </w:tcPr>
        <w:p w14:paraId="0CE17BD2" w14:textId="2C317E36" w:rsidR="00A962BA" w:rsidRPr="00E95B5E" w:rsidRDefault="00A962BA" w:rsidP="00A962BA">
          <w:pPr>
            <w:pStyle w:val="Piedepgina"/>
            <w:rPr>
              <w:rFonts w:ascii="Arial Black" w:hAnsi="Arial Black"/>
              <w:b/>
              <w:bCs/>
              <w:sz w:val="16"/>
              <w:szCs w:val="16"/>
            </w:rPr>
          </w:pPr>
          <w:r w:rsidRPr="00E95B5E">
            <w:rPr>
              <w:rFonts w:ascii="Arial Black" w:hAnsi="Arial Black"/>
              <w:b/>
              <w:bCs/>
              <w:sz w:val="16"/>
              <w:szCs w:val="16"/>
            </w:rPr>
            <w:t>CÓDIGO: 71</w:t>
          </w:r>
          <w:r>
            <w:rPr>
              <w:rFonts w:ascii="Arial Black" w:hAnsi="Arial Black"/>
              <w:b/>
              <w:bCs/>
              <w:sz w:val="16"/>
              <w:szCs w:val="16"/>
            </w:rPr>
            <w:t>1</w:t>
          </w:r>
          <w:r w:rsidRPr="00E95B5E">
            <w:rPr>
              <w:rFonts w:ascii="Arial Black" w:hAnsi="Arial Black"/>
              <w:b/>
              <w:bCs/>
              <w:sz w:val="16"/>
              <w:szCs w:val="16"/>
            </w:rPr>
            <w:t>-MIF</w:t>
          </w:r>
          <w:r>
            <w:rPr>
              <w:rFonts w:ascii="Arial Black" w:hAnsi="Arial Black"/>
              <w:b/>
              <w:bCs/>
              <w:sz w:val="16"/>
              <w:szCs w:val="16"/>
            </w:rPr>
            <w:t>CTS</w:t>
          </w:r>
          <w:r w:rsidRPr="00E95B5E">
            <w:rPr>
              <w:rFonts w:ascii="Arial Black" w:hAnsi="Arial Black"/>
              <w:b/>
              <w:bCs/>
              <w:sz w:val="16"/>
              <w:szCs w:val="16"/>
            </w:rPr>
            <w:t>-Rev.0</w:t>
          </w:r>
        </w:p>
      </w:tc>
      <w:tc>
        <w:tcPr>
          <w:tcW w:w="4942" w:type="dxa"/>
        </w:tcPr>
        <w:p w14:paraId="4157F1D8" w14:textId="4E4F800D" w:rsidR="00A962BA" w:rsidRPr="00E95B5E" w:rsidRDefault="00A962BA" w:rsidP="00A962BA">
          <w:pPr>
            <w:pStyle w:val="Piedepgina"/>
            <w:jc w:val="right"/>
            <w:rPr>
              <w:rFonts w:ascii="Arial Black" w:hAnsi="Arial Black"/>
              <w:b/>
              <w:bCs/>
              <w:sz w:val="16"/>
              <w:szCs w:val="16"/>
            </w:rPr>
          </w:pPr>
          <w:r w:rsidRPr="00E95B5E">
            <w:rPr>
              <w:rFonts w:ascii="Arial Black" w:hAnsi="Arial Black"/>
              <w:b/>
              <w:bCs/>
              <w:sz w:val="16"/>
              <w:szCs w:val="16"/>
            </w:rPr>
            <w:t xml:space="preserve">PAGINA: </w:t>
          </w:r>
          <w:r w:rsidRPr="00E95B5E">
            <w:rPr>
              <w:rFonts w:ascii="Arial Black" w:hAnsi="Arial Black"/>
              <w:b/>
              <w:bCs/>
              <w:sz w:val="16"/>
              <w:szCs w:val="16"/>
            </w:rPr>
            <w:fldChar w:fldCharType="begin"/>
          </w:r>
          <w:r w:rsidRPr="00E95B5E">
            <w:rPr>
              <w:rFonts w:ascii="Arial Black" w:hAnsi="Arial Black"/>
              <w:b/>
              <w:bCs/>
              <w:sz w:val="16"/>
              <w:szCs w:val="16"/>
            </w:rPr>
            <w:instrText xml:space="preserve"> PAGE  \* Arabic  \* MERGEFORMAT </w:instrText>
          </w:r>
          <w:r w:rsidRPr="00E95B5E">
            <w:rPr>
              <w:rFonts w:ascii="Arial Black" w:hAnsi="Arial Black"/>
              <w:b/>
              <w:bCs/>
              <w:sz w:val="16"/>
              <w:szCs w:val="16"/>
            </w:rPr>
            <w:fldChar w:fldCharType="separate"/>
          </w:r>
          <w:r w:rsidRPr="00E95B5E">
            <w:rPr>
              <w:rFonts w:ascii="Arial Black" w:hAnsi="Arial Black"/>
              <w:b/>
              <w:bCs/>
              <w:noProof/>
              <w:sz w:val="16"/>
              <w:szCs w:val="16"/>
            </w:rPr>
            <w:t>1</w:t>
          </w:r>
          <w:r w:rsidRPr="00E95B5E">
            <w:rPr>
              <w:rFonts w:ascii="Arial Black" w:hAnsi="Arial Black"/>
              <w:b/>
              <w:bCs/>
              <w:sz w:val="16"/>
              <w:szCs w:val="16"/>
            </w:rPr>
            <w:fldChar w:fldCharType="end"/>
          </w:r>
          <w:r w:rsidRPr="00E95B5E">
            <w:rPr>
              <w:rFonts w:ascii="Arial Black" w:hAnsi="Arial Black"/>
              <w:b/>
              <w:bCs/>
              <w:sz w:val="16"/>
              <w:szCs w:val="16"/>
            </w:rPr>
            <w:t xml:space="preserve"> DE </w:t>
          </w:r>
          <w:r w:rsidR="0024622C">
            <w:rPr>
              <w:rFonts w:ascii="Arial Black" w:hAnsi="Arial Black"/>
              <w:b/>
              <w:bCs/>
              <w:sz w:val="16"/>
              <w:szCs w:val="16"/>
            </w:rPr>
            <w:t>9</w:t>
          </w:r>
        </w:p>
      </w:tc>
    </w:tr>
  </w:tbl>
  <w:p w14:paraId="1DFB6F05" w14:textId="5A91948A" w:rsidR="003E63F6" w:rsidRPr="009A12C1" w:rsidRDefault="003E63F6" w:rsidP="009A12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942"/>
    </w:tblGrid>
    <w:tr w:rsidR="0024622C" w:rsidRPr="00E95B5E" w14:paraId="48BF5C56" w14:textId="77777777" w:rsidTr="00C405A4">
      <w:tc>
        <w:tcPr>
          <w:tcW w:w="4697" w:type="dxa"/>
        </w:tcPr>
        <w:p w14:paraId="153876F8" w14:textId="77777777" w:rsidR="0024622C" w:rsidRPr="00E95B5E" w:rsidRDefault="0024622C" w:rsidP="0024622C">
          <w:pPr>
            <w:pStyle w:val="Piedepgina"/>
            <w:rPr>
              <w:rFonts w:ascii="Arial Black" w:hAnsi="Arial Black"/>
              <w:b/>
              <w:bCs/>
              <w:sz w:val="16"/>
              <w:szCs w:val="16"/>
            </w:rPr>
          </w:pPr>
          <w:r w:rsidRPr="00E95B5E">
            <w:rPr>
              <w:rFonts w:ascii="Arial Black" w:hAnsi="Arial Black"/>
              <w:b/>
              <w:bCs/>
              <w:sz w:val="16"/>
              <w:szCs w:val="16"/>
            </w:rPr>
            <w:t>CÓDIGO: 71</w:t>
          </w:r>
          <w:r>
            <w:rPr>
              <w:rFonts w:ascii="Arial Black" w:hAnsi="Arial Black"/>
              <w:b/>
              <w:bCs/>
              <w:sz w:val="16"/>
              <w:szCs w:val="16"/>
            </w:rPr>
            <w:t>1</w:t>
          </w:r>
          <w:r w:rsidRPr="00E95B5E">
            <w:rPr>
              <w:rFonts w:ascii="Arial Black" w:hAnsi="Arial Black"/>
              <w:b/>
              <w:bCs/>
              <w:sz w:val="16"/>
              <w:szCs w:val="16"/>
            </w:rPr>
            <w:t>-MIF</w:t>
          </w:r>
          <w:r>
            <w:rPr>
              <w:rFonts w:ascii="Arial Black" w:hAnsi="Arial Black"/>
              <w:b/>
              <w:bCs/>
              <w:sz w:val="16"/>
              <w:szCs w:val="16"/>
            </w:rPr>
            <w:t>CTS</w:t>
          </w:r>
          <w:r w:rsidRPr="00E95B5E">
            <w:rPr>
              <w:rFonts w:ascii="Arial Black" w:hAnsi="Arial Black"/>
              <w:b/>
              <w:bCs/>
              <w:sz w:val="16"/>
              <w:szCs w:val="16"/>
            </w:rPr>
            <w:t>-Rev.0</w:t>
          </w:r>
        </w:p>
      </w:tc>
      <w:tc>
        <w:tcPr>
          <w:tcW w:w="4942" w:type="dxa"/>
        </w:tcPr>
        <w:p w14:paraId="3238D13A" w14:textId="77777777" w:rsidR="0024622C" w:rsidRPr="00E95B5E" w:rsidRDefault="0024622C" w:rsidP="0024622C">
          <w:pPr>
            <w:pStyle w:val="Piedepgina"/>
            <w:jc w:val="right"/>
            <w:rPr>
              <w:rFonts w:ascii="Arial Black" w:hAnsi="Arial Black"/>
              <w:b/>
              <w:bCs/>
              <w:sz w:val="16"/>
              <w:szCs w:val="16"/>
            </w:rPr>
          </w:pPr>
          <w:r w:rsidRPr="00E95B5E">
            <w:rPr>
              <w:rFonts w:ascii="Arial Black" w:hAnsi="Arial Black"/>
              <w:b/>
              <w:bCs/>
              <w:sz w:val="16"/>
              <w:szCs w:val="16"/>
            </w:rPr>
            <w:t xml:space="preserve">PAGINA: </w:t>
          </w:r>
          <w:r w:rsidRPr="00E95B5E">
            <w:rPr>
              <w:rFonts w:ascii="Arial Black" w:hAnsi="Arial Black"/>
              <w:b/>
              <w:bCs/>
              <w:sz w:val="16"/>
              <w:szCs w:val="16"/>
            </w:rPr>
            <w:fldChar w:fldCharType="begin"/>
          </w:r>
          <w:r w:rsidRPr="00E95B5E">
            <w:rPr>
              <w:rFonts w:ascii="Arial Black" w:hAnsi="Arial Black"/>
              <w:b/>
              <w:bCs/>
              <w:sz w:val="16"/>
              <w:szCs w:val="16"/>
            </w:rPr>
            <w:instrText xml:space="preserve"> PAGE  \* Arabic  \* MERGEFORMAT </w:instrText>
          </w:r>
          <w:r w:rsidRPr="00E95B5E">
            <w:rPr>
              <w:rFonts w:ascii="Arial Black" w:hAnsi="Arial Black"/>
              <w:b/>
              <w:bCs/>
              <w:sz w:val="16"/>
              <w:szCs w:val="16"/>
            </w:rPr>
            <w:fldChar w:fldCharType="separate"/>
          </w:r>
          <w:r w:rsidRPr="00E95B5E">
            <w:rPr>
              <w:rFonts w:ascii="Arial Black" w:hAnsi="Arial Black"/>
              <w:b/>
              <w:bCs/>
              <w:noProof/>
              <w:sz w:val="16"/>
              <w:szCs w:val="16"/>
            </w:rPr>
            <w:t>1</w:t>
          </w:r>
          <w:r w:rsidRPr="00E95B5E">
            <w:rPr>
              <w:rFonts w:ascii="Arial Black" w:hAnsi="Arial Black"/>
              <w:b/>
              <w:bCs/>
              <w:sz w:val="16"/>
              <w:szCs w:val="16"/>
            </w:rPr>
            <w:fldChar w:fldCharType="end"/>
          </w:r>
          <w:r w:rsidRPr="00E95B5E">
            <w:rPr>
              <w:rFonts w:ascii="Arial Black" w:hAnsi="Arial Black"/>
              <w:b/>
              <w:bCs/>
              <w:sz w:val="16"/>
              <w:szCs w:val="16"/>
            </w:rPr>
            <w:t xml:space="preserve"> DE </w:t>
          </w:r>
          <w:r w:rsidRPr="00E95B5E">
            <w:rPr>
              <w:rFonts w:ascii="Arial Black" w:hAnsi="Arial Black"/>
              <w:b/>
              <w:bCs/>
              <w:sz w:val="16"/>
              <w:szCs w:val="16"/>
            </w:rPr>
            <w:fldChar w:fldCharType="begin"/>
          </w:r>
          <w:r w:rsidRPr="00E95B5E">
            <w:rPr>
              <w:rFonts w:ascii="Arial Black" w:hAnsi="Arial Black"/>
              <w:b/>
              <w:bCs/>
              <w:sz w:val="16"/>
              <w:szCs w:val="16"/>
            </w:rPr>
            <w:instrText xml:space="preserve"> NUMPAGES  \* Arabic  \* MERGEFORMAT </w:instrText>
          </w:r>
          <w:r w:rsidRPr="00E95B5E">
            <w:rPr>
              <w:rFonts w:ascii="Arial Black" w:hAnsi="Arial Black"/>
              <w:b/>
              <w:bCs/>
              <w:sz w:val="16"/>
              <w:szCs w:val="16"/>
            </w:rPr>
            <w:fldChar w:fldCharType="separate"/>
          </w:r>
          <w:r w:rsidRPr="00E95B5E">
            <w:rPr>
              <w:rFonts w:ascii="Arial Black" w:hAnsi="Arial Black"/>
              <w:b/>
              <w:bCs/>
              <w:noProof/>
              <w:sz w:val="16"/>
              <w:szCs w:val="16"/>
            </w:rPr>
            <w:t>43</w:t>
          </w:r>
          <w:r w:rsidRPr="00E95B5E">
            <w:rPr>
              <w:rFonts w:ascii="Arial Black" w:hAnsi="Arial Black"/>
              <w:b/>
              <w:bCs/>
              <w:sz w:val="16"/>
              <w:szCs w:val="16"/>
            </w:rPr>
            <w:fldChar w:fldCharType="end"/>
          </w:r>
        </w:p>
      </w:tc>
    </w:tr>
  </w:tbl>
  <w:p w14:paraId="18FEDF2E" w14:textId="77777777" w:rsidR="0024622C" w:rsidRDefault="002462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7A38" w14:textId="77777777" w:rsidR="00E32552" w:rsidRDefault="00E32552" w:rsidP="001464A2">
      <w:r>
        <w:separator/>
      </w:r>
    </w:p>
  </w:footnote>
  <w:footnote w:type="continuationSeparator" w:id="0">
    <w:p w14:paraId="5E91DCCC" w14:textId="77777777" w:rsidR="00E32552" w:rsidRDefault="00E32552" w:rsidP="0014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77DD" w14:textId="77777777" w:rsidR="0024622C" w:rsidRDefault="002462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3E20" w14:textId="77777777" w:rsidR="009A12C1" w:rsidRDefault="009A12C1"/>
  <w:tbl>
    <w:tblPr>
      <w:tblW w:w="9923" w:type="dxa"/>
      <w:tblLook w:val="01E0" w:firstRow="1" w:lastRow="1" w:firstColumn="1" w:lastColumn="1" w:noHBand="0" w:noVBand="0"/>
    </w:tblPr>
    <w:tblGrid>
      <w:gridCol w:w="4111"/>
      <w:gridCol w:w="5812"/>
    </w:tblGrid>
    <w:tr w:rsidR="00A962BA" w:rsidRPr="00C65B15" w14:paraId="0DEF8519" w14:textId="77777777" w:rsidTr="00A962BA">
      <w:trPr>
        <w:trHeight w:val="708"/>
      </w:trPr>
      <w:tc>
        <w:tcPr>
          <w:tcW w:w="4111" w:type="dxa"/>
          <w:vMerge w:val="restart"/>
        </w:tcPr>
        <w:p w14:paraId="7F98925D" w14:textId="3F15DA6F" w:rsidR="00A962BA" w:rsidRDefault="00A962BA" w:rsidP="00A962BA">
          <w:pPr>
            <w:pStyle w:val="Encabezado"/>
          </w:pPr>
          <w:r>
            <w:rPr>
              <w:noProof/>
            </w:rPr>
            <w:drawing>
              <wp:anchor distT="0" distB="0" distL="114300" distR="114300" simplePos="0" relativeHeight="251659264" behindDoc="1" locked="0" layoutInCell="1" allowOverlap="1" wp14:anchorId="3EA4391F" wp14:editId="0884AE0C">
                <wp:simplePos x="0" y="0"/>
                <wp:positionH relativeFrom="margin">
                  <wp:posOffset>158414</wp:posOffset>
                </wp:positionH>
                <wp:positionV relativeFrom="page">
                  <wp:posOffset>91928</wp:posOffset>
                </wp:positionV>
                <wp:extent cx="2371060" cy="478465"/>
                <wp:effectExtent l="0" t="0" r="0" b="0"/>
                <wp:wrapNone/>
                <wp:docPr id="1276269213" name="Imagen 1276269213"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8564" t="6566" r="52135" b="88351"/>
                        <a:stretch/>
                      </pic:blipFill>
                      <pic:spPr bwMode="auto">
                        <a:xfrm>
                          <a:off x="0" y="0"/>
                          <a:ext cx="2371060" cy="47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812" w:type="dxa"/>
          <w:shd w:val="clear" w:color="auto" w:fill="auto"/>
          <w:vAlign w:val="center"/>
        </w:tcPr>
        <w:p w14:paraId="3377972E" w14:textId="1E2A8357" w:rsidR="00A962BA" w:rsidRPr="0097535A" w:rsidRDefault="00A962BA" w:rsidP="00A962BA">
          <w:pPr>
            <w:jc w:val="right"/>
            <w:rPr>
              <w:rFonts w:ascii="Arial Narrow" w:hAnsi="Arial Narrow"/>
              <w:sz w:val="22"/>
              <w:szCs w:val="22"/>
              <w:u w:val="single"/>
            </w:rPr>
          </w:pPr>
          <w:r w:rsidRPr="00A962BA">
            <w:rPr>
              <w:rFonts w:ascii="Arial Narrow" w:hAnsi="Arial Narrow"/>
              <w:sz w:val="22"/>
              <w:szCs w:val="22"/>
              <w:u w:val="single"/>
            </w:rPr>
            <w:t>MANUAL DE INTEGRACIÓN Y FUNCIONAMIENTO DE LOS COMITÉS TÉCNICOS DE SELECCIÓN</w:t>
          </w:r>
        </w:p>
      </w:tc>
    </w:tr>
    <w:tr w:rsidR="00A962BA" w:rsidRPr="00C65B15" w14:paraId="72A6DBFF" w14:textId="77777777" w:rsidTr="00A96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4111" w:type="dxa"/>
          <w:vMerge/>
          <w:tcBorders>
            <w:top w:val="single" w:sz="4" w:space="0" w:color="999999"/>
            <w:left w:val="nil"/>
            <w:bottom w:val="nil"/>
            <w:right w:val="nil"/>
          </w:tcBorders>
          <w:shd w:val="clear" w:color="auto" w:fill="E0E0E0"/>
        </w:tcPr>
        <w:p w14:paraId="38D1CB34" w14:textId="77777777" w:rsidR="00A962BA" w:rsidRPr="00C65B15" w:rsidRDefault="00A962BA" w:rsidP="00A962BA">
          <w:pPr>
            <w:pStyle w:val="Encabezado"/>
            <w:rPr>
              <w:rFonts w:ascii="Arial Narrow" w:hAnsi="Arial Narrow"/>
            </w:rPr>
          </w:pPr>
        </w:p>
      </w:tc>
      <w:tc>
        <w:tcPr>
          <w:tcW w:w="5812" w:type="dxa"/>
          <w:tcBorders>
            <w:top w:val="nil"/>
            <w:left w:val="nil"/>
            <w:bottom w:val="nil"/>
            <w:right w:val="nil"/>
          </w:tcBorders>
          <w:shd w:val="clear" w:color="auto" w:fill="E0E0E0"/>
          <w:vAlign w:val="center"/>
        </w:tcPr>
        <w:p w14:paraId="636D496E" w14:textId="77777777" w:rsidR="00A962BA" w:rsidRPr="00CF1C6A" w:rsidRDefault="00A962BA" w:rsidP="00A962BA">
          <w:pPr>
            <w:pStyle w:val="Encabezado"/>
            <w:jc w:val="right"/>
            <w:rPr>
              <w:rFonts w:ascii="Arial Narrow" w:hAnsi="Arial Narrow"/>
              <w:sz w:val="18"/>
              <w:szCs w:val="18"/>
              <w:lang w:val="en-US"/>
            </w:rPr>
          </w:pPr>
          <w:r w:rsidRPr="00CF1C6A">
            <w:rPr>
              <w:rFonts w:ascii="Arial Narrow" w:hAnsi="Arial Narrow"/>
              <w:sz w:val="18"/>
              <w:szCs w:val="18"/>
              <w:lang w:val="en-US"/>
            </w:rPr>
            <w:t>VIGENCIA:</w:t>
          </w:r>
          <w:r>
            <w:rPr>
              <w:rFonts w:ascii="Arial Narrow" w:hAnsi="Arial Narrow"/>
              <w:sz w:val="18"/>
              <w:szCs w:val="18"/>
              <w:lang w:val="en-US"/>
            </w:rPr>
            <w:t xml:space="preserve"> XXX  2023.</w:t>
          </w:r>
          <w:r w:rsidRPr="00CF1C6A">
            <w:rPr>
              <w:rFonts w:ascii="Arial Narrow" w:hAnsi="Arial Narrow"/>
              <w:sz w:val="18"/>
              <w:szCs w:val="18"/>
              <w:lang w:val="en-US"/>
            </w:rPr>
            <w:t xml:space="preserve"> </w:t>
          </w:r>
        </w:p>
      </w:tc>
    </w:tr>
  </w:tbl>
  <w:p w14:paraId="6510C4D0" w14:textId="794DF751" w:rsidR="003E63F6" w:rsidRPr="000B1D82" w:rsidRDefault="003E63F6" w:rsidP="00372684">
    <w:pPr>
      <w:pStyle w:val="Encabezado"/>
      <w:rPr>
        <w:rFonts w:ascii="Adobe Caslon Pro" w:hAnsi="Adobe Caslon Pro"/>
        <w:sz w:val="4"/>
        <w:szCs w:val="4"/>
      </w:rPr>
    </w:pPr>
  </w:p>
  <w:p w14:paraId="2C7D2B95" w14:textId="77777777" w:rsidR="00E45A2F" w:rsidRDefault="00E45A2F"/>
  <w:p w14:paraId="0E167F78" w14:textId="77777777" w:rsidR="00DC142A" w:rsidRDefault="00DC14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3BF0" w14:textId="77777777" w:rsidR="0024622C" w:rsidRDefault="002462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47E"/>
    <w:multiLevelType w:val="hybridMultilevel"/>
    <w:tmpl w:val="564632B0"/>
    <w:lvl w:ilvl="0" w:tplc="080A0013">
      <w:start w:val="1"/>
      <w:numFmt w:val="upperRoman"/>
      <w:lvlText w:val="%1."/>
      <w:lvlJc w:val="righ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1" w15:restartNumberingAfterBreak="0">
    <w:nsid w:val="05204AEE"/>
    <w:multiLevelType w:val="hybridMultilevel"/>
    <w:tmpl w:val="162E2026"/>
    <w:lvl w:ilvl="0" w:tplc="A9CCA130">
      <w:start w:val="1"/>
      <w:numFmt w:val="upp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 w15:restartNumberingAfterBreak="0">
    <w:nsid w:val="0A2154A9"/>
    <w:multiLevelType w:val="hybridMultilevel"/>
    <w:tmpl w:val="2F0E92CA"/>
    <w:lvl w:ilvl="0" w:tplc="080A0013">
      <w:start w:val="1"/>
      <w:numFmt w:val="upperRoman"/>
      <w:lvlText w:val="%1."/>
      <w:lvlJc w:val="righ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3" w15:restartNumberingAfterBreak="0">
    <w:nsid w:val="0BA908BF"/>
    <w:multiLevelType w:val="hybridMultilevel"/>
    <w:tmpl w:val="73A4E37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13AD055C"/>
    <w:multiLevelType w:val="hybridMultilevel"/>
    <w:tmpl w:val="9AE00A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150C2267"/>
    <w:multiLevelType w:val="hybridMultilevel"/>
    <w:tmpl w:val="FA16A93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9BE3D7E"/>
    <w:multiLevelType w:val="hybridMultilevel"/>
    <w:tmpl w:val="0A7A5F58"/>
    <w:lvl w:ilvl="0" w:tplc="FAA06C3E">
      <w:start w:val="1"/>
      <w:numFmt w:val="decimal"/>
      <w:lvlText w:val="%1."/>
      <w:lvlJc w:val="left"/>
      <w:pPr>
        <w:ind w:left="1108" w:hanging="36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7" w15:restartNumberingAfterBreak="0">
    <w:nsid w:val="1CE244C8"/>
    <w:multiLevelType w:val="hybridMultilevel"/>
    <w:tmpl w:val="C60AF192"/>
    <w:lvl w:ilvl="0" w:tplc="958225BA">
      <w:start w:val="1"/>
      <w:numFmt w:val="upperRoman"/>
      <w:lvlText w:val="%1."/>
      <w:lvlJc w:val="left"/>
      <w:pPr>
        <w:ind w:left="1854" w:hanging="720"/>
      </w:pPr>
      <w:rPr>
        <w:rFonts w:hint="default"/>
      </w:rPr>
    </w:lvl>
    <w:lvl w:ilvl="1" w:tplc="10F87FD6">
      <w:start w:val="1"/>
      <w:numFmt w:val="upperLetter"/>
      <w:lvlText w:val="%2."/>
      <w:lvlJc w:val="left"/>
      <w:pPr>
        <w:ind w:left="1211" w:hanging="360"/>
      </w:pPr>
      <w:rPr>
        <w:rFonts w:hint="default"/>
        <w:strike w:val="0"/>
      </w:rPr>
    </w:lvl>
    <w:lvl w:ilvl="2" w:tplc="38FC77F4">
      <w:start w:val="1"/>
      <w:numFmt w:val="decimal"/>
      <w:lvlText w:val="%3."/>
      <w:lvlJc w:val="left"/>
      <w:pPr>
        <w:ind w:left="3114" w:hanging="360"/>
      </w:pPr>
      <w:rPr>
        <w:rFonts w:hint="default"/>
      </w:r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1DF63011"/>
    <w:multiLevelType w:val="hybridMultilevel"/>
    <w:tmpl w:val="6D0023DA"/>
    <w:lvl w:ilvl="0" w:tplc="E3C227C8">
      <w:start w:val="1"/>
      <w:numFmt w:val="decimal"/>
      <w:lvlText w:val="%1."/>
      <w:lvlJc w:val="left"/>
      <w:pPr>
        <w:ind w:left="1108" w:hanging="36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9" w15:restartNumberingAfterBreak="0">
    <w:nsid w:val="1F2D323B"/>
    <w:multiLevelType w:val="hybridMultilevel"/>
    <w:tmpl w:val="BD82B9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3312BF"/>
    <w:multiLevelType w:val="hybridMultilevel"/>
    <w:tmpl w:val="C6540454"/>
    <w:lvl w:ilvl="0" w:tplc="080A0015">
      <w:start w:val="1"/>
      <w:numFmt w:val="upperLetter"/>
      <w:lvlText w:val="%1."/>
      <w:lvlJc w:val="lef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11" w15:restartNumberingAfterBreak="0">
    <w:nsid w:val="21BD0778"/>
    <w:multiLevelType w:val="hybridMultilevel"/>
    <w:tmpl w:val="92CC35B0"/>
    <w:lvl w:ilvl="0" w:tplc="FFFFFFFF">
      <w:start w:val="1"/>
      <w:numFmt w:val="upperRoman"/>
      <w:lvlText w:val="%1."/>
      <w:lvlJc w:val="left"/>
      <w:pPr>
        <w:ind w:left="1854" w:hanging="720"/>
      </w:pPr>
      <w:rPr>
        <w:rFonts w:hint="default"/>
      </w:rPr>
    </w:lvl>
    <w:lvl w:ilvl="1" w:tplc="080A0015">
      <w:start w:val="1"/>
      <w:numFmt w:val="upperLetter"/>
      <w:lvlText w:val="%2."/>
      <w:lvlJc w:val="left"/>
      <w:pPr>
        <w:ind w:left="1211" w:hanging="360"/>
      </w:pPr>
      <w:rPr>
        <w:rFonts w:hint="default"/>
        <w:strike w:val="0"/>
      </w:rPr>
    </w:lvl>
    <w:lvl w:ilvl="2" w:tplc="FFFFFFFF">
      <w:start w:val="1"/>
      <w:numFmt w:val="decimal"/>
      <w:lvlText w:val="%3."/>
      <w:lvlJc w:val="left"/>
      <w:pPr>
        <w:ind w:left="3114" w:hanging="360"/>
      </w:pPr>
      <w:rPr>
        <w:rFonts w:hint="default"/>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236C23A0"/>
    <w:multiLevelType w:val="hybridMultilevel"/>
    <w:tmpl w:val="563833F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15:restartNumberingAfterBreak="0">
    <w:nsid w:val="23EC5F77"/>
    <w:multiLevelType w:val="hybridMultilevel"/>
    <w:tmpl w:val="3472656C"/>
    <w:lvl w:ilvl="0" w:tplc="3B00E73A">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15:restartNumberingAfterBreak="0">
    <w:nsid w:val="2501502D"/>
    <w:multiLevelType w:val="hybridMultilevel"/>
    <w:tmpl w:val="40C29E20"/>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B54057"/>
    <w:multiLevelType w:val="hybridMultilevel"/>
    <w:tmpl w:val="75221DFA"/>
    <w:lvl w:ilvl="0" w:tplc="D8F24EE6">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AD8487A"/>
    <w:multiLevelType w:val="hybridMultilevel"/>
    <w:tmpl w:val="75E43600"/>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8201BD"/>
    <w:multiLevelType w:val="hybridMultilevel"/>
    <w:tmpl w:val="E590716A"/>
    <w:lvl w:ilvl="0" w:tplc="B35EA900">
      <w:start w:val="1"/>
      <w:numFmt w:val="upperRoman"/>
      <w:lvlText w:val="%1."/>
      <w:lvlJc w:val="left"/>
      <w:pPr>
        <w:ind w:left="1468" w:hanging="72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18" w15:restartNumberingAfterBreak="0">
    <w:nsid w:val="33237388"/>
    <w:multiLevelType w:val="hybridMultilevel"/>
    <w:tmpl w:val="E6C471F2"/>
    <w:lvl w:ilvl="0" w:tplc="080A000F">
      <w:start w:val="1"/>
      <w:numFmt w:val="decimal"/>
      <w:lvlText w:val="%1."/>
      <w:lvlJc w:val="lef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19" w15:restartNumberingAfterBreak="0">
    <w:nsid w:val="35815C3D"/>
    <w:multiLevelType w:val="hybridMultilevel"/>
    <w:tmpl w:val="C696210E"/>
    <w:lvl w:ilvl="0" w:tplc="080A000F">
      <w:start w:val="1"/>
      <w:numFmt w:val="decimal"/>
      <w:lvlText w:val="%1."/>
      <w:lvlJc w:val="left"/>
      <w:pPr>
        <w:ind w:left="1468" w:hanging="360"/>
      </w:pPr>
    </w:lvl>
    <w:lvl w:ilvl="1" w:tplc="080A0019" w:tentative="1">
      <w:start w:val="1"/>
      <w:numFmt w:val="lowerLetter"/>
      <w:lvlText w:val="%2."/>
      <w:lvlJc w:val="left"/>
      <w:pPr>
        <w:ind w:left="2188" w:hanging="360"/>
      </w:pPr>
    </w:lvl>
    <w:lvl w:ilvl="2" w:tplc="080A001B" w:tentative="1">
      <w:start w:val="1"/>
      <w:numFmt w:val="lowerRoman"/>
      <w:lvlText w:val="%3."/>
      <w:lvlJc w:val="right"/>
      <w:pPr>
        <w:ind w:left="2908" w:hanging="180"/>
      </w:pPr>
    </w:lvl>
    <w:lvl w:ilvl="3" w:tplc="080A000F" w:tentative="1">
      <w:start w:val="1"/>
      <w:numFmt w:val="decimal"/>
      <w:lvlText w:val="%4."/>
      <w:lvlJc w:val="left"/>
      <w:pPr>
        <w:ind w:left="3628" w:hanging="360"/>
      </w:pPr>
    </w:lvl>
    <w:lvl w:ilvl="4" w:tplc="080A0019" w:tentative="1">
      <w:start w:val="1"/>
      <w:numFmt w:val="lowerLetter"/>
      <w:lvlText w:val="%5."/>
      <w:lvlJc w:val="left"/>
      <w:pPr>
        <w:ind w:left="4348" w:hanging="360"/>
      </w:pPr>
    </w:lvl>
    <w:lvl w:ilvl="5" w:tplc="080A001B" w:tentative="1">
      <w:start w:val="1"/>
      <w:numFmt w:val="lowerRoman"/>
      <w:lvlText w:val="%6."/>
      <w:lvlJc w:val="right"/>
      <w:pPr>
        <w:ind w:left="5068" w:hanging="180"/>
      </w:pPr>
    </w:lvl>
    <w:lvl w:ilvl="6" w:tplc="080A000F" w:tentative="1">
      <w:start w:val="1"/>
      <w:numFmt w:val="decimal"/>
      <w:lvlText w:val="%7."/>
      <w:lvlJc w:val="left"/>
      <w:pPr>
        <w:ind w:left="5788" w:hanging="360"/>
      </w:pPr>
    </w:lvl>
    <w:lvl w:ilvl="7" w:tplc="080A0019" w:tentative="1">
      <w:start w:val="1"/>
      <w:numFmt w:val="lowerLetter"/>
      <w:lvlText w:val="%8."/>
      <w:lvlJc w:val="left"/>
      <w:pPr>
        <w:ind w:left="6508" w:hanging="360"/>
      </w:pPr>
    </w:lvl>
    <w:lvl w:ilvl="8" w:tplc="080A001B" w:tentative="1">
      <w:start w:val="1"/>
      <w:numFmt w:val="lowerRoman"/>
      <w:lvlText w:val="%9."/>
      <w:lvlJc w:val="right"/>
      <w:pPr>
        <w:ind w:left="7228" w:hanging="180"/>
      </w:pPr>
    </w:lvl>
  </w:abstractNum>
  <w:abstractNum w:abstractNumId="20" w15:restartNumberingAfterBreak="0">
    <w:nsid w:val="3E882B1A"/>
    <w:multiLevelType w:val="hybridMultilevel"/>
    <w:tmpl w:val="7B6A32CE"/>
    <w:lvl w:ilvl="0" w:tplc="080A0001">
      <w:start w:val="1"/>
      <w:numFmt w:val="bullet"/>
      <w:lvlText w:val=""/>
      <w:lvlJc w:val="left"/>
      <w:pPr>
        <w:ind w:left="1468" w:hanging="360"/>
      </w:pPr>
      <w:rPr>
        <w:rFonts w:ascii="Symbol" w:hAnsi="Symbol" w:hint="default"/>
      </w:rPr>
    </w:lvl>
    <w:lvl w:ilvl="1" w:tplc="080A0003" w:tentative="1">
      <w:start w:val="1"/>
      <w:numFmt w:val="bullet"/>
      <w:lvlText w:val="o"/>
      <w:lvlJc w:val="left"/>
      <w:pPr>
        <w:ind w:left="2188" w:hanging="360"/>
      </w:pPr>
      <w:rPr>
        <w:rFonts w:ascii="Courier New" w:hAnsi="Courier New" w:cs="Courier New" w:hint="default"/>
      </w:rPr>
    </w:lvl>
    <w:lvl w:ilvl="2" w:tplc="080A0005" w:tentative="1">
      <w:start w:val="1"/>
      <w:numFmt w:val="bullet"/>
      <w:lvlText w:val=""/>
      <w:lvlJc w:val="left"/>
      <w:pPr>
        <w:ind w:left="2908" w:hanging="360"/>
      </w:pPr>
      <w:rPr>
        <w:rFonts w:ascii="Wingdings" w:hAnsi="Wingdings" w:hint="default"/>
      </w:rPr>
    </w:lvl>
    <w:lvl w:ilvl="3" w:tplc="080A0001" w:tentative="1">
      <w:start w:val="1"/>
      <w:numFmt w:val="bullet"/>
      <w:lvlText w:val=""/>
      <w:lvlJc w:val="left"/>
      <w:pPr>
        <w:ind w:left="3628" w:hanging="360"/>
      </w:pPr>
      <w:rPr>
        <w:rFonts w:ascii="Symbol" w:hAnsi="Symbol" w:hint="default"/>
      </w:rPr>
    </w:lvl>
    <w:lvl w:ilvl="4" w:tplc="080A0003" w:tentative="1">
      <w:start w:val="1"/>
      <w:numFmt w:val="bullet"/>
      <w:lvlText w:val="o"/>
      <w:lvlJc w:val="left"/>
      <w:pPr>
        <w:ind w:left="4348" w:hanging="360"/>
      </w:pPr>
      <w:rPr>
        <w:rFonts w:ascii="Courier New" w:hAnsi="Courier New" w:cs="Courier New" w:hint="default"/>
      </w:rPr>
    </w:lvl>
    <w:lvl w:ilvl="5" w:tplc="080A0005" w:tentative="1">
      <w:start w:val="1"/>
      <w:numFmt w:val="bullet"/>
      <w:lvlText w:val=""/>
      <w:lvlJc w:val="left"/>
      <w:pPr>
        <w:ind w:left="5068" w:hanging="360"/>
      </w:pPr>
      <w:rPr>
        <w:rFonts w:ascii="Wingdings" w:hAnsi="Wingdings" w:hint="default"/>
      </w:rPr>
    </w:lvl>
    <w:lvl w:ilvl="6" w:tplc="080A0001" w:tentative="1">
      <w:start w:val="1"/>
      <w:numFmt w:val="bullet"/>
      <w:lvlText w:val=""/>
      <w:lvlJc w:val="left"/>
      <w:pPr>
        <w:ind w:left="5788" w:hanging="360"/>
      </w:pPr>
      <w:rPr>
        <w:rFonts w:ascii="Symbol" w:hAnsi="Symbol" w:hint="default"/>
      </w:rPr>
    </w:lvl>
    <w:lvl w:ilvl="7" w:tplc="080A0003" w:tentative="1">
      <w:start w:val="1"/>
      <w:numFmt w:val="bullet"/>
      <w:lvlText w:val="o"/>
      <w:lvlJc w:val="left"/>
      <w:pPr>
        <w:ind w:left="6508" w:hanging="360"/>
      </w:pPr>
      <w:rPr>
        <w:rFonts w:ascii="Courier New" w:hAnsi="Courier New" w:cs="Courier New" w:hint="default"/>
      </w:rPr>
    </w:lvl>
    <w:lvl w:ilvl="8" w:tplc="080A0005" w:tentative="1">
      <w:start w:val="1"/>
      <w:numFmt w:val="bullet"/>
      <w:lvlText w:val=""/>
      <w:lvlJc w:val="left"/>
      <w:pPr>
        <w:ind w:left="7228" w:hanging="360"/>
      </w:pPr>
      <w:rPr>
        <w:rFonts w:ascii="Wingdings" w:hAnsi="Wingdings" w:hint="default"/>
      </w:rPr>
    </w:lvl>
  </w:abstractNum>
  <w:abstractNum w:abstractNumId="21" w15:restartNumberingAfterBreak="0">
    <w:nsid w:val="423826EA"/>
    <w:multiLevelType w:val="hybridMultilevel"/>
    <w:tmpl w:val="563833F8"/>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42794FE8"/>
    <w:multiLevelType w:val="hybridMultilevel"/>
    <w:tmpl w:val="C0A40360"/>
    <w:lvl w:ilvl="0" w:tplc="4CCC8204">
      <w:start w:val="1"/>
      <w:numFmt w:val="upperRoman"/>
      <w:lvlText w:val="%1."/>
      <w:lvlJc w:val="right"/>
      <w:pPr>
        <w:tabs>
          <w:tab w:val="num" w:pos="748"/>
        </w:tabs>
        <w:ind w:left="748" w:hanging="180"/>
      </w:pPr>
      <w:rPr>
        <w:rFonts w:ascii="Adobe Caslon Pro" w:hAnsi="Adobe Caslon Pro" w:hint="default"/>
        <w:b/>
        <w:color w:val="auto"/>
        <w:sz w:val="18"/>
        <w:szCs w:val="18"/>
      </w:rPr>
    </w:lvl>
    <w:lvl w:ilvl="1" w:tplc="0C0A0019">
      <w:start w:val="1"/>
      <w:numFmt w:val="lowerLetter"/>
      <w:lvlText w:val="%2."/>
      <w:lvlJc w:val="left"/>
      <w:pPr>
        <w:tabs>
          <w:tab w:val="num" w:pos="1440"/>
        </w:tabs>
        <w:ind w:left="1440" w:hanging="360"/>
      </w:pPr>
    </w:lvl>
    <w:lvl w:ilvl="2" w:tplc="080A0001">
      <w:start w:val="1"/>
      <w:numFmt w:val="bullet"/>
      <w:lvlText w:val=""/>
      <w:lvlJc w:val="left"/>
      <w:pPr>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5E06FCB"/>
    <w:multiLevelType w:val="hybridMultilevel"/>
    <w:tmpl w:val="07800BD8"/>
    <w:lvl w:ilvl="0" w:tplc="485EBA64">
      <w:start w:val="1"/>
      <w:numFmt w:val="upperRoman"/>
      <w:lvlText w:val="%1."/>
      <w:lvlJc w:val="left"/>
      <w:pPr>
        <w:ind w:left="1468" w:hanging="720"/>
      </w:pPr>
      <w:rPr>
        <w:rFonts w:hint="default"/>
      </w:rPr>
    </w:lvl>
    <w:lvl w:ilvl="1" w:tplc="080A0019" w:tentative="1">
      <w:start w:val="1"/>
      <w:numFmt w:val="lowerLetter"/>
      <w:lvlText w:val="%2."/>
      <w:lvlJc w:val="left"/>
      <w:pPr>
        <w:ind w:left="1828" w:hanging="360"/>
      </w:pPr>
    </w:lvl>
    <w:lvl w:ilvl="2" w:tplc="080A001B" w:tentative="1">
      <w:start w:val="1"/>
      <w:numFmt w:val="lowerRoman"/>
      <w:lvlText w:val="%3."/>
      <w:lvlJc w:val="right"/>
      <w:pPr>
        <w:ind w:left="2548" w:hanging="180"/>
      </w:pPr>
    </w:lvl>
    <w:lvl w:ilvl="3" w:tplc="080A000F" w:tentative="1">
      <w:start w:val="1"/>
      <w:numFmt w:val="decimal"/>
      <w:lvlText w:val="%4."/>
      <w:lvlJc w:val="left"/>
      <w:pPr>
        <w:ind w:left="3268" w:hanging="360"/>
      </w:pPr>
    </w:lvl>
    <w:lvl w:ilvl="4" w:tplc="080A0019" w:tentative="1">
      <w:start w:val="1"/>
      <w:numFmt w:val="lowerLetter"/>
      <w:lvlText w:val="%5."/>
      <w:lvlJc w:val="left"/>
      <w:pPr>
        <w:ind w:left="3988" w:hanging="360"/>
      </w:pPr>
    </w:lvl>
    <w:lvl w:ilvl="5" w:tplc="080A001B" w:tentative="1">
      <w:start w:val="1"/>
      <w:numFmt w:val="lowerRoman"/>
      <w:lvlText w:val="%6."/>
      <w:lvlJc w:val="right"/>
      <w:pPr>
        <w:ind w:left="4708" w:hanging="180"/>
      </w:pPr>
    </w:lvl>
    <w:lvl w:ilvl="6" w:tplc="080A000F" w:tentative="1">
      <w:start w:val="1"/>
      <w:numFmt w:val="decimal"/>
      <w:lvlText w:val="%7."/>
      <w:lvlJc w:val="left"/>
      <w:pPr>
        <w:ind w:left="5428" w:hanging="360"/>
      </w:pPr>
    </w:lvl>
    <w:lvl w:ilvl="7" w:tplc="080A0019" w:tentative="1">
      <w:start w:val="1"/>
      <w:numFmt w:val="lowerLetter"/>
      <w:lvlText w:val="%8."/>
      <w:lvlJc w:val="left"/>
      <w:pPr>
        <w:ind w:left="6148" w:hanging="360"/>
      </w:pPr>
    </w:lvl>
    <w:lvl w:ilvl="8" w:tplc="080A001B" w:tentative="1">
      <w:start w:val="1"/>
      <w:numFmt w:val="lowerRoman"/>
      <w:lvlText w:val="%9."/>
      <w:lvlJc w:val="right"/>
      <w:pPr>
        <w:ind w:left="6868" w:hanging="180"/>
      </w:pPr>
    </w:lvl>
  </w:abstractNum>
  <w:abstractNum w:abstractNumId="24" w15:restartNumberingAfterBreak="0">
    <w:nsid w:val="46514EBE"/>
    <w:multiLevelType w:val="hybridMultilevel"/>
    <w:tmpl w:val="4D201B38"/>
    <w:lvl w:ilvl="0" w:tplc="CADA9E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6B170C"/>
    <w:multiLevelType w:val="hybridMultilevel"/>
    <w:tmpl w:val="275C5E10"/>
    <w:lvl w:ilvl="0" w:tplc="4022ECE2">
      <w:start w:val="1"/>
      <w:numFmt w:val="upp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6" w15:restartNumberingAfterBreak="0">
    <w:nsid w:val="49155D3D"/>
    <w:multiLevelType w:val="hybridMultilevel"/>
    <w:tmpl w:val="599404C4"/>
    <w:lvl w:ilvl="0" w:tplc="FFFFFFFF">
      <w:start w:val="1"/>
      <w:numFmt w:val="upperRoman"/>
      <w:lvlText w:val="%1."/>
      <w:lvlJc w:val="left"/>
      <w:pPr>
        <w:ind w:left="1854" w:hanging="720"/>
      </w:pPr>
      <w:rPr>
        <w:rFonts w:hint="default"/>
      </w:rPr>
    </w:lvl>
    <w:lvl w:ilvl="1" w:tplc="571E9292">
      <w:start w:val="1"/>
      <w:numFmt w:val="upperLetter"/>
      <w:lvlText w:val="%2."/>
      <w:lvlJc w:val="left"/>
      <w:pPr>
        <w:ind w:left="1211" w:hanging="360"/>
      </w:pPr>
      <w:rPr>
        <w:rFonts w:hint="default"/>
        <w:strike w:val="0"/>
      </w:rPr>
    </w:lvl>
    <w:lvl w:ilvl="2" w:tplc="FFFFFFFF">
      <w:start w:val="1"/>
      <w:numFmt w:val="decimal"/>
      <w:lvlText w:val="%3."/>
      <w:lvlJc w:val="left"/>
      <w:pPr>
        <w:ind w:left="3114" w:hanging="360"/>
      </w:pPr>
      <w:rPr>
        <w:rFonts w:hint="default"/>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7" w15:restartNumberingAfterBreak="0">
    <w:nsid w:val="4ABF5572"/>
    <w:multiLevelType w:val="multilevel"/>
    <w:tmpl w:val="1B0AC478"/>
    <w:styleLink w:val="Estilo1"/>
    <w:lvl w:ilvl="0">
      <w:start w:val="1"/>
      <w:numFmt w:val="lowerLetter"/>
      <w:lvlText w:val="%1."/>
      <w:lvlJc w:val="left"/>
      <w:pPr>
        <w:tabs>
          <w:tab w:val="num" w:pos="975"/>
        </w:tabs>
        <w:ind w:left="975" w:hanging="267"/>
      </w:pPr>
      <w:rPr>
        <w:rFonts w:ascii="Verdana" w:hAnsi="Verdana" w:cs="Times New Roman" w:hint="default"/>
        <w:color w:val="auto"/>
        <w:sz w:val="24"/>
        <w:szCs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913B93"/>
    <w:multiLevelType w:val="hybridMultilevel"/>
    <w:tmpl w:val="F4168E26"/>
    <w:lvl w:ilvl="0" w:tplc="3CBEBF1A">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AC1DA7"/>
    <w:multiLevelType w:val="hybridMultilevel"/>
    <w:tmpl w:val="997CD9D2"/>
    <w:lvl w:ilvl="0" w:tplc="B58AEF24">
      <w:start w:val="1"/>
      <w:numFmt w:val="decimal"/>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012FCF"/>
    <w:multiLevelType w:val="hybridMultilevel"/>
    <w:tmpl w:val="CB121462"/>
    <w:lvl w:ilvl="0" w:tplc="080A0001">
      <w:start w:val="1"/>
      <w:numFmt w:val="bullet"/>
      <w:lvlText w:val=""/>
      <w:lvlJc w:val="left"/>
      <w:pPr>
        <w:ind w:left="1468" w:hanging="360"/>
      </w:pPr>
      <w:rPr>
        <w:rFonts w:ascii="Symbol" w:hAnsi="Symbol" w:hint="default"/>
      </w:rPr>
    </w:lvl>
    <w:lvl w:ilvl="1" w:tplc="080A0003" w:tentative="1">
      <w:start w:val="1"/>
      <w:numFmt w:val="bullet"/>
      <w:lvlText w:val="o"/>
      <w:lvlJc w:val="left"/>
      <w:pPr>
        <w:ind w:left="2188" w:hanging="360"/>
      </w:pPr>
      <w:rPr>
        <w:rFonts w:ascii="Courier New" w:hAnsi="Courier New" w:cs="Courier New" w:hint="default"/>
      </w:rPr>
    </w:lvl>
    <w:lvl w:ilvl="2" w:tplc="080A0005" w:tentative="1">
      <w:start w:val="1"/>
      <w:numFmt w:val="bullet"/>
      <w:lvlText w:val=""/>
      <w:lvlJc w:val="left"/>
      <w:pPr>
        <w:ind w:left="2908" w:hanging="360"/>
      </w:pPr>
      <w:rPr>
        <w:rFonts w:ascii="Wingdings" w:hAnsi="Wingdings" w:hint="default"/>
      </w:rPr>
    </w:lvl>
    <w:lvl w:ilvl="3" w:tplc="080A0001" w:tentative="1">
      <w:start w:val="1"/>
      <w:numFmt w:val="bullet"/>
      <w:lvlText w:val=""/>
      <w:lvlJc w:val="left"/>
      <w:pPr>
        <w:ind w:left="3628" w:hanging="360"/>
      </w:pPr>
      <w:rPr>
        <w:rFonts w:ascii="Symbol" w:hAnsi="Symbol" w:hint="default"/>
      </w:rPr>
    </w:lvl>
    <w:lvl w:ilvl="4" w:tplc="080A0003" w:tentative="1">
      <w:start w:val="1"/>
      <w:numFmt w:val="bullet"/>
      <w:lvlText w:val="o"/>
      <w:lvlJc w:val="left"/>
      <w:pPr>
        <w:ind w:left="4348" w:hanging="360"/>
      </w:pPr>
      <w:rPr>
        <w:rFonts w:ascii="Courier New" w:hAnsi="Courier New" w:cs="Courier New" w:hint="default"/>
      </w:rPr>
    </w:lvl>
    <w:lvl w:ilvl="5" w:tplc="080A0005" w:tentative="1">
      <w:start w:val="1"/>
      <w:numFmt w:val="bullet"/>
      <w:lvlText w:val=""/>
      <w:lvlJc w:val="left"/>
      <w:pPr>
        <w:ind w:left="5068" w:hanging="360"/>
      </w:pPr>
      <w:rPr>
        <w:rFonts w:ascii="Wingdings" w:hAnsi="Wingdings" w:hint="default"/>
      </w:rPr>
    </w:lvl>
    <w:lvl w:ilvl="6" w:tplc="080A0001" w:tentative="1">
      <w:start w:val="1"/>
      <w:numFmt w:val="bullet"/>
      <w:lvlText w:val=""/>
      <w:lvlJc w:val="left"/>
      <w:pPr>
        <w:ind w:left="5788" w:hanging="360"/>
      </w:pPr>
      <w:rPr>
        <w:rFonts w:ascii="Symbol" w:hAnsi="Symbol" w:hint="default"/>
      </w:rPr>
    </w:lvl>
    <w:lvl w:ilvl="7" w:tplc="080A0003" w:tentative="1">
      <w:start w:val="1"/>
      <w:numFmt w:val="bullet"/>
      <w:lvlText w:val="o"/>
      <w:lvlJc w:val="left"/>
      <w:pPr>
        <w:ind w:left="6508" w:hanging="360"/>
      </w:pPr>
      <w:rPr>
        <w:rFonts w:ascii="Courier New" w:hAnsi="Courier New" w:cs="Courier New" w:hint="default"/>
      </w:rPr>
    </w:lvl>
    <w:lvl w:ilvl="8" w:tplc="080A0005" w:tentative="1">
      <w:start w:val="1"/>
      <w:numFmt w:val="bullet"/>
      <w:lvlText w:val=""/>
      <w:lvlJc w:val="left"/>
      <w:pPr>
        <w:ind w:left="7228" w:hanging="360"/>
      </w:pPr>
      <w:rPr>
        <w:rFonts w:ascii="Wingdings" w:hAnsi="Wingdings" w:hint="default"/>
      </w:rPr>
    </w:lvl>
  </w:abstractNum>
  <w:abstractNum w:abstractNumId="31" w15:restartNumberingAfterBreak="0">
    <w:nsid w:val="6E0761B9"/>
    <w:multiLevelType w:val="hybridMultilevel"/>
    <w:tmpl w:val="D074701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F17114A"/>
    <w:multiLevelType w:val="hybridMultilevel"/>
    <w:tmpl w:val="DD7A17B8"/>
    <w:lvl w:ilvl="0" w:tplc="29F87194">
      <w:numFmt w:val="decimal"/>
      <w:lvlText w:val="%1."/>
      <w:lvlJc w:val="lef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994776"/>
    <w:multiLevelType w:val="hybridMultilevel"/>
    <w:tmpl w:val="95763F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DC43F6"/>
    <w:multiLevelType w:val="multilevel"/>
    <w:tmpl w:val="9CCA9EB0"/>
    <w:lvl w:ilvl="0">
      <w:start w:val="1"/>
      <w:numFmt w:val="upperRoman"/>
      <w:lvlText w:val="%1."/>
      <w:lvlJc w:val="right"/>
      <w:pPr>
        <w:tabs>
          <w:tab w:val="num" w:pos="748"/>
        </w:tabs>
        <w:ind w:left="748" w:hanging="180"/>
      </w:pPr>
      <w:rPr>
        <w:rFonts w:hint="default"/>
        <w:b/>
        <w:color w:val="auto"/>
        <w:sz w:val="18"/>
        <w:szCs w:val="18"/>
      </w:rPr>
    </w:lvl>
    <w:lvl w:ilvl="1">
      <w:start w:val="4"/>
      <w:numFmt w:val="decimal"/>
      <w:isLgl/>
      <w:lvlText w:val="%1.%2"/>
      <w:lvlJc w:val="left"/>
      <w:pPr>
        <w:ind w:left="1099"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35" w15:restartNumberingAfterBreak="0">
    <w:nsid w:val="7850671E"/>
    <w:multiLevelType w:val="hybridMultilevel"/>
    <w:tmpl w:val="563833F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7A974E9E"/>
    <w:multiLevelType w:val="hybridMultilevel"/>
    <w:tmpl w:val="18C0F0D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7" w15:restartNumberingAfterBreak="0">
    <w:nsid w:val="7EE267B9"/>
    <w:multiLevelType w:val="hybridMultilevel"/>
    <w:tmpl w:val="0408EA38"/>
    <w:lvl w:ilvl="0" w:tplc="FFFFFFFF">
      <w:start w:val="1"/>
      <w:numFmt w:val="upperRoman"/>
      <w:lvlText w:val="%1."/>
      <w:lvlJc w:val="left"/>
      <w:pPr>
        <w:ind w:left="1854" w:hanging="720"/>
      </w:pPr>
      <w:rPr>
        <w:rFonts w:hint="default"/>
      </w:rPr>
    </w:lvl>
    <w:lvl w:ilvl="1" w:tplc="CC7686AC">
      <w:start w:val="1"/>
      <w:numFmt w:val="upperLetter"/>
      <w:lvlText w:val="%2."/>
      <w:lvlJc w:val="left"/>
      <w:pPr>
        <w:ind w:left="1211" w:hanging="360"/>
      </w:pPr>
      <w:rPr>
        <w:rFonts w:hint="default"/>
        <w:strike w:val="0"/>
      </w:rPr>
    </w:lvl>
    <w:lvl w:ilvl="2" w:tplc="FFFFFFFF">
      <w:start w:val="1"/>
      <w:numFmt w:val="decimal"/>
      <w:lvlText w:val="%3."/>
      <w:lvlJc w:val="left"/>
      <w:pPr>
        <w:ind w:left="3114" w:hanging="360"/>
      </w:pPr>
      <w:rPr>
        <w:rFonts w:hint="default"/>
      </w:r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16cid:durableId="760757348">
    <w:abstractNumId w:val="27"/>
  </w:num>
  <w:num w:numId="2" w16cid:durableId="1224096622">
    <w:abstractNumId w:val="22"/>
  </w:num>
  <w:num w:numId="3" w16cid:durableId="1575432764">
    <w:abstractNumId w:val="34"/>
  </w:num>
  <w:num w:numId="4" w16cid:durableId="233902722">
    <w:abstractNumId w:val="24"/>
  </w:num>
  <w:num w:numId="5" w16cid:durableId="1358695168">
    <w:abstractNumId w:val="30"/>
  </w:num>
  <w:num w:numId="6" w16cid:durableId="1761296479">
    <w:abstractNumId w:val="4"/>
  </w:num>
  <w:num w:numId="7" w16cid:durableId="2098600836">
    <w:abstractNumId w:val="7"/>
  </w:num>
  <w:num w:numId="8" w16cid:durableId="2073234548">
    <w:abstractNumId w:val="1"/>
  </w:num>
  <w:num w:numId="9" w16cid:durableId="600068381">
    <w:abstractNumId w:val="13"/>
  </w:num>
  <w:num w:numId="10" w16cid:durableId="990796404">
    <w:abstractNumId w:val="25"/>
  </w:num>
  <w:num w:numId="11" w16cid:durableId="1958827536">
    <w:abstractNumId w:val="5"/>
  </w:num>
  <w:num w:numId="12" w16cid:durableId="1198203670">
    <w:abstractNumId w:val="21"/>
  </w:num>
  <w:num w:numId="13" w16cid:durableId="989794848">
    <w:abstractNumId w:val="33"/>
  </w:num>
  <w:num w:numId="14" w16cid:durableId="584849905">
    <w:abstractNumId w:val="32"/>
  </w:num>
  <w:num w:numId="15" w16cid:durableId="840971292">
    <w:abstractNumId w:val="29"/>
  </w:num>
  <w:num w:numId="16" w16cid:durableId="2108766172">
    <w:abstractNumId w:val="9"/>
  </w:num>
  <w:num w:numId="17" w16cid:durableId="286090225">
    <w:abstractNumId w:val="19"/>
  </w:num>
  <w:num w:numId="18" w16cid:durableId="1180199940">
    <w:abstractNumId w:val="18"/>
  </w:num>
  <w:num w:numId="19" w16cid:durableId="110125666">
    <w:abstractNumId w:val="26"/>
  </w:num>
  <w:num w:numId="20" w16cid:durableId="2079206793">
    <w:abstractNumId w:val="37"/>
  </w:num>
  <w:num w:numId="21" w16cid:durableId="318113894">
    <w:abstractNumId w:val="11"/>
  </w:num>
  <w:num w:numId="22" w16cid:durableId="2048796381">
    <w:abstractNumId w:val="12"/>
  </w:num>
  <w:num w:numId="23" w16cid:durableId="1167745069">
    <w:abstractNumId w:val="35"/>
  </w:num>
  <w:num w:numId="24" w16cid:durableId="1135753504">
    <w:abstractNumId w:val="36"/>
  </w:num>
  <w:num w:numId="25" w16cid:durableId="810944123">
    <w:abstractNumId w:val="31"/>
  </w:num>
  <w:num w:numId="26" w16cid:durableId="373241428">
    <w:abstractNumId w:val="8"/>
  </w:num>
  <w:num w:numId="27" w16cid:durableId="346489661">
    <w:abstractNumId w:val="6"/>
  </w:num>
  <w:num w:numId="28" w16cid:durableId="1715546185">
    <w:abstractNumId w:val="20"/>
  </w:num>
  <w:num w:numId="29" w16cid:durableId="1836648958">
    <w:abstractNumId w:val="0"/>
  </w:num>
  <w:num w:numId="30" w16cid:durableId="1433011460">
    <w:abstractNumId w:val="2"/>
  </w:num>
  <w:num w:numId="31" w16cid:durableId="1650283916">
    <w:abstractNumId w:val="23"/>
  </w:num>
  <w:num w:numId="32" w16cid:durableId="223176554">
    <w:abstractNumId w:val="16"/>
  </w:num>
  <w:num w:numId="33" w16cid:durableId="1176116685">
    <w:abstractNumId w:val="28"/>
  </w:num>
  <w:num w:numId="34" w16cid:durableId="524707735">
    <w:abstractNumId w:val="17"/>
  </w:num>
  <w:num w:numId="35" w16cid:durableId="206914328">
    <w:abstractNumId w:val="15"/>
  </w:num>
  <w:num w:numId="36" w16cid:durableId="1625964148">
    <w:abstractNumId w:val="14"/>
  </w:num>
  <w:num w:numId="37" w16cid:durableId="1973123647">
    <w:abstractNumId w:val="3"/>
  </w:num>
  <w:num w:numId="38" w16cid:durableId="1836528029">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o Ibanez Soto">
    <w15:presenceInfo w15:providerId="AD" w15:userId="S::roberto.ibanez@sct.gob.mx::9d9e5619-b625-427f-b8be-6df04ef28b8a"/>
  </w15:person>
  <w15:person w15:author="Rocio Portilla Garibaldi">
    <w15:presenceInfo w15:providerId="AD" w15:userId="S::rportgar@sct.gob.mx::6e01b528-848f-45d3-80cc-50854f422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trackRevisions/>
  <w:doNotTrackFormatting/>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DA9"/>
    <w:rsid w:val="00000037"/>
    <w:rsid w:val="00000684"/>
    <w:rsid w:val="00000859"/>
    <w:rsid w:val="000009ED"/>
    <w:rsid w:val="00000CAA"/>
    <w:rsid w:val="0000119C"/>
    <w:rsid w:val="0000136C"/>
    <w:rsid w:val="00001670"/>
    <w:rsid w:val="00001820"/>
    <w:rsid w:val="00001D35"/>
    <w:rsid w:val="0000200F"/>
    <w:rsid w:val="00002150"/>
    <w:rsid w:val="0000240A"/>
    <w:rsid w:val="000026EE"/>
    <w:rsid w:val="0000281A"/>
    <w:rsid w:val="00002BE3"/>
    <w:rsid w:val="000033BA"/>
    <w:rsid w:val="000033D6"/>
    <w:rsid w:val="000037C7"/>
    <w:rsid w:val="00004402"/>
    <w:rsid w:val="00004EA6"/>
    <w:rsid w:val="00005041"/>
    <w:rsid w:val="000056AC"/>
    <w:rsid w:val="000059F4"/>
    <w:rsid w:val="00005FCB"/>
    <w:rsid w:val="000062C7"/>
    <w:rsid w:val="0000631B"/>
    <w:rsid w:val="000064B3"/>
    <w:rsid w:val="000064CE"/>
    <w:rsid w:val="000065A0"/>
    <w:rsid w:val="00006AC7"/>
    <w:rsid w:val="00006ED7"/>
    <w:rsid w:val="00007153"/>
    <w:rsid w:val="00007622"/>
    <w:rsid w:val="00007A61"/>
    <w:rsid w:val="00007BE6"/>
    <w:rsid w:val="00010281"/>
    <w:rsid w:val="00010326"/>
    <w:rsid w:val="000103BC"/>
    <w:rsid w:val="0001041D"/>
    <w:rsid w:val="000105B4"/>
    <w:rsid w:val="00010629"/>
    <w:rsid w:val="00010D66"/>
    <w:rsid w:val="000113C1"/>
    <w:rsid w:val="00011671"/>
    <w:rsid w:val="000119E1"/>
    <w:rsid w:val="00011A92"/>
    <w:rsid w:val="00012163"/>
    <w:rsid w:val="0001238F"/>
    <w:rsid w:val="00012BC4"/>
    <w:rsid w:val="00012DC6"/>
    <w:rsid w:val="00012F40"/>
    <w:rsid w:val="00012F9F"/>
    <w:rsid w:val="00013242"/>
    <w:rsid w:val="000133D4"/>
    <w:rsid w:val="0001343A"/>
    <w:rsid w:val="0001371F"/>
    <w:rsid w:val="00013742"/>
    <w:rsid w:val="000139E1"/>
    <w:rsid w:val="00013A3D"/>
    <w:rsid w:val="00013B3C"/>
    <w:rsid w:val="00013B4B"/>
    <w:rsid w:val="00013CB4"/>
    <w:rsid w:val="00013D30"/>
    <w:rsid w:val="00013E5A"/>
    <w:rsid w:val="00013E6F"/>
    <w:rsid w:val="0001428A"/>
    <w:rsid w:val="00014451"/>
    <w:rsid w:val="0001464A"/>
    <w:rsid w:val="00014873"/>
    <w:rsid w:val="00014E89"/>
    <w:rsid w:val="00014FE9"/>
    <w:rsid w:val="000152A0"/>
    <w:rsid w:val="000156AA"/>
    <w:rsid w:val="0001586D"/>
    <w:rsid w:val="00015881"/>
    <w:rsid w:val="00015C0C"/>
    <w:rsid w:val="00015D00"/>
    <w:rsid w:val="00015E1A"/>
    <w:rsid w:val="00015ECE"/>
    <w:rsid w:val="00015FFE"/>
    <w:rsid w:val="000160CC"/>
    <w:rsid w:val="0001653E"/>
    <w:rsid w:val="00016647"/>
    <w:rsid w:val="000168A7"/>
    <w:rsid w:val="00016A0D"/>
    <w:rsid w:val="00016ACA"/>
    <w:rsid w:val="00016EDE"/>
    <w:rsid w:val="00016F3E"/>
    <w:rsid w:val="000170BA"/>
    <w:rsid w:val="000172DA"/>
    <w:rsid w:val="000173A8"/>
    <w:rsid w:val="000179AD"/>
    <w:rsid w:val="00017ABF"/>
    <w:rsid w:val="00017BF1"/>
    <w:rsid w:val="00017E47"/>
    <w:rsid w:val="0002010F"/>
    <w:rsid w:val="00020170"/>
    <w:rsid w:val="00020273"/>
    <w:rsid w:val="000204C5"/>
    <w:rsid w:val="000208DE"/>
    <w:rsid w:val="000209D1"/>
    <w:rsid w:val="00020B7A"/>
    <w:rsid w:val="00021332"/>
    <w:rsid w:val="00021357"/>
    <w:rsid w:val="00021665"/>
    <w:rsid w:val="0002170A"/>
    <w:rsid w:val="0002170D"/>
    <w:rsid w:val="00021842"/>
    <w:rsid w:val="00021872"/>
    <w:rsid w:val="00021BAF"/>
    <w:rsid w:val="00021DA1"/>
    <w:rsid w:val="00021DD3"/>
    <w:rsid w:val="00021E96"/>
    <w:rsid w:val="0002217A"/>
    <w:rsid w:val="00022B55"/>
    <w:rsid w:val="00023090"/>
    <w:rsid w:val="0002358E"/>
    <w:rsid w:val="000237FF"/>
    <w:rsid w:val="000238FB"/>
    <w:rsid w:val="00023990"/>
    <w:rsid w:val="000239A4"/>
    <w:rsid w:val="00023FC6"/>
    <w:rsid w:val="000240DB"/>
    <w:rsid w:val="00024127"/>
    <w:rsid w:val="00024476"/>
    <w:rsid w:val="00024933"/>
    <w:rsid w:val="00024EF1"/>
    <w:rsid w:val="00024F92"/>
    <w:rsid w:val="00024FBA"/>
    <w:rsid w:val="0002512C"/>
    <w:rsid w:val="000255C6"/>
    <w:rsid w:val="000256FD"/>
    <w:rsid w:val="00025976"/>
    <w:rsid w:val="00025A35"/>
    <w:rsid w:val="0002604C"/>
    <w:rsid w:val="0002667C"/>
    <w:rsid w:val="000267E5"/>
    <w:rsid w:val="00026A73"/>
    <w:rsid w:val="00026B6A"/>
    <w:rsid w:val="00026F91"/>
    <w:rsid w:val="0002751B"/>
    <w:rsid w:val="000277E8"/>
    <w:rsid w:val="000279B1"/>
    <w:rsid w:val="00027C42"/>
    <w:rsid w:val="00027CFB"/>
    <w:rsid w:val="00027ECC"/>
    <w:rsid w:val="0003024B"/>
    <w:rsid w:val="00030367"/>
    <w:rsid w:val="0003042F"/>
    <w:rsid w:val="00030506"/>
    <w:rsid w:val="000306D6"/>
    <w:rsid w:val="00030840"/>
    <w:rsid w:val="0003093F"/>
    <w:rsid w:val="00030C66"/>
    <w:rsid w:val="00030F25"/>
    <w:rsid w:val="0003123B"/>
    <w:rsid w:val="000315CF"/>
    <w:rsid w:val="00031CC3"/>
    <w:rsid w:val="00031CFF"/>
    <w:rsid w:val="00032040"/>
    <w:rsid w:val="0003227C"/>
    <w:rsid w:val="00032654"/>
    <w:rsid w:val="00033192"/>
    <w:rsid w:val="000333E7"/>
    <w:rsid w:val="0003371A"/>
    <w:rsid w:val="0003376A"/>
    <w:rsid w:val="00034299"/>
    <w:rsid w:val="000345EF"/>
    <w:rsid w:val="00034606"/>
    <w:rsid w:val="0003496C"/>
    <w:rsid w:val="00034C64"/>
    <w:rsid w:val="00034E52"/>
    <w:rsid w:val="00035350"/>
    <w:rsid w:val="000355C1"/>
    <w:rsid w:val="000363A9"/>
    <w:rsid w:val="0003643B"/>
    <w:rsid w:val="000369DF"/>
    <w:rsid w:val="00036A9B"/>
    <w:rsid w:val="00036B05"/>
    <w:rsid w:val="000372D4"/>
    <w:rsid w:val="00037324"/>
    <w:rsid w:val="0003777D"/>
    <w:rsid w:val="00037A04"/>
    <w:rsid w:val="00037DB8"/>
    <w:rsid w:val="00037E61"/>
    <w:rsid w:val="00037F9D"/>
    <w:rsid w:val="000401EF"/>
    <w:rsid w:val="000405FF"/>
    <w:rsid w:val="00040C29"/>
    <w:rsid w:val="0004106F"/>
    <w:rsid w:val="00041200"/>
    <w:rsid w:val="00041E1C"/>
    <w:rsid w:val="00042009"/>
    <w:rsid w:val="000420D5"/>
    <w:rsid w:val="0004233E"/>
    <w:rsid w:val="0004234B"/>
    <w:rsid w:val="000428E7"/>
    <w:rsid w:val="00042C18"/>
    <w:rsid w:val="000430FF"/>
    <w:rsid w:val="0004344D"/>
    <w:rsid w:val="00043587"/>
    <w:rsid w:val="00043644"/>
    <w:rsid w:val="00043D49"/>
    <w:rsid w:val="00043EC4"/>
    <w:rsid w:val="00043ED9"/>
    <w:rsid w:val="00043F80"/>
    <w:rsid w:val="00044154"/>
    <w:rsid w:val="000441F6"/>
    <w:rsid w:val="000442E3"/>
    <w:rsid w:val="00044427"/>
    <w:rsid w:val="000446A4"/>
    <w:rsid w:val="0004471F"/>
    <w:rsid w:val="00044796"/>
    <w:rsid w:val="000448EF"/>
    <w:rsid w:val="0004491E"/>
    <w:rsid w:val="00044E20"/>
    <w:rsid w:val="00044FC6"/>
    <w:rsid w:val="00044FE2"/>
    <w:rsid w:val="000454A6"/>
    <w:rsid w:val="000455CA"/>
    <w:rsid w:val="000456A9"/>
    <w:rsid w:val="000456C9"/>
    <w:rsid w:val="00045723"/>
    <w:rsid w:val="00045F2C"/>
    <w:rsid w:val="000460AA"/>
    <w:rsid w:val="00046341"/>
    <w:rsid w:val="000467F6"/>
    <w:rsid w:val="00046A88"/>
    <w:rsid w:val="00046C43"/>
    <w:rsid w:val="00046E59"/>
    <w:rsid w:val="000472FB"/>
    <w:rsid w:val="000474F5"/>
    <w:rsid w:val="0004773B"/>
    <w:rsid w:val="00047A88"/>
    <w:rsid w:val="000500E4"/>
    <w:rsid w:val="000504B3"/>
    <w:rsid w:val="000505E7"/>
    <w:rsid w:val="000506DC"/>
    <w:rsid w:val="00050A60"/>
    <w:rsid w:val="00050B03"/>
    <w:rsid w:val="00050EB7"/>
    <w:rsid w:val="0005108F"/>
    <w:rsid w:val="00051167"/>
    <w:rsid w:val="000513D0"/>
    <w:rsid w:val="00051649"/>
    <w:rsid w:val="000517C8"/>
    <w:rsid w:val="000517E6"/>
    <w:rsid w:val="00051E77"/>
    <w:rsid w:val="00052301"/>
    <w:rsid w:val="00052783"/>
    <w:rsid w:val="000529E3"/>
    <w:rsid w:val="00052ADA"/>
    <w:rsid w:val="00052BB0"/>
    <w:rsid w:val="00052D77"/>
    <w:rsid w:val="00053240"/>
    <w:rsid w:val="00053443"/>
    <w:rsid w:val="00053A9F"/>
    <w:rsid w:val="00053DAD"/>
    <w:rsid w:val="00053FAE"/>
    <w:rsid w:val="000546AF"/>
    <w:rsid w:val="00054899"/>
    <w:rsid w:val="00054950"/>
    <w:rsid w:val="000554BF"/>
    <w:rsid w:val="00055976"/>
    <w:rsid w:val="00055A8C"/>
    <w:rsid w:val="0005615C"/>
    <w:rsid w:val="000561F5"/>
    <w:rsid w:val="00056760"/>
    <w:rsid w:val="00056877"/>
    <w:rsid w:val="00056896"/>
    <w:rsid w:val="00056B4A"/>
    <w:rsid w:val="00057483"/>
    <w:rsid w:val="00057682"/>
    <w:rsid w:val="00057820"/>
    <w:rsid w:val="000579D2"/>
    <w:rsid w:val="00057AC1"/>
    <w:rsid w:val="00057AD5"/>
    <w:rsid w:val="00057CC4"/>
    <w:rsid w:val="0006024B"/>
    <w:rsid w:val="0006078B"/>
    <w:rsid w:val="000609EB"/>
    <w:rsid w:val="000610E3"/>
    <w:rsid w:val="0006151C"/>
    <w:rsid w:val="0006159B"/>
    <w:rsid w:val="000617BB"/>
    <w:rsid w:val="00061D03"/>
    <w:rsid w:val="00061F7F"/>
    <w:rsid w:val="00062ABF"/>
    <w:rsid w:val="00062F8F"/>
    <w:rsid w:val="000636AE"/>
    <w:rsid w:val="00063ABC"/>
    <w:rsid w:val="00063AD5"/>
    <w:rsid w:val="00063BCD"/>
    <w:rsid w:val="000646F8"/>
    <w:rsid w:val="00064A64"/>
    <w:rsid w:val="00064DF7"/>
    <w:rsid w:val="0006504F"/>
    <w:rsid w:val="000652B9"/>
    <w:rsid w:val="00065484"/>
    <w:rsid w:val="00065717"/>
    <w:rsid w:val="000657C8"/>
    <w:rsid w:val="000657DE"/>
    <w:rsid w:val="00065807"/>
    <w:rsid w:val="00065B23"/>
    <w:rsid w:val="00065CE9"/>
    <w:rsid w:val="00065D97"/>
    <w:rsid w:val="00065E49"/>
    <w:rsid w:val="00065EBC"/>
    <w:rsid w:val="00066153"/>
    <w:rsid w:val="000662B6"/>
    <w:rsid w:val="00066317"/>
    <w:rsid w:val="000666B0"/>
    <w:rsid w:val="00066A37"/>
    <w:rsid w:val="00066A43"/>
    <w:rsid w:val="00066C75"/>
    <w:rsid w:val="00066E37"/>
    <w:rsid w:val="00067421"/>
    <w:rsid w:val="0006782F"/>
    <w:rsid w:val="000678D6"/>
    <w:rsid w:val="00067C88"/>
    <w:rsid w:val="00067F82"/>
    <w:rsid w:val="00070003"/>
    <w:rsid w:val="00070161"/>
    <w:rsid w:val="00070430"/>
    <w:rsid w:val="000705BC"/>
    <w:rsid w:val="00070635"/>
    <w:rsid w:val="00070D09"/>
    <w:rsid w:val="00070D40"/>
    <w:rsid w:val="00071289"/>
    <w:rsid w:val="0007158F"/>
    <w:rsid w:val="000715C9"/>
    <w:rsid w:val="0007186F"/>
    <w:rsid w:val="00071ABC"/>
    <w:rsid w:val="00071ADA"/>
    <w:rsid w:val="00071C69"/>
    <w:rsid w:val="00071E0F"/>
    <w:rsid w:val="00071E8A"/>
    <w:rsid w:val="00072003"/>
    <w:rsid w:val="000723CC"/>
    <w:rsid w:val="000725E2"/>
    <w:rsid w:val="00072DA1"/>
    <w:rsid w:val="00072FC3"/>
    <w:rsid w:val="00073508"/>
    <w:rsid w:val="0007355B"/>
    <w:rsid w:val="00073851"/>
    <w:rsid w:val="0007393C"/>
    <w:rsid w:val="000739E1"/>
    <w:rsid w:val="00073C94"/>
    <w:rsid w:val="00073D85"/>
    <w:rsid w:val="00073E33"/>
    <w:rsid w:val="00073E59"/>
    <w:rsid w:val="00074174"/>
    <w:rsid w:val="0007423C"/>
    <w:rsid w:val="00074A17"/>
    <w:rsid w:val="00074D92"/>
    <w:rsid w:val="00075091"/>
    <w:rsid w:val="000750D8"/>
    <w:rsid w:val="000752A3"/>
    <w:rsid w:val="000758B6"/>
    <w:rsid w:val="0007593D"/>
    <w:rsid w:val="00075961"/>
    <w:rsid w:val="00076148"/>
    <w:rsid w:val="00076435"/>
    <w:rsid w:val="000765C5"/>
    <w:rsid w:val="000767A8"/>
    <w:rsid w:val="00076A05"/>
    <w:rsid w:val="00076F68"/>
    <w:rsid w:val="00076FA2"/>
    <w:rsid w:val="000773DF"/>
    <w:rsid w:val="000774C1"/>
    <w:rsid w:val="00077731"/>
    <w:rsid w:val="0007781B"/>
    <w:rsid w:val="00077826"/>
    <w:rsid w:val="0007790B"/>
    <w:rsid w:val="00077B29"/>
    <w:rsid w:val="00077EAA"/>
    <w:rsid w:val="000803D7"/>
    <w:rsid w:val="000803D9"/>
    <w:rsid w:val="00080407"/>
    <w:rsid w:val="00080811"/>
    <w:rsid w:val="000808F8"/>
    <w:rsid w:val="000809EF"/>
    <w:rsid w:val="00080C4D"/>
    <w:rsid w:val="00080E0F"/>
    <w:rsid w:val="00080E11"/>
    <w:rsid w:val="00080FA4"/>
    <w:rsid w:val="0008127F"/>
    <w:rsid w:val="0008152A"/>
    <w:rsid w:val="000819D9"/>
    <w:rsid w:val="00081BA8"/>
    <w:rsid w:val="00082181"/>
    <w:rsid w:val="000823AD"/>
    <w:rsid w:val="00082753"/>
    <w:rsid w:val="000837D3"/>
    <w:rsid w:val="00083FE0"/>
    <w:rsid w:val="00084385"/>
    <w:rsid w:val="000845BD"/>
    <w:rsid w:val="0008463C"/>
    <w:rsid w:val="000846D5"/>
    <w:rsid w:val="00084826"/>
    <w:rsid w:val="000849E3"/>
    <w:rsid w:val="00085133"/>
    <w:rsid w:val="000852B9"/>
    <w:rsid w:val="000852F6"/>
    <w:rsid w:val="00085406"/>
    <w:rsid w:val="000856B5"/>
    <w:rsid w:val="0008585E"/>
    <w:rsid w:val="000861E0"/>
    <w:rsid w:val="00086234"/>
    <w:rsid w:val="000868A1"/>
    <w:rsid w:val="00086AFC"/>
    <w:rsid w:val="00086B8A"/>
    <w:rsid w:val="00086FD6"/>
    <w:rsid w:val="000870BC"/>
    <w:rsid w:val="000872F4"/>
    <w:rsid w:val="00087399"/>
    <w:rsid w:val="00087459"/>
    <w:rsid w:val="00087A17"/>
    <w:rsid w:val="00087AA0"/>
    <w:rsid w:val="00087D2D"/>
    <w:rsid w:val="00087D89"/>
    <w:rsid w:val="00087DE5"/>
    <w:rsid w:val="00087E99"/>
    <w:rsid w:val="000904B8"/>
    <w:rsid w:val="00091A56"/>
    <w:rsid w:val="00091CBA"/>
    <w:rsid w:val="00091D21"/>
    <w:rsid w:val="00091E41"/>
    <w:rsid w:val="00092047"/>
    <w:rsid w:val="00092155"/>
    <w:rsid w:val="00092258"/>
    <w:rsid w:val="000923B9"/>
    <w:rsid w:val="000925AE"/>
    <w:rsid w:val="00092A79"/>
    <w:rsid w:val="00092B9C"/>
    <w:rsid w:val="00092C27"/>
    <w:rsid w:val="00092ED5"/>
    <w:rsid w:val="0009306D"/>
    <w:rsid w:val="0009365B"/>
    <w:rsid w:val="0009391C"/>
    <w:rsid w:val="00093C63"/>
    <w:rsid w:val="00093D2C"/>
    <w:rsid w:val="00093D30"/>
    <w:rsid w:val="00094392"/>
    <w:rsid w:val="00094695"/>
    <w:rsid w:val="00094817"/>
    <w:rsid w:val="00094B04"/>
    <w:rsid w:val="00094F1C"/>
    <w:rsid w:val="00094FF4"/>
    <w:rsid w:val="000953C7"/>
    <w:rsid w:val="00095A76"/>
    <w:rsid w:val="00095B8B"/>
    <w:rsid w:val="00095C81"/>
    <w:rsid w:val="00095DBD"/>
    <w:rsid w:val="00096005"/>
    <w:rsid w:val="000960FD"/>
    <w:rsid w:val="000961D2"/>
    <w:rsid w:val="00096421"/>
    <w:rsid w:val="00096712"/>
    <w:rsid w:val="000967D4"/>
    <w:rsid w:val="0009699C"/>
    <w:rsid w:val="00096B70"/>
    <w:rsid w:val="00096B95"/>
    <w:rsid w:val="00096D39"/>
    <w:rsid w:val="00097127"/>
    <w:rsid w:val="0009717E"/>
    <w:rsid w:val="00097308"/>
    <w:rsid w:val="000973B4"/>
    <w:rsid w:val="000973F1"/>
    <w:rsid w:val="0009763B"/>
    <w:rsid w:val="00097663"/>
    <w:rsid w:val="00097959"/>
    <w:rsid w:val="00097EBF"/>
    <w:rsid w:val="000A02F6"/>
    <w:rsid w:val="000A09FC"/>
    <w:rsid w:val="000A0A2B"/>
    <w:rsid w:val="000A12C8"/>
    <w:rsid w:val="000A163C"/>
    <w:rsid w:val="000A1641"/>
    <w:rsid w:val="000A19A5"/>
    <w:rsid w:val="000A1BA2"/>
    <w:rsid w:val="000A1C66"/>
    <w:rsid w:val="000A1D09"/>
    <w:rsid w:val="000A1E25"/>
    <w:rsid w:val="000A1F28"/>
    <w:rsid w:val="000A205D"/>
    <w:rsid w:val="000A217B"/>
    <w:rsid w:val="000A241D"/>
    <w:rsid w:val="000A25EB"/>
    <w:rsid w:val="000A27F5"/>
    <w:rsid w:val="000A2834"/>
    <w:rsid w:val="000A2940"/>
    <w:rsid w:val="000A2B7A"/>
    <w:rsid w:val="000A2C69"/>
    <w:rsid w:val="000A2D75"/>
    <w:rsid w:val="000A2D84"/>
    <w:rsid w:val="000A2E08"/>
    <w:rsid w:val="000A30D2"/>
    <w:rsid w:val="000A30DC"/>
    <w:rsid w:val="000A32D4"/>
    <w:rsid w:val="000A3EA6"/>
    <w:rsid w:val="000A4116"/>
    <w:rsid w:val="000A4308"/>
    <w:rsid w:val="000A4804"/>
    <w:rsid w:val="000A4927"/>
    <w:rsid w:val="000A492B"/>
    <w:rsid w:val="000A4990"/>
    <w:rsid w:val="000A4A09"/>
    <w:rsid w:val="000A4D70"/>
    <w:rsid w:val="000A579C"/>
    <w:rsid w:val="000A5AB9"/>
    <w:rsid w:val="000A5D8D"/>
    <w:rsid w:val="000A5EDB"/>
    <w:rsid w:val="000A63EA"/>
    <w:rsid w:val="000A7394"/>
    <w:rsid w:val="000A7A5F"/>
    <w:rsid w:val="000A7D5D"/>
    <w:rsid w:val="000A7D9D"/>
    <w:rsid w:val="000B0069"/>
    <w:rsid w:val="000B08F5"/>
    <w:rsid w:val="000B0D07"/>
    <w:rsid w:val="000B0EA3"/>
    <w:rsid w:val="000B0F61"/>
    <w:rsid w:val="000B13D9"/>
    <w:rsid w:val="000B13F0"/>
    <w:rsid w:val="000B146A"/>
    <w:rsid w:val="000B1A22"/>
    <w:rsid w:val="000B1BAB"/>
    <w:rsid w:val="000B1D38"/>
    <w:rsid w:val="000B1D6D"/>
    <w:rsid w:val="000B1D82"/>
    <w:rsid w:val="000B1E95"/>
    <w:rsid w:val="000B2249"/>
    <w:rsid w:val="000B23A5"/>
    <w:rsid w:val="000B2676"/>
    <w:rsid w:val="000B2871"/>
    <w:rsid w:val="000B2C60"/>
    <w:rsid w:val="000B2C94"/>
    <w:rsid w:val="000B3393"/>
    <w:rsid w:val="000B35B0"/>
    <w:rsid w:val="000B35B9"/>
    <w:rsid w:val="000B3732"/>
    <w:rsid w:val="000B37C2"/>
    <w:rsid w:val="000B3966"/>
    <w:rsid w:val="000B3C45"/>
    <w:rsid w:val="000B3FBA"/>
    <w:rsid w:val="000B4153"/>
    <w:rsid w:val="000B42D9"/>
    <w:rsid w:val="000B44CF"/>
    <w:rsid w:val="000B468C"/>
    <w:rsid w:val="000B4ADA"/>
    <w:rsid w:val="000B5057"/>
    <w:rsid w:val="000B556F"/>
    <w:rsid w:val="000B5570"/>
    <w:rsid w:val="000B581E"/>
    <w:rsid w:val="000B58E8"/>
    <w:rsid w:val="000B5AA3"/>
    <w:rsid w:val="000B6314"/>
    <w:rsid w:val="000B63FD"/>
    <w:rsid w:val="000B6585"/>
    <w:rsid w:val="000B6799"/>
    <w:rsid w:val="000B6836"/>
    <w:rsid w:val="000B6DA4"/>
    <w:rsid w:val="000B711F"/>
    <w:rsid w:val="000B714E"/>
    <w:rsid w:val="000B72DA"/>
    <w:rsid w:val="000B7B9A"/>
    <w:rsid w:val="000B7F19"/>
    <w:rsid w:val="000C0023"/>
    <w:rsid w:val="000C0204"/>
    <w:rsid w:val="000C0244"/>
    <w:rsid w:val="000C043B"/>
    <w:rsid w:val="000C0595"/>
    <w:rsid w:val="000C084E"/>
    <w:rsid w:val="000C08BD"/>
    <w:rsid w:val="000C0A2D"/>
    <w:rsid w:val="000C1429"/>
    <w:rsid w:val="000C16E9"/>
    <w:rsid w:val="000C1932"/>
    <w:rsid w:val="000C1A6A"/>
    <w:rsid w:val="000C1C3C"/>
    <w:rsid w:val="000C1FAC"/>
    <w:rsid w:val="000C1FEA"/>
    <w:rsid w:val="000C2517"/>
    <w:rsid w:val="000C2928"/>
    <w:rsid w:val="000C30F5"/>
    <w:rsid w:val="000C329B"/>
    <w:rsid w:val="000C39E3"/>
    <w:rsid w:val="000C3B63"/>
    <w:rsid w:val="000C3E06"/>
    <w:rsid w:val="000C3E13"/>
    <w:rsid w:val="000C3EBE"/>
    <w:rsid w:val="000C3F2F"/>
    <w:rsid w:val="000C44DB"/>
    <w:rsid w:val="000C47F8"/>
    <w:rsid w:val="000C4C93"/>
    <w:rsid w:val="000C4D84"/>
    <w:rsid w:val="000C50A9"/>
    <w:rsid w:val="000C5819"/>
    <w:rsid w:val="000C5F14"/>
    <w:rsid w:val="000C5F3C"/>
    <w:rsid w:val="000C647B"/>
    <w:rsid w:val="000C653F"/>
    <w:rsid w:val="000C655F"/>
    <w:rsid w:val="000C66DE"/>
    <w:rsid w:val="000C68A8"/>
    <w:rsid w:val="000C6B39"/>
    <w:rsid w:val="000C7161"/>
    <w:rsid w:val="000C79AC"/>
    <w:rsid w:val="000C7A42"/>
    <w:rsid w:val="000C7BA8"/>
    <w:rsid w:val="000C7BCA"/>
    <w:rsid w:val="000D016A"/>
    <w:rsid w:val="000D0257"/>
    <w:rsid w:val="000D05BC"/>
    <w:rsid w:val="000D06B3"/>
    <w:rsid w:val="000D0709"/>
    <w:rsid w:val="000D0A6F"/>
    <w:rsid w:val="000D0D45"/>
    <w:rsid w:val="000D0DC2"/>
    <w:rsid w:val="000D0ECA"/>
    <w:rsid w:val="000D0EE1"/>
    <w:rsid w:val="000D0F14"/>
    <w:rsid w:val="000D0FF4"/>
    <w:rsid w:val="000D13C9"/>
    <w:rsid w:val="000D162C"/>
    <w:rsid w:val="000D1860"/>
    <w:rsid w:val="000D1B3F"/>
    <w:rsid w:val="000D1E6A"/>
    <w:rsid w:val="000D1FCE"/>
    <w:rsid w:val="000D245C"/>
    <w:rsid w:val="000D2E23"/>
    <w:rsid w:val="000D2E87"/>
    <w:rsid w:val="000D3986"/>
    <w:rsid w:val="000D3A59"/>
    <w:rsid w:val="000D3B23"/>
    <w:rsid w:val="000D3F42"/>
    <w:rsid w:val="000D41C4"/>
    <w:rsid w:val="000D41E2"/>
    <w:rsid w:val="000D450F"/>
    <w:rsid w:val="000D4585"/>
    <w:rsid w:val="000D47A0"/>
    <w:rsid w:val="000D5035"/>
    <w:rsid w:val="000D504F"/>
    <w:rsid w:val="000D56BE"/>
    <w:rsid w:val="000D60AF"/>
    <w:rsid w:val="000D6246"/>
    <w:rsid w:val="000D643C"/>
    <w:rsid w:val="000D64F6"/>
    <w:rsid w:val="000D676E"/>
    <w:rsid w:val="000D6A6B"/>
    <w:rsid w:val="000D6D23"/>
    <w:rsid w:val="000D6F25"/>
    <w:rsid w:val="000D77B2"/>
    <w:rsid w:val="000D77C5"/>
    <w:rsid w:val="000D7F6D"/>
    <w:rsid w:val="000E0353"/>
    <w:rsid w:val="000E03F0"/>
    <w:rsid w:val="000E0608"/>
    <w:rsid w:val="000E063B"/>
    <w:rsid w:val="000E0C0E"/>
    <w:rsid w:val="000E0FAD"/>
    <w:rsid w:val="000E11B2"/>
    <w:rsid w:val="000E14DF"/>
    <w:rsid w:val="000E17D1"/>
    <w:rsid w:val="000E19F9"/>
    <w:rsid w:val="000E1D65"/>
    <w:rsid w:val="000E1F57"/>
    <w:rsid w:val="000E282F"/>
    <w:rsid w:val="000E2BBF"/>
    <w:rsid w:val="000E2DC5"/>
    <w:rsid w:val="000E2E08"/>
    <w:rsid w:val="000E3149"/>
    <w:rsid w:val="000E33F8"/>
    <w:rsid w:val="000E33FC"/>
    <w:rsid w:val="000E3791"/>
    <w:rsid w:val="000E3976"/>
    <w:rsid w:val="000E3AF9"/>
    <w:rsid w:val="000E3E85"/>
    <w:rsid w:val="000E410A"/>
    <w:rsid w:val="000E414F"/>
    <w:rsid w:val="000E426C"/>
    <w:rsid w:val="000E463E"/>
    <w:rsid w:val="000E46CF"/>
    <w:rsid w:val="000E4826"/>
    <w:rsid w:val="000E4C80"/>
    <w:rsid w:val="000E53D2"/>
    <w:rsid w:val="000E5424"/>
    <w:rsid w:val="000E57A8"/>
    <w:rsid w:val="000E5CC7"/>
    <w:rsid w:val="000E5D35"/>
    <w:rsid w:val="000E67C9"/>
    <w:rsid w:val="000E69B6"/>
    <w:rsid w:val="000E69E5"/>
    <w:rsid w:val="000E6C34"/>
    <w:rsid w:val="000E73F7"/>
    <w:rsid w:val="000E75FF"/>
    <w:rsid w:val="000E7669"/>
    <w:rsid w:val="000E76B8"/>
    <w:rsid w:val="000E783B"/>
    <w:rsid w:val="000E796F"/>
    <w:rsid w:val="000E7AE1"/>
    <w:rsid w:val="000E7BF5"/>
    <w:rsid w:val="000E7D4C"/>
    <w:rsid w:val="000E7EF3"/>
    <w:rsid w:val="000F007F"/>
    <w:rsid w:val="000F00B1"/>
    <w:rsid w:val="000F018B"/>
    <w:rsid w:val="000F089E"/>
    <w:rsid w:val="000F0AFF"/>
    <w:rsid w:val="000F13F5"/>
    <w:rsid w:val="000F14EA"/>
    <w:rsid w:val="000F181A"/>
    <w:rsid w:val="000F18F2"/>
    <w:rsid w:val="000F1CEE"/>
    <w:rsid w:val="000F202E"/>
    <w:rsid w:val="000F2458"/>
    <w:rsid w:val="000F2709"/>
    <w:rsid w:val="000F28AF"/>
    <w:rsid w:val="000F2AEB"/>
    <w:rsid w:val="000F38CA"/>
    <w:rsid w:val="000F3962"/>
    <w:rsid w:val="000F3B10"/>
    <w:rsid w:val="000F401F"/>
    <w:rsid w:val="000F4313"/>
    <w:rsid w:val="000F4342"/>
    <w:rsid w:val="000F4BED"/>
    <w:rsid w:val="000F4C7B"/>
    <w:rsid w:val="000F517A"/>
    <w:rsid w:val="000F524E"/>
    <w:rsid w:val="000F5321"/>
    <w:rsid w:val="000F5657"/>
    <w:rsid w:val="000F572E"/>
    <w:rsid w:val="000F57EC"/>
    <w:rsid w:val="000F5A95"/>
    <w:rsid w:val="000F61D1"/>
    <w:rsid w:val="000F622B"/>
    <w:rsid w:val="000F636A"/>
    <w:rsid w:val="000F63EA"/>
    <w:rsid w:val="000F65F8"/>
    <w:rsid w:val="000F696F"/>
    <w:rsid w:val="000F69EA"/>
    <w:rsid w:val="000F6B0C"/>
    <w:rsid w:val="000F6BBB"/>
    <w:rsid w:val="000F6CB8"/>
    <w:rsid w:val="000F70D4"/>
    <w:rsid w:val="000F7582"/>
    <w:rsid w:val="000F76A0"/>
    <w:rsid w:val="0010012A"/>
    <w:rsid w:val="001003EA"/>
    <w:rsid w:val="0010094F"/>
    <w:rsid w:val="00100BBC"/>
    <w:rsid w:val="00100CDE"/>
    <w:rsid w:val="00100CF7"/>
    <w:rsid w:val="00100E31"/>
    <w:rsid w:val="00100E96"/>
    <w:rsid w:val="00101079"/>
    <w:rsid w:val="001012E9"/>
    <w:rsid w:val="0010136B"/>
    <w:rsid w:val="001015FC"/>
    <w:rsid w:val="00101C95"/>
    <w:rsid w:val="00101E9F"/>
    <w:rsid w:val="001026F2"/>
    <w:rsid w:val="00102953"/>
    <w:rsid w:val="0010295F"/>
    <w:rsid w:val="00102C2B"/>
    <w:rsid w:val="00102EE7"/>
    <w:rsid w:val="00103335"/>
    <w:rsid w:val="0010362E"/>
    <w:rsid w:val="001036D6"/>
    <w:rsid w:val="00103E6F"/>
    <w:rsid w:val="001040CF"/>
    <w:rsid w:val="00104115"/>
    <w:rsid w:val="00104516"/>
    <w:rsid w:val="00104F17"/>
    <w:rsid w:val="001050B7"/>
    <w:rsid w:val="00105667"/>
    <w:rsid w:val="00105EB0"/>
    <w:rsid w:val="001062AB"/>
    <w:rsid w:val="0010632D"/>
    <w:rsid w:val="00106A35"/>
    <w:rsid w:val="0010710A"/>
    <w:rsid w:val="0010713A"/>
    <w:rsid w:val="00107211"/>
    <w:rsid w:val="001072FD"/>
    <w:rsid w:val="00107C8B"/>
    <w:rsid w:val="00107FD0"/>
    <w:rsid w:val="001100C9"/>
    <w:rsid w:val="00110812"/>
    <w:rsid w:val="00110848"/>
    <w:rsid w:val="00111070"/>
    <w:rsid w:val="00111353"/>
    <w:rsid w:val="001119BA"/>
    <w:rsid w:val="001119BF"/>
    <w:rsid w:val="001119F3"/>
    <w:rsid w:val="00111B4F"/>
    <w:rsid w:val="00111B92"/>
    <w:rsid w:val="00111D71"/>
    <w:rsid w:val="001122E8"/>
    <w:rsid w:val="0011239E"/>
    <w:rsid w:val="00112438"/>
    <w:rsid w:val="001128B5"/>
    <w:rsid w:val="00112F04"/>
    <w:rsid w:val="00112FB3"/>
    <w:rsid w:val="00113620"/>
    <w:rsid w:val="0011393D"/>
    <w:rsid w:val="00113FB8"/>
    <w:rsid w:val="0011408C"/>
    <w:rsid w:val="0011470B"/>
    <w:rsid w:val="00114B87"/>
    <w:rsid w:val="00114BC0"/>
    <w:rsid w:val="00114D1A"/>
    <w:rsid w:val="00114EAA"/>
    <w:rsid w:val="001155E2"/>
    <w:rsid w:val="00115643"/>
    <w:rsid w:val="001157DB"/>
    <w:rsid w:val="0011608A"/>
    <w:rsid w:val="00116289"/>
    <w:rsid w:val="001164A8"/>
    <w:rsid w:val="00116537"/>
    <w:rsid w:val="00116667"/>
    <w:rsid w:val="001168F5"/>
    <w:rsid w:val="00116B0F"/>
    <w:rsid w:val="00116DF2"/>
    <w:rsid w:val="001171B8"/>
    <w:rsid w:val="0011740C"/>
    <w:rsid w:val="001174B3"/>
    <w:rsid w:val="00117983"/>
    <w:rsid w:val="00117BEA"/>
    <w:rsid w:val="00120751"/>
    <w:rsid w:val="00120788"/>
    <w:rsid w:val="00120925"/>
    <w:rsid w:val="00120AD5"/>
    <w:rsid w:val="00120B5B"/>
    <w:rsid w:val="001211F1"/>
    <w:rsid w:val="00121244"/>
    <w:rsid w:val="0012149C"/>
    <w:rsid w:val="00121922"/>
    <w:rsid w:val="00121AD2"/>
    <w:rsid w:val="001220C9"/>
    <w:rsid w:val="001221EE"/>
    <w:rsid w:val="001225F3"/>
    <w:rsid w:val="0012273D"/>
    <w:rsid w:val="0012297C"/>
    <w:rsid w:val="00122AD1"/>
    <w:rsid w:val="00122CFA"/>
    <w:rsid w:val="00122E34"/>
    <w:rsid w:val="001232BB"/>
    <w:rsid w:val="001232BD"/>
    <w:rsid w:val="00123991"/>
    <w:rsid w:val="00123A11"/>
    <w:rsid w:val="00123A8E"/>
    <w:rsid w:val="00123D91"/>
    <w:rsid w:val="0012417E"/>
    <w:rsid w:val="001245FD"/>
    <w:rsid w:val="001249DD"/>
    <w:rsid w:val="0012510B"/>
    <w:rsid w:val="00125305"/>
    <w:rsid w:val="0012564D"/>
    <w:rsid w:val="0012581A"/>
    <w:rsid w:val="00125984"/>
    <w:rsid w:val="00125EE3"/>
    <w:rsid w:val="00125EF9"/>
    <w:rsid w:val="00125F56"/>
    <w:rsid w:val="00125F8D"/>
    <w:rsid w:val="001260EB"/>
    <w:rsid w:val="00126320"/>
    <w:rsid w:val="00126AF5"/>
    <w:rsid w:val="00126E0C"/>
    <w:rsid w:val="00126F50"/>
    <w:rsid w:val="0012788F"/>
    <w:rsid w:val="00127A01"/>
    <w:rsid w:val="00130635"/>
    <w:rsid w:val="00130691"/>
    <w:rsid w:val="00130799"/>
    <w:rsid w:val="00130C04"/>
    <w:rsid w:val="00130EC0"/>
    <w:rsid w:val="00131041"/>
    <w:rsid w:val="0013189E"/>
    <w:rsid w:val="001319D5"/>
    <w:rsid w:val="001321A9"/>
    <w:rsid w:val="00132418"/>
    <w:rsid w:val="0013264E"/>
    <w:rsid w:val="00132763"/>
    <w:rsid w:val="00132C16"/>
    <w:rsid w:val="00133094"/>
    <w:rsid w:val="00133634"/>
    <w:rsid w:val="0013380A"/>
    <w:rsid w:val="00133AA2"/>
    <w:rsid w:val="00133B6B"/>
    <w:rsid w:val="00133BD2"/>
    <w:rsid w:val="00133E98"/>
    <w:rsid w:val="00133F1F"/>
    <w:rsid w:val="00133F2C"/>
    <w:rsid w:val="00134121"/>
    <w:rsid w:val="0013421F"/>
    <w:rsid w:val="00134346"/>
    <w:rsid w:val="0013439B"/>
    <w:rsid w:val="001343FE"/>
    <w:rsid w:val="00134A55"/>
    <w:rsid w:val="00134BD3"/>
    <w:rsid w:val="00134C53"/>
    <w:rsid w:val="00134FD5"/>
    <w:rsid w:val="0013527F"/>
    <w:rsid w:val="001352DB"/>
    <w:rsid w:val="001353C9"/>
    <w:rsid w:val="0013588C"/>
    <w:rsid w:val="00135D36"/>
    <w:rsid w:val="00135F52"/>
    <w:rsid w:val="00136003"/>
    <w:rsid w:val="00136409"/>
    <w:rsid w:val="0013716B"/>
    <w:rsid w:val="0013731A"/>
    <w:rsid w:val="0013736D"/>
    <w:rsid w:val="00137450"/>
    <w:rsid w:val="001376C4"/>
    <w:rsid w:val="00137A8C"/>
    <w:rsid w:val="00137B7C"/>
    <w:rsid w:val="00137D11"/>
    <w:rsid w:val="00137E46"/>
    <w:rsid w:val="00137EA8"/>
    <w:rsid w:val="00137F76"/>
    <w:rsid w:val="00137FE6"/>
    <w:rsid w:val="0014030F"/>
    <w:rsid w:val="00140485"/>
    <w:rsid w:val="001405E3"/>
    <w:rsid w:val="00140816"/>
    <w:rsid w:val="00140987"/>
    <w:rsid w:val="001409AE"/>
    <w:rsid w:val="00140C1E"/>
    <w:rsid w:val="0014121C"/>
    <w:rsid w:val="00141323"/>
    <w:rsid w:val="0014172B"/>
    <w:rsid w:val="001417D8"/>
    <w:rsid w:val="0014189D"/>
    <w:rsid w:val="00141D65"/>
    <w:rsid w:val="00142381"/>
    <w:rsid w:val="001426AA"/>
    <w:rsid w:val="00142740"/>
    <w:rsid w:val="00142BCB"/>
    <w:rsid w:val="00142DAA"/>
    <w:rsid w:val="00142FBA"/>
    <w:rsid w:val="00143044"/>
    <w:rsid w:val="00143197"/>
    <w:rsid w:val="00143962"/>
    <w:rsid w:val="00143A27"/>
    <w:rsid w:val="00143EEF"/>
    <w:rsid w:val="00143F2B"/>
    <w:rsid w:val="00144144"/>
    <w:rsid w:val="0014419C"/>
    <w:rsid w:val="0014454C"/>
    <w:rsid w:val="00144C4E"/>
    <w:rsid w:val="00144DFD"/>
    <w:rsid w:val="00144F27"/>
    <w:rsid w:val="00145682"/>
    <w:rsid w:val="00145A6F"/>
    <w:rsid w:val="00145AAC"/>
    <w:rsid w:val="00145C72"/>
    <w:rsid w:val="001464A2"/>
    <w:rsid w:val="00146A04"/>
    <w:rsid w:val="00146CA9"/>
    <w:rsid w:val="001473B8"/>
    <w:rsid w:val="00147D50"/>
    <w:rsid w:val="00147FC3"/>
    <w:rsid w:val="001500F6"/>
    <w:rsid w:val="00150850"/>
    <w:rsid w:val="00150B41"/>
    <w:rsid w:val="00150C4A"/>
    <w:rsid w:val="0015117B"/>
    <w:rsid w:val="0015132A"/>
    <w:rsid w:val="00151444"/>
    <w:rsid w:val="0015184A"/>
    <w:rsid w:val="00151AF9"/>
    <w:rsid w:val="00151C49"/>
    <w:rsid w:val="00152015"/>
    <w:rsid w:val="0015229E"/>
    <w:rsid w:val="00152697"/>
    <w:rsid w:val="00152882"/>
    <w:rsid w:val="001528E6"/>
    <w:rsid w:val="00152E3E"/>
    <w:rsid w:val="00152EAF"/>
    <w:rsid w:val="00153029"/>
    <w:rsid w:val="00153169"/>
    <w:rsid w:val="00153A96"/>
    <w:rsid w:val="00153FA2"/>
    <w:rsid w:val="001540AA"/>
    <w:rsid w:val="0015413C"/>
    <w:rsid w:val="00154370"/>
    <w:rsid w:val="0015439C"/>
    <w:rsid w:val="00154943"/>
    <w:rsid w:val="00154DDF"/>
    <w:rsid w:val="001550DC"/>
    <w:rsid w:val="00155167"/>
    <w:rsid w:val="00155619"/>
    <w:rsid w:val="00155727"/>
    <w:rsid w:val="001557A3"/>
    <w:rsid w:val="001557AC"/>
    <w:rsid w:val="001558AE"/>
    <w:rsid w:val="001559DF"/>
    <w:rsid w:val="00155CF8"/>
    <w:rsid w:val="00156151"/>
    <w:rsid w:val="001561DF"/>
    <w:rsid w:val="0015634E"/>
    <w:rsid w:val="00156447"/>
    <w:rsid w:val="00156759"/>
    <w:rsid w:val="001568B0"/>
    <w:rsid w:val="001568C3"/>
    <w:rsid w:val="001569C3"/>
    <w:rsid w:val="00156C8B"/>
    <w:rsid w:val="00156F23"/>
    <w:rsid w:val="001579E2"/>
    <w:rsid w:val="00157A5F"/>
    <w:rsid w:val="00157A6A"/>
    <w:rsid w:val="00157AFE"/>
    <w:rsid w:val="00157B71"/>
    <w:rsid w:val="00157C82"/>
    <w:rsid w:val="001603F1"/>
    <w:rsid w:val="0016094C"/>
    <w:rsid w:val="00160A2A"/>
    <w:rsid w:val="00160F9F"/>
    <w:rsid w:val="001610C8"/>
    <w:rsid w:val="0016187A"/>
    <w:rsid w:val="00161BC2"/>
    <w:rsid w:val="00161E41"/>
    <w:rsid w:val="001620EC"/>
    <w:rsid w:val="001621F5"/>
    <w:rsid w:val="0016255C"/>
    <w:rsid w:val="001626DE"/>
    <w:rsid w:val="001628F0"/>
    <w:rsid w:val="00162BD4"/>
    <w:rsid w:val="00162DA0"/>
    <w:rsid w:val="00163272"/>
    <w:rsid w:val="00163654"/>
    <w:rsid w:val="00163685"/>
    <w:rsid w:val="001636E2"/>
    <w:rsid w:val="00163834"/>
    <w:rsid w:val="001638B1"/>
    <w:rsid w:val="001639D6"/>
    <w:rsid w:val="00164192"/>
    <w:rsid w:val="0016423A"/>
    <w:rsid w:val="00164448"/>
    <w:rsid w:val="0016453B"/>
    <w:rsid w:val="00164AB8"/>
    <w:rsid w:val="00164DA1"/>
    <w:rsid w:val="0016503D"/>
    <w:rsid w:val="0016505A"/>
    <w:rsid w:val="00165272"/>
    <w:rsid w:val="00165640"/>
    <w:rsid w:val="001656F0"/>
    <w:rsid w:val="00165C12"/>
    <w:rsid w:val="00165CE9"/>
    <w:rsid w:val="00165D32"/>
    <w:rsid w:val="00165FF4"/>
    <w:rsid w:val="0016608B"/>
    <w:rsid w:val="00166154"/>
    <w:rsid w:val="001664F5"/>
    <w:rsid w:val="00166FD6"/>
    <w:rsid w:val="001671AA"/>
    <w:rsid w:val="00167760"/>
    <w:rsid w:val="00167B5B"/>
    <w:rsid w:val="00167BBD"/>
    <w:rsid w:val="00167BD9"/>
    <w:rsid w:val="00167BF9"/>
    <w:rsid w:val="00167E25"/>
    <w:rsid w:val="00167E89"/>
    <w:rsid w:val="00167E8D"/>
    <w:rsid w:val="00167ED0"/>
    <w:rsid w:val="00170279"/>
    <w:rsid w:val="0017047F"/>
    <w:rsid w:val="00170931"/>
    <w:rsid w:val="00170968"/>
    <w:rsid w:val="00170C4E"/>
    <w:rsid w:val="001710FD"/>
    <w:rsid w:val="00171115"/>
    <w:rsid w:val="00171227"/>
    <w:rsid w:val="001713C1"/>
    <w:rsid w:val="0017171F"/>
    <w:rsid w:val="00171725"/>
    <w:rsid w:val="00171ECD"/>
    <w:rsid w:val="0017200E"/>
    <w:rsid w:val="0017259C"/>
    <w:rsid w:val="001726B3"/>
    <w:rsid w:val="0017282D"/>
    <w:rsid w:val="00172E80"/>
    <w:rsid w:val="00172EF6"/>
    <w:rsid w:val="00172F76"/>
    <w:rsid w:val="001730AC"/>
    <w:rsid w:val="00173F69"/>
    <w:rsid w:val="0017409A"/>
    <w:rsid w:val="001740AF"/>
    <w:rsid w:val="0017417D"/>
    <w:rsid w:val="00174238"/>
    <w:rsid w:val="00174951"/>
    <w:rsid w:val="00174C6C"/>
    <w:rsid w:val="0017585D"/>
    <w:rsid w:val="00175CD2"/>
    <w:rsid w:val="00175E22"/>
    <w:rsid w:val="0017639D"/>
    <w:rsid w:val="00176562"/>
    <w:rsid w:val="0017667B"/>
    <w:rsid w:val="00176A42"/>
    <w:rsid w:val="00176A4F"/>
    <w:rsid w:val="00176AE1"/>
    <w:rsid w:val="00176AF2"/>
    <w:rsid w:val="00176B6D"/>
    <w:rsid w:val="00176CC8"/>
    <w:rsid w:val="00176F3B"/>
    <w:rsid w:val="00176F8F"/>
    <w:rsid w:val="00177792"/>
    <w:rsid w:val="00177FCD"/>
    <w:rsid w:val="00180248"/>
    <w:rsid w:val="001803E3"/>
    <w:rsid w:val="001803F3"/>
    <w:rsid w:val="001806EA"/>
    <w:rsid w:val="00180A8D"/>
    <w:rsid w:val="00180B75"/>
    <w:rsid w:val="00180DA4"/>
    <w:rsid w:val="0018164D"/>
    <w:rsid w:val="0018170A"/>
    <w:rsid w:val="00181734"/>
    <w:rsid w:val="001817B7"/>
    <w:rsid w:val="001819FC"/>
    <w:rsid w:val="00181D72"/>
    <w:rsid w:val="00181D97"/>
    <w:rsid w:val="00181F38"/>
    <w:rsid w:val="001823DD"/>
    <w:rsid w:val="0018264F"/>
    <w:rsid w:val="00182780"/>
    <w:rsid w:val="0018297A"/>
    <w:rsid w:val="00182D63"/>
    <w:rsid w:val="001836CF"/>
    <w:rsid w:val="0018377B"/>
    <w:rsid w:val="00183E21"/>
    <w:rsid w:val="00183F11"/>
    <w:rsid w:val="0018404C"/>
    <w:rsid w:val="0018445A"/>
    <w:rsid w:val="00184545"/>
    <w:rsid w:val="0018473F"/>
    <w:rsid w:val="00184C05"/>
    <w:rsid w:val="00184DBD"/>
    <w:rsid w:val="001851EC"/>
    <w:rsid w:val="00185415"/>
    <w:rsid w:val="001855D4"/>
    <w:rsid w:val="001857BF"/>
    <w:rsid w:val="001859F5"/>
    <w:rsid w:val="00185CDC"/>
    <w:rsid w:val="0018650A"/>
    <w:rsid w:val="0018653F"/>
    <w:rsid w:val="001867D4"/>
    <w:rsid w:val="0018786C"/>
    <w:rsid w:val="00187A58"/>
    <w:rsid w:val="001900EE"/>
    <w:rsid w:val="00190259"/>
    <w:rsid w:val="0019043D"/>
    <w:rsid w:val="00190607"/>
    <w:rsid w:val="001908A6"/>
    <w:rsid w:val="00190D2F"/>
    <w:rsid w:val="0019107C"/>
    <w:rsid w:val="001911F4"/>
    <w:rsid w:val="00191340"/>
    <w:rsid w:val="001913CD"/>
    <w:rsid w:val="00191513"/>
    <w:rsid w:val="00191A3C"/>
    <w:rsid w:val="00191A86"/>
    <w:rsid w:val="00191AF4"/>
    <w:rsid w:val="00191FD1"/>
    <w:rsid w:val="00191FE3"/>
    <w:rsid w:val="001920E7"/>
    <w:rsid w:val="0019216D"/>
    <w:rsid w:val="0019219B"/>
    <w:rsid w:val="00192415"/>
    <w:rsid w:val="001927AF"/>
    <w:rsid w:val="0019283F"/>
    <w:rsid w:val="00192B4C"/>
    <w:rsid w:val="00192C8C"/>
    <w:rsid w:val="00192E39"/>
    <w:rsid w:val="00192F26"/>
    <w:rsid w:val="00193507"/>
    <w:rsid w:val="0019353A"/>
    <w:rsid w:val="0019395E"/>
    <w:rsid w:val="001939CE"/>
    <w:rsid w:val="00193F96"/>
    <w:rsid w:val="00194544"/>
    <w:rsid w:val="00194BB9"/>
    <w:rsid w:val="00194D2A"/>
    <w:rsid w:val="001950E0"/>
    <w:rsid w:val="00195211"/>
    <w:rsid w:val="00195562"/>
    <w:rsid w:val="001959E6"/>
    <w:rsid w:val="00195B7A"/>
    <w:rsid w:val="00195B8F"/>
    <w:rsid w:val="00195DA5"/>
    <w:rsid w:val="00195E77"/>
    <w:rsid w:val="00195F47"/>
    <w:rsid w:val="00196044"/>
    <w:rsid w:val="00196223"/>
    <w:rsid w:val="0019640E"/>
    <w:rsid w:val="0019663E"/>
    <w:rsid w:val="00196901"/>
    <w:rsid w:val="00196AD3"/>
    <w:rsid w:val="0019701F"/>
    <w:rsid w:val="00197068"/>
    <w:rsid w:val="001971BA"/>
    <w:rsid w:val="00197741"/>
    <w:rsid w:val="0019789C"/>
    <w:rsid w:val="001979E4"/>
    <w:rsid w:val="00197BF5"/>
    <w:rsid w:val="00197D6A"/>
    <w:rsid w:val="00197FA8"/>
    <w:rsid w:val="001A04EB"/>
    <w:rsid w:val="001A090F"/>
    <w:rsid w:val="001A0937"/>
    <w:rsid w:val="001A0E87"/>
    <w:rsid w:val="001A0EEA"/>
    <w:rsid w:val="001A104F"/>
    <w:rsid w:val="001A1135"/>
    <w:rsid w:val="001A175F"/>
    <w:rsid w:val="001A1D97"/>
    <w:rsid w:val="001A1FB8"/>
    <w:rsid w:val="001A2161"/>
    <w:rsid w:val="001A278D"/>
    <w:rsid w:val="001A279B"/>
    <w:rsid w:val="001A2D24"/>
    <w:rsid w:val="001A2D56"/>
    <w:rsid w:val="001A34BB"/>
    <w:rsid w:val="001A35E3"/>
    <w:rsid w:val="001A370B"/>
    <w:rsid w:val="001A3F90"/>
    <w:rsid w:val="001A424F"/>
    <w:rsid w:val="001A457F"/>
    <w:rsid w:val="001A4942"/>
    <w:rsid w:val="001A4BB9"/>
    <w:rsid w:val="001A4F6A"/>
    <w:rsid w:val="001A5214"/>
    <w:rsid w:val="001A54DE"/>
    <w:rsid w:val="001A5B50"/>
    <w:rsid w:val="001A5B89"/>
    <w:rsid w:val="001A5DF1"/>
    <w:rsid w:val="001A6296"/>
    <w:rsid w:val="001A666C"/>
    <w:rsid w:val="001A6700"/>
    <w:rsid w:val="001A7172"/>
    <w:rsid w:val="001A71E6"/>
    <w:rsid w:val="001A7664"/>
    <w:rsid w:val="001A79CA"/>
    <w:rsid w:val="001A7A1A"/>
    <w:rsid w:val="001A7EF2"/>
    <w:rsid w:val="001B011F"/>
    <w:rsid w:val="001B01E3"/>
    <w:rsid w:val="001B0374"/>
    <w:rsid w:val="001B0651"/>
    <w:rsid w:val="001B0BB0"/>
    <w:rsid w:val="001B0CD7"/>
    <w:rsid w:val="001B1193"/>
    <w:rsid w:val="001B133D"/>
    <w:rsid w:val="001B1DEB"/>
    <w:rsid w:val="001B22EF"/>
    <w:rsid w:val="001B2607"/>
    <w:rsid w:val="001B2969"/>
    <w:rsid w:val="001B2C80"/>
    <w:rsid w:val="001B30B1"/>
    <w:rsid w:val="001B31D2"/>
    <w:rsid w:val="001B32F3"/>
    <w:rsid w:val="001B3431"/>
    <w:rsid w:val="001B355C"/>
    <w:rsid w:val="001B3583"/>
    <w:rsid w:val="001B3653"/>
    <w:rsid w:val="001B36CD"/>
    <w:rsid w:val="001B38BF"/>
    <w:rsid w:val="001B3951"/>
    <w:rsid w:val="001B3D80"/>
    <w:rsid w:val="001B4020"/>
    <w:rsid w:val="001B482F"/>
    <w:rsid w:val="001B48CE"/>
    <w:rsid w:val="001B4A54"/>
    <w:rsid w:val="001B5251"/>
    <w:rsid w:val="001B5509"/>
    <w:rsid w:val="001B5EB5"/>
    <w:rsid w:val="001B60A4"/>
    <w:rsid w:val="001B6803"/>
    <w:rsid w:val="001B6F4A"/>
    <w:rsid w:val="001B6F74"/>
    <w:rsid w:val="001B6F77"/>
    <w:rsid w:val="001B7535"/>
    <w:rsid w:val="001B7550"/>
    <w:rsid w:val="001B75D4"/>
    <w:rsid w:val="001B7A47"/>
    <w:rsid w:val="001B7CA4"/>
    <w:rsid w:val="001C00ED"/>
    <w:rsid w:val="001C01BD"/>
    <w:rsid w:val="001C0263"/>
    <w:rsid w:val="001C0454"/>
    <w:rsid w:val="001C0792"/>
    <w:rsid w:val="001C0844"/>
    <w:rsid w:val="001C0C68"/>
    <w:rsid w:val="001C0C7F"/>
    <w:rsid w:val="001C1686"/>
    <w:rsid w:val="001C19FA"/>
    <w:rsid w:val="001C21E2"/>
    <w:rsid w:val="001C24FC"/>
    <w:rsid w:val="001C2590"/>
    <w:rsid w:val="001C26D6"/>
    <w:rsid w:val="001C26D8"/>
    <w:rsid w:val="001C274D"/>
    <w:rsid w:val="001C27B4"/>
    <w:rsid w:val="001C2ABC"/>
    <w:rsid w:val="001C2B6E"/>
    <w:rsid w:val="001C2C7C"/>
    <w:rsid w:val="001C2E49"/>
    <w:rsid w:val="001C3191"/>
    <w:rsid w:val="001C323E"/>
    <w:rsid w:val="001C35C4"/>
    <w:rsid w:val="001C3A9B"/>
    <w:rsid w:val="001C3D91"/>
    <w:rsid w:val="001C3F67"/>
    <w:rsid w:val="001C3F87"/>
    <w:rsid w:val="001C41B5"/>
    <w:rsid w:val="001C4336"/>
    <w:rsid w:val="001C4389"/>
    <w:rsid w:val="001C44EB"/>
    <w:rsid w:val="001C466B"/>
    <w:rsid w:val="001C4795"/>
    <w:rsid w:val="001C492C"/>
    <w:rsid w:val="001C4B0B"/>
    <w:rsid w:val="001C4C12"/>
    <w:rsid w:val="001C4E0E"/>
    <w:rsid w:val="001C4E17"/>
    <w:rsid w:val="001C4F09"/>
    <w:rsid w:val="001C5121"/>
    <w:rsid w:val="001C54A5"/>
    <w:rsid w:val="001C56AD"/>
    <w:rsid w:val="001C5759"/>
    <w:rsid w:val="001C5780"/>
    <w:rsid w:val="001C5857"/>
    <w:rsid w:val="001C58B2"/>
    <w:rsid w:val="001C5B63"/>
    <w:rsid w:val="001C5E52"/>
    <w:rsid w:val="001C5ED4"/>
    <w:rsid w:val="001C6211"/>
    <w:rsid w:val="001C6272"/>
    <w:rsid w:val="001C6860"/>
    <w:rsid w:val="001C6B43"/>
    <w:rsid w:val="001C73C7"/>
    <w:rsid w:val="001C75FD"/>
    <w:rsid w:val="001C7B3D"/>
    <w:rsid w:val="001D0912"/>
    <w:rsid w:val="001D09E4"/>
    <w:rsid w:val="001D0E0C"/>
    <w:rsid w:val="001D0F12"/>
    <w:rsid w:val="001D0FAB"/>
    <w:rsid w:val="001D2094"/>
    <w:rsid w:val="001D2573"/>
    <w:rsid w:val="001D2A9E"/>
    <w:rsid w:val="001D2C91"/>
    <w:rsid w:val="001D35BC"/>
    <w:rsid w:val="001D3EB1"/>
    <w:rsid w:val="001D418A"/>
    <w:rsid w:val="001D422A"/>
    <w:rsid w:val="001D439D"/>
    <w:rsid w:val="001D44B6"/>
    <w:rsid w:val="001D47D7"/>
    <w:rsid w:val="001D47FF"/>
    <w:rsid w:val="001D4AFD"/>
    <w:rsid w:val="001D5064"/>
    <w:rsid w:val="001D56D9"/>
    <w:rsid w:val="001D57FF"/>
    <w:rsid w:val="001D585F"/>
    <w:rsid w:val="001D5B5A"/>
    <w:rsid w:val="001D5B5E"/>
    <w:rsid w:val="001D5BBE"/>
    <w:rsid w:val="001D651B"/>
    <w:rsid w:val="001D65B7"/>
    <w:rsid w:val="001D65D0"/>
    <w:rsid w:val="001D65F1"/>
    <w:rsid w:val="001D67B4"/>
    <w:rsid w:val="001D6982"/>
    <w:rsid w:val="001D6D15"/>
    <w:rsid w:val="001D6D70"/>
    <w:rsid w:val="001D7D86"/>
    <w:rsid w:val="001E04EE"/>
    <w:rsid w:val="001E0ED3"/>
    <w:rsid w:val="001E11D3"/>
    <w:rsid w:val="001E1B37"/>
    <w:rsid w:val="001E1D22"/>
    <w:rsid w:val="001E233D"/>
    <w:rsid w:val="001E2429"/>
    <w:rsid w:val="001E2B77"/>
    <w:rsid w:val="001E2D37"/>
    <w:rsid w:val="001E3378"/>
    <w:rsid w:val="001E355E"/>
    <w:rsid w:val="001E37CD"/>
    <w:rsid w:val="001E38C2"/>
    <w:rsid w:val="001E3C15"/>
    <w:rsid w:val="001E414D"/>
    <w:rsid w:val="001E4710"/>
    <w:rsid w:val="001E497E"/>
    <w:rsid w:val="001E4D8D"/>
    <w:rsid w:val="001E4ECF"/>
    <w:rsid w:val="001E4FC2"/>
    <w:rsid w:val="001E5228"/>
    <w:rsid w:val="001E5445"/>
    <w:rsid w:val="001E5825"/>
    <w:rsid w:val="001E5837"/>
    <w:rsid w:val="001E58A9"/>
    <w:rsid w:val="001E58D0"/>
    <w:rsid w:val="001E5B83"/>
    <w:rsid w:val="001E6353"/>
    <w:rsid w:val="001E6406"/>
    <w:rsid w:val="001E64B8"/>
    <w:rsid w:val="001E6565"/>
    <w:rsid w:val="001E749F"/>
    <w:rsid w:val="001E7BF1"/>
    <w:rsid w:val="001E7C18"/>
    <w:rsid w:val="001E7EBC"/>
    <w:rsid w:val="001F016D"/>
    <w:rsid w:val="001F021B"/>
    <w:rsid w:val="001F021D"/>
    <w:rsid w:val="001F0561"/>
    <w:rsid w:val="001F0829"/>
    <w:rsid w:val="001F08EA"/>
    <w:rsid w:val="001F0B3A"/>
    <w:rsid w:val="001F11D6"/>
    <w:rsid w:val="001F1257"/>
    <w:rsid w:val="001F1355"/>
    <w:rsid w:val="001F205B"/>
    <w:rsid w:val="001F20DC"/>
    <w:rsid w:val="001F2540"/>
    <w:rsid w:val="001F26C2"/>
    <w:rsid w:val="001F26DA"/>
    <w:rsid w:val="001F2884"/>
    <w:rsid w:val="001F30C1"/>
    <w:rsid w:val="001F33B3"/>
    <w:rsid w:val="001F3557"/>
    <w:rsid w:val="001F35B3"/>
    <w:rsid w:val="001F3601"/>
    <w:rsid w:val="001F3E00"/>
    <w:rsid w:val="001F406B"/>
    <w:rsid w:val="001F48D1"/>
    <w:rsid w:val="001F49D0"/>
    <w:rsid w:val="001F4A8F"/>
    <w:rsid w:val="001F5405"/>
    <w:rsid w:val="001F625E"/>
    <w:rsid w:val="001F62CC"/>
    <w:rsid w:val="001F6399"/>
    <w:rsid w:val="001F647E"/>
    <w:rsid w:val="001F6743"/>
    <w:rsid w:val="001F6AD3"/>
    <w:rsid w:val="001F6C88"/>
    <w:rsid w:val="001F6F07"/>
    <w:rsid w:val="001F773D"/>
    <w:rsid w:val="001F779F"/>
    <w:rsid w:val="001F7B28"/>
    <w:rsid w:val="001F7F1E"/>
    <w:rsid w:val="002004C6"/>
    <w:rsid w:val="0020069B"/>
    <w:rsid w:val="00200C14"/>
    <w:rsid w:val="00200ED6"/>
    <w:rsid w:val="0020132F"/>
    <w:rsid w:val="0020134B"/>
    <w:rsid w:val="002013EC"/>
    <w:rsid w:val="0020155A"/>
    <w:rsid w:val="002015BC"/>
    <w:rsid w:val="00201603"/>
    <w:rsid w:val="0020176A"/>
    <w:rsid w:val="00201830"/>
    <w:rsid w:val="0020189F"/>
    <w:rsid w:val="00201931"/>
    <w:rsid w:val="002019FD"/>
    <w:rsid w:val="00201D61"/>
    <w:rsid w:val="00201DCA"/>
    <w:rsid w:val="00201EB9"/>
    <w:rsid w:val="00201F12"/>
    <w:rsid w:val="00201FAD"/>
    <w:rsid w:val="0020267F"/>
    <w:rsid w:val="00202725"/>
    <w:rsid w:val="0020277E"/>
    <w:rsid w:val="00202A07"/>
    <w:rsid w:val="00202AC5"/>
    <w:rsid w:val="00202C1F"/>
    <w:rsid w:val="00202E5E"/>
    <w:rsid w:val="00202FF3"/>
    <w:rsid w:val="002030C6"/>
    <w:rsid w:val="00203281"/>
    <w:rsid w:val="00203A1C"/>
    <w:rsid w:val="00203BB2"/>
    <w:rsid w:val="00203D69"/>
    <w:rsid w:val="002040E3"/>
    <w:rsid w:val="002044C3"/>
    <w:rsid w:val="00204616"/>
    <w:rsid w:val="0020480B"/>
    <w:rsid w:val="00204A98"/>
    <w:rsid w:val="00204B0F"/>
    <w:rsid w:val="00204E0C"/>
    <w:rsid w:val="00205201"/>
    <w:rsid w:val="002055F9"/>
    <w:rsid w:val="00205AE2"/>
    <w:rsid w:val="00205AF9"/>
    <w:rsid w:val="00206242"/>
    <w:rsid w:val="00206254"/>
    <w:rsid w:val="002066A6"/>
    <w:rsid w:val="002068AD"/>
    <w:rsid w:val="00206E81"/>
    <w:rsid w:val="00206EE9"/>
    <w:rsid w:val="002074FF"/>
    <w:rsid w:val="0020766C"/>
    <w:rsid w:val="0020772E"/>
    <w:rsid w:val="00207D9C"/>
    <w:rsid w:val="00210090"/>
    <w:rsid w:val="0021034C"/>
    <w:rsid w:val="00210446"/>
    <w:rsid w:val="002104AD"/>
    <w:rsid w:val="002104B8"/>
    <w:rsid w:val="002107D6"/>
    <w:rsid w:val="00210F97"/>
    <w:rsid w:val="002112FD"/>
    <w:rsid w:val="0021131D"/>
    <w:rsid w:val="00211604"/>
    <w:rsid w:val="00211D3B"/>
    <w:rsid w:val="00211D6B"/>
    <w:rsid w:val="00212105"/>
    <w:rsid w:val="0021263E"/>
    <w:rsid w:val="00212792"/>
    <w:rsid w:val="0021286C"/>
    <w:rsid w:val="00213201"/>
    <w:rsid w:val="002134FD"/>
    <w:rsid w:val="00213869"/>
    <w:rsid w:val="00213934"/>
    <w:rsid w:val="00213EA9"/>
    <w:rsid w:val="0021421A"/>
    <w:rsid w:val="00214263"/>
    <w:rsid w:val="002142C4"/>
    <w:rsid w:val="002143FD"/>
    <w:rsid w:val="002144CD"/>
    <w:rsid w:val="00214652"/>
    <w:rsid w:val="00214AA1"/>
    <w:rsid w:val="00214B2D"/>
    <w:rsid w:val="00214B98"/>
    <w:rsid w:val="00214BBC"/>
    <w:rsid w:val="00215092"/>
    <w:rsid w:val="00215B2C"/>
    <w:rsid w:val="00215DC0"/>
    <w:rsid w:val="0021608A"/>
    <w:rsid w:val="002163F0"/>
    <w:rsid w:val="00216777"/>
    <w:rsid w:val="00216851"/>
    <w:rsid w:val="00216E50"/>
    <w:rsid w:val="00216F3D"/>
    <w:rsid w:val="00216F95"/>
    <w:rsid w:val="00217050"/>
    <w:rsid w:val="00217152"/>
    <w:rsid w:val="00217513"/>
    <w:rsid w:val="00217CD9"/>
    <w:rsid w:val="00220805"/>
    <w:rsid w:val="002209F5"/>
    <w:rsid w:val="00220DCA"/>
    <w:rsid w:val="00220F01"/>
    <w:rsid w:val="00220F58"/>
    <w:rsid w:val="002211E5"/>
    <w:rsid w:val="0022258C"/>
    <w:rsid w:val="00222718"/>
    <w:rsid w:val="00222720"/>
    <w:rsid w:val="00222A26"/>
    <w:rsid w:val="00222D9D"/>
    <w:rsid w:val="00222F11"/>
    <w:rsid w:val="00223032"/>
    <w:rsid w:val="002235EA"/>
    <w:rsid w:val="00223D46"/>
    <w:rsid w:val="00223E0A"/>
    <w:rsid w:val="002240AB"/>
    <w:rsid w:val="00224414"/>
    <w:rsid w:val="00224C7E"/>
    <w:rsid w:val="00224F21"/>
    <w:rsid w:val="00225BE6"/>
    <w:rsid w:val="00225CED"/>
    <w:rsid w:val="00225FBD"/>
    <w:rsid w:val="002261F8"/>
    <w:rsid w:val="0022653C"/>
    <w:rsid w:val="002265A6"/>
    <w:rsid w:val="002267DA"/>
    <w:rsid w:val="00226D2E"/>
    <w:rsid w:val="00226F49"/>
    <w:rsid w:val="00226FF5"/>
    <w:rsid w:val="002271DA"/>
    <w:rsid w:val="002273CA"/>
    <w:rsid w:val="00227661"/>
    <w:rsid w:val="00227AA9"/>
    <w:rsid w:val="00227FEC"/>
    <w:rsid w:val="00230235"/>
    <w:rsid w:val="0023036F"/>
    <w:rsid w:val="00230784"/>
    <w:rsid w:val="00230825"/>
    <w:rsid w:val="0023095F"/>
    <w:rsid w:val="00231084"/>
    <w:rsid w:val="002310A6"/>
    <w:rsid w:val="0023137E"/>
    <w:rsid w:val="002313D2"/>
    <w:rsid w:val="002313E0"/>
    <w:rsid w:val="002317BF"/>
    <w:rsid w:val="00231901"/>
    <w:rsid w:val="00231CF1"/>
    <w:rsid w:val="00231E91"/>
    <w:rsid w:val="00232102"/>
    <w:rsid w:val="0023312E"/>
    <w:rsid w:val="002331EA"/>
    <w:rsid w:val="002332EE"/>
    <w:rsid w:val="00233383"/>
    <w:rsid w:val="0023355B"/>
    <w:rsid w:val="00233895"/>
    <w:rsid w:val="00233952"/>
    <w:rsid w:val="00233E38"/>
    <w:rsid w:val="00233E4A"/>
    <w:rsid w:val="002342D5"/>
    <w:rsid w:val="00234466"/>
    <w:rsid w:val="002347C6"/>
    <w:rsid w:val="00234A48"/>
    <w:rsid w:val="00234AF5"/>
    <w:rsid w:val="00234CF1"/>
    <w:rsid w:val="00234E67"/>
    <w:rsid w:val="00234E81"/>
    <w:rsid w:val="00234FAA"/>
    <w:rsid w:val="002357C8"/>
    <w:rsid w:val="002357E1"/>
    <w:rsid w:val="00235AC0"/>
    <w:rsid w:val="00235B37"/>
    <w:rsid w:val="00235E67"/>
    <w:rsid w:val="0023603E"/>
    <w:rsid w:val="002364F3"/>
    <w:rsid w:val="002366E1"/>
    <w:rsid w:val="00236792"/>
    <w:rsid w:val="00236C73"/>
    <w:rsid w:val="00236EB5"/>
    <w:rsid w:val="00237E50"/>
    <w:rsid w:val="002401E0"/>
    <w:rsid w:val="00240656"/>
    <w:rsid w:val="002408D1"/>
    <w:rsid w:val="0024093A"/>
    <w:rsid w:val="002409F7"/>
    <w:rsid w:val="00240AF9"/>
    <w:rsid w:val="00240C2B"/>
    <w:rsid w:val="00240DBC"/>
    <w:rsid w:val="0024122C"/>
    <w:rsid w:val="002414CC"/>
    <w:rsid w:val="0024159A"/>
    <w:rsid w:val="00241D12"/>
    <w:rsid w:val="00241DDD"/>
    <w:rsid w:val="002420D8"/>
    <w:rsid w:val="002422B1"/>
    <w:rsid w:val="002426DA"/>
    <w:rsid w:val="00242BC0"/>
    <w:rsid w:val="00242E14"/>
    <w:rsid w:val="00242FFB"/>
    <w:rsid w:val="002430E4"/>
    <w:rsid w:val="002431A9"/>
    <w:rsid w:val="00243588"/>
    <w:rsid w:val="00243D05"/>
    <w:rsid w:val="00243D1B"/>
    <w:rsid w:val="002440D7"/>
    <w:rsid w:val="00244162"/>
    <w:rsid w:val="002443A9"/>
    <w:rsid w:val="0024459D"/>
    <w:rsid w:val="00244A3D"/>
    <w:rsid w:val="002455BC"/>
    <w:rsid w:val="00245844"/>
    <w:rsid w:val="002459E0"/>
    <w:rsid w:val="00245A57"/>
    <w:rsid w:val="00245EAA"/>
    <w:rsid w:val="00245FD9"/>
    <w:rsid w:val="0024602E"/>
    <w:rsid w:val="00246061"/>
    <w:rsid w:val="0024622C"/>
    <w:rsid w:val="00246361"/>
    <w:rsid w:val="00246982"/>
    <w:rsid w:val="00246ABF"/>
    <w:rsid w:val="002471CE"/>
    <w:rsid w:val="002472BB"/>
    <w:rsid w:val="00247547"/>
    <w:rsid w:val="002477E8"/>
    <w:rsid w:val="002478C6"/>
    <w:rsid w:val="002479EF"/>
    <w:rsid w:val="00247A55"/>
    <w:rsid w:val="00247E60"/>
    <w:rsid w:val="00247E95"/>
    <w:rsid w:val="00250299"/>
    <w:rsid w:val="002504BA"/>
    <w:rsid w:val="002505AF"/>
    <w:rsid w:val="0025074E"/>
    <w:rsid w:val="00250C97"/>
    <w:rsid w:val="0025101C"/>
    <w:rsid w:val="002511B7"/>
    <w:rsid w:val="002513BB"/>
    <w:rsid w:val="00251573"/>
    <w:rsid w:val="00251787"/>
    <w:rsid w:val="00251AB8"/>
    <w:rsid w:val="00251E88"/>
    <w:rsid w:val="00252802"/>
    <w:rsid w:val="00252F39"/>
    <w:rsid w:val="002531F7"/>
    <w:rsid w:val="002532AB"/>
    <w:rsid w:val="002533F9"/>
    <w:rsid w:val="00253590"/>
    <w:rsid w:val="002536BF"/>
    <w:rsid w:val="00253B20"/>
    <w:rsid w:val="00253C2D"/>
    <w:rsid w:val="00253CC0"/>
    <w:rsid w:val="00253E4C"/>
    <w:rsid w:val="00254041"/>
    <w:rsid w:val="002543C0"/>
    <w:rsid w:val="00254688"/>
    <w:rsid w:val="00254755"/>
    <w:rsid w:val="00254B04"/>
    <w:rsid w:val="00254C32"/>
    <w:rsid w:val="00254DB4"/>
    <w:rsid w:val="00255067"/>
    <w:rsid w:val="0025523A"/>
    <w:rsid w:val="0025541F"/>
    <w:rsid w:val="00255674"/>
    <w:rsid w:val="002559AC"/>
    <w:rsid w:val="002559E9"/>
    <w:rsid w:val="00255AAE"/>
    <w:rsid w:val="00255B9D"/>
    <w:rsid w:val="00255DFC"/>
    <w:rsid w:val="002562BC"/>
    <w:rsid w:val="002563F2"/>
    <w:rsid w:val="0025683F"/>
    <w:rsid w:val="00256B52"/>
    <w:rsid w:val="00256DC1"/>
    <w:rsid w:val="00256EF4"/>
    <w:rsid w:val="002575ED"/>
    <w:rsid w:val="002575FA"/>
    <w:rsid w:val="00257814"/>
    <w:rsid w:val="002579AE"/>
    <w:rsid w:val="00257D73"/>
    <w:rsid w:val="00257F62"/>
    <w:rsid w:val="00260239"/>
    <w:rsid w:val="0026063F"/>
    <w:rsid w:val="00260690"/>
    <w:rsid w:val="00260C8B"/>
    <w:rsid w:val="00261023"/>
    <w:rsid w:val="00261643"/>
    <w:rsid w:val="002617BF"/>
    <w:rsid w:val="00261831"/>
    <w:rsid w:val="002619A6"/>
    <w:rsid w:val="002619E9"/>
    <w:rsid w:val="00261B1A"/>
    <w:rsid w:val="00261F92"/>
    <w:rsid w:val="0026210F"/>
    <w:rsid w:val="0026227C"/>
    <w:rsid w:val="00262415"/>
    <w:rsid w:val="00262633"/>
    <w:rsid w:val="002627CF"/>
    <w:rsid w:val="00262A5D"/>
    <w:rsid w:val="00262BD6"/>
    <w:rsid w:val="00262C3C"/>
    <w:rsid w:val="00262E38"/>
    <w:rsid w:val="0026309F"/>
    <w:rsid w:val="0026331C"/>
    <w:rsid w:val="00263356"/>
    <w:rsid w:val="0026363F"/>
    <w:rsid w:val="00263A61"/>
    <w:rsid w:val="00263CC7"/>
    <w:rsid w:val="00263FB5"/>
    <w:rsid w:val="002640A9"/>
    <w:rsid w:val="002645B1"/>
    <w:rsid w:val="0026468E"/>
    <w:rsid w:val="00264989"/>
    <w:rsid w:val="002649FD"/>
    <w:rsid w:val="00264B44"/>
    <w:rsid w:val="00264CE6"/>
    <w:rsid w:val="00264DEE"/>
    <w:rsid w:val="00264F28"/>
    <w:rsid w:val="002650E6"/>
    <w:rsid w:val="002655A1"/>
    <w:rsid w:val="002655D1"/>
    <w:rsid w:val="00265C60"/>
    <w:rsid w:val="00265D1B"/>
    <w:rsid w:val="00265E54"/>
    <w:rsid w:val="0026638D"/>
    <w:rsid w:val="0026674A"/>
    <w:rsid w:val="00266F70"/>
    <w:rsid w:val="00266FE5"/>
    <w:rsid w:val="00267258"/>
    <w:rsid w:val="00267401"/>
    <w:rsid w:val="0026769A"/>
    <w:rsid w:val="00267AF1"/>
    <w:rsid w:val="00267E0C"/>
    <w:rsid w:val="0027048D"/>
    <w:rsid w:val="0027049C"/>
    <w:rsid w:val="00270619"/>
    <w:rsid w:val="002706CE"/>
    <w:rsid w:val="00270868"/>
    <w:rsid w:val="00270B62"/>
    <w:rsid w:val="0027175B"/>
    <w:rsid w:val="002717BB"/>
    <w:rsid w:val="002718BD"/>
    <w:rsid w:val="00271C76"/>
    <w:rsid w:val="00272109"/>
    <w:rsid w:val="0027230D"/>
    <w:rsid w:val="002723DE"/>
    <w:rsid w:val="00272612"/>
    <w:rsid w:val="002726D2"/>
    <w:rsid w:val="002728A6"/>
    <w:rsid w:val="00272ACE"/>
    <w:rsid w:val="00272B04"/>
    <w:rsid w:val="00272DA4"/>
    <w:rsid w:val="002730F4"/>
    <w:rsid w:val="002731B6"/>
    <w:rsid w:val="002731ED"/>
    <w:rsid w:val="002732D2"/>
    <w:rsid w:val="00273A00"/>
    <w:rsid w:val="00273A3F"/>
    <w:rsid w:val="0027405A"/>
    <w:rsid w:val="00274259"/>
    <w:rsid w:val="00274490"/>
    <w:rsid w:val="002746BB"/>
    <w:rsid w:val="00274762"/>
    <w:rsid w:val="00274871"/>
    <w:rsid w:val="002748F2"/>
    <w:rsid w:val="00274DE3"/>
    <w:rsid w:val="00275008"/>
    <w:rsid w:val="00275353"/>
    <w:rsid w:val="002753D3"/>
    <w:rsid w:val="00275580"/>
    <w:rsid w:val="0027572C"/>
    <w:rsid w:val="00275A86"/>
    <w:rsid w:val="00275CEF"/>
    <w:rsid w:val="00275DB7"/>
    <w:rsid w:val="0027638F"/>
    <w:rsid w:val="002763AB"/>
    <w:rsid w:val="0027675A"/>
    <w:rsid w:val="002767F1"/>
    <w:rsid w:val="00276946"/>
    <w:rsid w:val="00276B64"/>
    <w:rsid w:val="00277119"/>
    <w:rsid w:val="002776AC"/>
    <w:rsid w:val="00277D2E"/>
    <w:rsid w:val="00277DCE"/>
    <w:rsid w:val="00277FCA"/>
    <w:rsid w:val="0028001E"/>
    <w:rsid w:val="00280148"/>
    <w:rsid w:val="002802C7"/>
    <w:rsid w:val="002804ED"/>
    <w:rsid w:val="002805B7"/>
    <w:rsid w:val="0028062F"/>
    <w:rsid w:val="00280658"/>
    <w:rsid w:val="00280974"/>
    <w:rsid w:val="00280A20"/>
    <w:rsid w:val="00280C39"/>
    <w:rsid w:val="00281628"/>
    <w:rsid w:val="002816E3"/>
    <w:rsid w:val="0028196F"/>
    <w:rsid w:val="002819E2"/>
    <w:rsid w:val="002819F9"/>
    <w:rsid w:val="00281A9C"/>
    <w:rsid w:val="00281F16"/>
    <w:rsid w:val="00281FF1"/>
    <w:rsid w:val="00282381"/>
    <w:rsid w:val="00282513"/>
    <w:rsid w:val="00282925"/>
    <w:rsid w:val="00282ABE"/>
    <w:rsid w:val="00282E33"/>
    <w:rsid w:val="00282F9E"/>
    <w:rsid w:val="00283044"/>
    <w:rsid w:val="00283BA0"/>
    <w:rsid w:val="00283BE2"/>
    <w:rsid w:val="00283DA3"/>
    <w:rsid w:val="00283EC6"/>
    <w:rsid w:val="00283F55"/>
    <w:rsid w:val="00284193"/>
    <w:rsid w:val="0028435E"/>
    <w:rsid w:val="00284362"/>
    <w:rsid w:val="0028479D"/>
    <w:rsid w:val="00284F9C"/>
    <w:rsid w:val="0028517E"/>
    <w:rsid w:val="002851C9"/>
    <w:rsid w:val="002853D7"/>
    <w:rsid w:val="00285C59"/>
    <w:rsid w:val="00285D01"/>
    <w:rsid w:val="002862B9"/>
    <w:rsid w:val="00286879"/>
    <w:rsid w:val="0028688B"/>
    <w:rsid w:val="002868AD"/>
    <w:rsid w:val="00286CF8"/>
    <w:rsid w:val="00286EA0"/>
    <w:rsid w:val="00286F4D"/>
    <w:rsid w:val="00286F50"/>
    <w:rsid w:val="00287797"/>
    <w:rsid w:val="00287ADC"/>
    <w:rsid w:val="00287B5A"/>
    <w:rsid w:val="00287F4A"/>
    <w:rsid w:val="0029006F"/>
    <w:rsid w:val="00290298"/>
    <w:rsid w:val="00290880"/>
    <w:rsid w:val="0029095B"/>
    <w:rsid w:val="00290BE9"/>
    <w:rsid w:val="00291116"/>
    <w:rsid w:val="00291207"/>
    <w:rsid w:val="0029123C"/>
    <w:rsid w:val="00291458"/>
    <w:rsid w:val="0029149D"/>
    <w:rsid w:val="0029154B"/>
    <w:rsid w:val="00291557"/>
    <w:rsid w:val="00291E45"/>
    <w:rsid w:val="00291EBC"/>
    <w:rsid w:val="00292176"/>
    <w:rsid w:val="0029247C"/>
    <w:rsid w:val="00292D89"/>
    <w:rsid w:val="00292E5F"/>
    <w:rsid w:val="00292F18"/>
    <w:rsid w:val="00292F9A"/>
    <w:rsid w:val="00292FCE"/>
    <w:rsid w:val="00293359"/>
    <w:rsid w:val="00293695"/>
    <w:rsid w:val="00293BB7"/>
    <w:rsid w:val="00293FD2"/>
    <w:rsid w:val="002942B4"/>
    <w:rsid w:val="00294328"/>
    <w:rsid w:val="00294776"/>
    <w:rsid w:val="002948BA"/>
    <w:rsid w:val="00294DF8"/>
    <w:rsid w:val="00294F16"/>
    <w:rsid w:val="00295B53"/>
    <w:rsid w:val="0029612E"/>
    <w:rsid w:val="00296134"/>
    <w:rsid w:val="0029623B"/>
    <w:rsid w:val="00296444"/>
    <w:rsid w:val="0029690F"/>
    <w:rsid w:val="00296C6B"/>
    <w:rsid w:val="0029745B"/>
    <w:rsid w:val="002976D9"/>
    <w:rsid w:val="00297A85"/>
    <w:rsid w:val="00297B6A"/>
    <w:rsid w:val="002A0065"/>
    <w:rsid w:val="002A0273"/>
    <w:rsid w:val="002A0925"/>
    <w:rsid w:val="002A0991"/>
    <w:rsid w:val="002A0B78"/>
    <w:rsid w:val="002A0C16"/>
    <w:rsid w:val="002A1290"/>
    <w:rsid w:val="002A15B0"/>
    <w:rsid w:val="002A1E1E"/>
    <w:rsid w:val="002A1E4B"/>
    <w:rsid w:val="002A1FFE"/>
    <w:rsid w:val="002A2346"/>
    <w:rsid w:val="002A2400"/>
    <w:rsid w:val="002A258C"/>
    <w:rsid w:val="002A2E6F"/>
    <w:rsid w:val="002A2FDA"/>
    <w:rsid w:val="002A33A2"/>
    <w:rsid w:val="002A357A"/>
    <w:rsid w:val="002A386E"/>
    <w:rsid w:val="002A3BF1"/>
    <w:rsid w:val="002A3FA3"/>
    <w:rsid w:val="002A4000"/>
    <w:rsid w:val="002A42B5"/>
    <w:rsid w:val="002A4373"/>
    <w:rsid w:val="002A47C3"/>
    <w:rsid w:val="002A49C3"/>
    <w:rsid w:val="002A4A2B"/>
    <w:rsid w:val="002A4A75"/>
    <w:rsid w:val="002A516C"/>
    <w:rsid w:val="002A52DE"/>
    <w:rsid w:val="002A536E"/>
    <w:rsid w:val="002A5AC9"/>
    <w:rsid w:val="002A5BB7"/>
    <w:rsid w:val="002A5D41"/>
    <w:rsid w:val="002A6AFE"/>
    <w:rsid w:val="002A6DD1"/>
    <w:rsid w:val="002A6F24"/>
    <w:rsid w:val="002A729C"/>
    <w:rsid w:val="002A7349"/>
    <w:rsid w:val="002A762C"/>
    <w:rsid w:val="002A7919"/>
    <w:rsid w:val="002A7C60"/>
    <w:rsid w:val="002A7E3E"/>
    <w:rsid w:val="002A7E66"/>
    <w:rsid w:val="002B007A"/>
    <w:rsid w:val="002B0475"/>
    <w:rsid w:val="002B04B1"/>
    <w:rsid w:val="002B04E7"/>
    <w:rsid w:val="002B0503"/>
    <w:rsid w:val="002B0692"/>
    <w:rsid w:val="002B0880"/>
    <w:rsid w:val="002B0C10"/>
    <w:rsid w:val="002B0E46"/>
    <w:rsid w:val="002B12E0"/>
    <w:rsid w:val="002B1338"/>
    <w:rsid w:val="002B14F0"/>
    <w:rsid w:val="002B15D0"/>
    <w:rsid w:val="002B167C"/>
    <w:rsid w:val="002B1F6B"/>
    <w:rsid w:val="002B210C"/>
    <w:rsid w:val="002B22D0"/>
    <w:rsid w:val="002B25C4"/>
    <w:rsid w:val="002B27A3"/>
    <w:rsid w:val="002B27B0"/>
    <w:rsid w:val="002B31CB"/>
    <w:rsid w:val="002B323B"/>
    <w:rsid w:val="002B3783"/>
    <w:rsid w:val="002B392C"/>
    <w:rsid w:val="002B3972"/>
    <w:rsid w:val="002B3CA5"/>
    <w:rsid w:val="002B3D5A"/>
    <w:rsid w:val="002B40A5"/>
    <w:rsid w:val="002B44B2"/>
    <w:rsid w:val="002B4510"/>
    <w:rsid w:val="002B45A2"/>
    <w:rsid w:val="002B4602"/>
    <w:rsid w:val="002B48F1"/>
    <w:rsid w:val="002B491C"/>
    <w:rsid w:val="002B499B"/>
    <w:rsid w:val="002B4AD5"/>
    <w:rsid w:val="002B53A7"/>
    <w:rsid w:val="002B53AD"/>
    <w:rsid w:val="002B5505"/>
    <w:rsid w:val="002B5C38"/>
    <w:rsid w:val="002B6044"/>
    <w:rsid w:val="002B63C6"/>
    <w:rsid w:val="002B6574"/>
    <w:rsid w:val="002B6664"/>
    <w:rsid w:val="002B6AC9"/>
    <w:rsid w:val="002B6BBF"/>
    <w:rsid w:val="002B6D34"/>
    <w:rsid w:val="002B70DF"/>
    <w:rsid w:val="002B71B3"/>
    <w:rsid w:val="002B74E5"/>
    <w:rsid w:val="002B7587"/>
    <w:rsid w:val="002B75C2"/>
    <w:rsid w:val="002B7679"/>
    <w:rsid w:val="002B7AB3"/>
    <w:rsid w:val="002B7DC5"/>
    <w:rsid w:val="002B7E39"/>
    <w:rsid w:val="002B7E57"/>
    <w:rsid w:val="002C0122"/>
    <w:rsid w:val="002C01D1"/>
    <w:rsid w:val="002C0299"/>
    <w:rsid w:val="002C0605"/>
    <w:rsid w:val="002C0758"/>
    <w:rsid w:val="002C0C61"/>
    <w:rsid w:val="002C0D3A"/>
    <w:rsid w:val="002C0DB7"/>
    <w:rsid w:val="002C11CB"/>
    <w:rsid w:val="002C12E4"/>
    <w:rsid w:val="002C1439"/>
    <w:rsid w:val="002C17FA"/>
    <w:rsid w:val="002C1A57"/>
    <w:rsid w:val="002C1BF4"/>
    <w:rsid w:val="002C1D39"/>
    <w:rsid w:val="002C20E3"/>
    <w:rsid w:val="002C24D5"/>
    <w:rsid w:val="002C24D8"/>
    <w:rsid w:val="002C25DC"/>
    <w:rsid w:val="002C2600"/>
    <w:rsid w:val="002C3010"/>
    <w:rsid w:val="002C308F"/>
    <w:rsid w:val="002C3192"/>
    <w:rsid w:val="002C343E"/>
    <w:rsid w:val="002C34C2"/>
    <w:rsid w:val="002C3733"/>
    <w:rsid w:val="002C38DE"/>
    <w:rsid w:val="002C3917"/>
    <w:rsid w:val="002C3FF0"/>
    <w:rsid w:val="002C407E"/>
    <w:rsid w:val="002C40E4"/>
    <w:rsid w:val="002C41CB"/>
    <w:rsid w:val="002C4224"/>
    <w:rsid w:val="002C4756"/>
    <w:rsid w:val="002C47F0"/>
    <w:rsid w:val="002C49AE"/>
    <w:rsid w:val="002C4A61"/>
    <w:rsid w:val="002C4B19"/>
    <w:rsid w:val="002C5102"/>
    <w:rsid w:val="002C556A"/>
    <w:rsid w:val="002C556F"/>
    <w:rsid w:val="002C56F7"/>
    <w:rsid w:val="002C60BF"/>
    <w:rsid w:val="002C624D"/>
    <w:rsid w:val="002C630C"/>
    <w:rsid w:val="002C657A"/>
    <w:rsid w:val="002C676F"/>
    <w:rsid w:val="002C6796"/>
    <w:rsid w:val="002C67B6"/>
    <w:rsid w:val="002C686A"/>
    <w:rsid w:val="002C68E2"/>
    <w:rsid w:val="002C6B44"/>
    <w:rsid w:val="002C74A7"/>
    <w:rsid w:val="002C780D"/>
    <w:rsid w:val="002C7A8D"/>
    <w:rsid w:val="002C7B03"/>
    <w:rsid w:val="002D0452"/>
    <w:rsid w:val="002D076C"/>
    <w:rsid w:val="002D09E4"/>
    <w:rsid w:val="002D0B46"/>
    <w:rsid w:val="002D0DA0"/>
    <w:rsid w:val="002D0DDC"/>
    <w:rsid w:val="002D10DC"/>
    <w:rsid w:val="002D1110"/>
    <w:rsid w:val="002D14B5"/>
    <w:rsid w:val="002D1B59"/>
    <w:rsid w:val="002D1E20"/>
    <w:rsid w:val="002D1EA2"/>
    <w:rsid w:val="002D28E9"/>
    <w:rsid w:val="002D2A62"/>
    <w:rsid w:val="002D2DA9"/>
    <w:rsid w:val="002D2E53"/>
    <w:rsid w:val="002D3015"/>
    <w:rsid w:val="002D30E7"/>
    <w:rsid w:val="002D32BC"/>
    <w:rsid w:val="002D3683"/>
    <w:rsid w:val="002D37C1"/>
    <w:rsid w:val="002D3FDE"/>
    <w:rsid w:val="002D4023"/>
    <w:rsid w:val="002D49AF"/>
    <w:rsid w:val="002D4DF7"/>
    <w:rsid w:val="002D5003"/>
    <w:rsid w:val="002D5741"/>
    <w:rsid w:val="002D58EC"/>
    <w:rsid w:val="002D5B81"/>
    <w:rsid w:val="002D5BBE"/>
    <w:rsid w:val="002D5D3D"/>
    <w:rsid w:val="002D5DBD"/>
    <w:rsid w:val="002D5FC7"/>
    <w:rsid w:val="002D6521"/>
    <w:rsid w:val="002D69A4"/>
    <w:rsid w:val="002D6ED8"/>
    <w:rsid w:val="002D6F80"/>
    <w:rsid w:val="002E0160"/>
    <w:rsid w:val="002E0887"/>
    <w:rsid w:val="002E0C43"/>
    <w:rsid w:val="002E1400"/>
    <w:rsid w:val="002E1438"/>
    <w:rsid w:val="002E1864"/>
    <w:rsid w:val="002E1BD6"/>
    <w:rsid w:val="002E2395"/>
    <w:rsid w:val="002E267E"/>
    <w:rsid w:val="002E270B"/>
    <w:rsid w:val="002E29DE"/>
    <w:rsid w:val="002E2F6D"/>
    <w:rsid w:val="002E305D"/>
    <w:rsid w:val="002E37DE"/>
    <w:rsid w:val="002E3A1D"/>
    <w:rsid w:val="002E3B45"/>
    <w:rsid w:val="002E3D1D"/>
    <w:rsid w:val="002E3F67"/>
    <w:rsid w:val="002E4020"/>
    <w:rsid w:val="002E464D"/>
    <w:rsid w:val="002E4C40"/>
    <w:rsid w:val="002E4F91"/>
    <w:rsid w:val="002E5014"/>
    <w:rsid w:val="002E5150"/>
    <w:rsid w:val="002E541C"/>
    <w:rsid w:val="002E55FD"/>
    <w:rsid w:val="002E5820"/>
    <w:rsid w:val="002E5D06"/>
    <w:rsid w:val="002E5D3E"/>
    <w:rsid w:val="002E5E4A"/>
    <w:rsid w:val="002E6170"/>
    <w:rsid w:val="002E62EA"/>
    <w:rsid w:val="002E6309"/>
    <w:rsid w:val="002E638C"/>
    <w:rsid w:val="002E67A9"/>
    <w:rsid w:val="002E6D48"/>
    <w:rsid w:val="002E6F46"/>
    <w:rsid w:val="002E6FB8"/>
    <w:rsid w:val="002E730A"/>
    <w:rsid w:val="002E7AC7"/>
    <w:rsid w:val="002E7BD9"/>
    <w:rsid w:val="002E7DB2"/>
    <w:rsid w:val="002E7FB5"/>
    <w:rsid w:val="002E7FFA"/>
    <w:rsid w:val="002F0082"/>
    <w:rsid w:val="002F0957"/>
    <w:rsid w:val="002F0D09"/>
    <w:rsid w:val="002F0F99"/>
    <w:rsid w:val="002F16E2"/>
    <w:rsid w:val="002F175C"/>
    <w:rsid w:val="002F1D67"/>
    <w:rsid w:val="002F1F5D"/>
    <w:rsid w:val="002F1FEB"/>
    <w:rsid w:val="002F2135"/>
    <w:rsid w:val="002F21A0"/>
    <w:rsid w:val="002F21CA"/>
    <w:rsid w:val="002F23BF"/>
    <w:rsid w:val="002F23E9"/>
    <w:rsid w:val="002F307E"/>
    <w:rsid w:val="002F3124"/>
    <w:rsid w:val="002F365F"/>
    <w:rsid w:val="002F3DB9"/>
    <w:rsid w:val="002F3EF6"/>
    <w:rsid w:val="002F3F2A"/>
    <w:rsid w:val="002F3F45"/>
    <w:rsid w:val="002F43D3"/>
    <w:rsid w:val="002F498B"/>
    <w:rsid w:val="002F4AC5"/>
    <w:rsid w:val="002F4B36"/>
    <w:rsid w:val="002F4E1D"/>
    <w:rsid w:val="002F4E3D"/>
    <w:rsid w:val="002F4FD4"/>
    <w:rsid w:val="002F5007"/>
    <w:rsid w:val="002F5083"/>
    <w:rsid w:val="002F519C"/>
    <w:rsid w:val="002F5269"/>
    <w:rsid w:val="002F556B"/>
    <w:rsid w:val="002F5931"/>
    <w:rsid w:val="002F5A26"/>
    <w:rsid w:val="002F5BDF"/>
    <w:rsid w:val="002F5CAB"/>
    <w:rsid w:val="002F65B5"/>
    <w:rsid w:val="002F6879"/>
    <w:rsid w:val="002F6904"/>
    <w:rsid w:val="002F6ACA"/>
    <w:rsid w:val="002F6E35"/>
    <w:rsid w:val="002F6EFA"/>
    <w:rsid w:val="002F7405"/>
    <w:rsid w:val="002F795C"/>
    <w:rsid w:val="002F79B9"/>
    <w:rsid w:val="002F7BE0"/>
    <w:rsid w:val="002F7C34"/>
    <w:rsid w:val="002F7ED5"/>
    <w:rsid w:val="00300077"/>
    <w:rsid w:val="0030011E"/>
    <w:rsid w:val="0030033A"/>
    <w:rsid w:val="00300464"/>
    <w:rsid w:val="003008F5"/>
    <w:rsid w:val="0030091F"/>
    <w:rsid w:val="00300A61"/>
    <w:rsid w:val="00300ACB"/>
    <w:rsid w:val="00300F2A"/>
    <w:rsid w:val="003012B2"/>
    <w:rsid w:val="003015AE"/>
    <w:rsid w:val="003016B8"/>
    <w:rsid w:val="00301B02"/>
    <w:rsid w:val="00301B97"/>
    <w:rsid w:val="00301BA7"/>
    <w:rsid w:val="00301DC8"/>
    <w:rsid w:val="00302173"/>
    <w:rsid w:val="0030223E"/>
    <w:rsid w:val="003024EC"/>
    <w:rsid w:val="00302528"/>
    <w:rsid w:val="003027D9"/>
    <w:rsid w:val="003027DA"/>
    <w:rsid w:val="003028D9"/>
    <w:rsid w:val="003028FD"/>
    <w:rsid w:val="0030292C"/>
    <w:rsid w:val="00302C41"/>
    <w:rsid w:val="00303138"/>
    <w:rsid w:val="0030339A"/>
    <w:rsid w:val="003036E0"/>
    <w:rsid w:val="00303B43"/>
    <w:rsid w:val="003040C4"/>
    <w:rsid w:val="00304120"/>
    <w:rsid w:val="0030425C"/>
    <w:rsid w:val="00304267"/>
    <w:rsid w:val="003043E6"/>
    <w:rsid w:val="003045F9"/>
    <w:rsid w:val="00304604"/>
    <w:rsid w:val="0030497B"/>
    <w:rsid w:val="00305327"/>
    <w:rsid w:val="00305504"/>
    <w:rsid w:val="0030574F"/>
    <w:rsid w:val="00305758"/>
    <w:rsid w:val="003058B9"/>
    <w:rsid w:val="00305CC2"/>
    <w:rsid w:val="00305D7C"/>
    <w:rsid w:val="003061AB"/>
    <w:rsid w:val="003065DD"/>
    <w:rsid w:val="00306631"/>
    <w:rsid w:val="00306969"/>
    <w:rsid w:val="00306A18"/>
    <w:rsid w:val="00306E09"/>
    <w:rsid w:val="00307831"/>
    <w:rsid w:val="00307A5C"/>
    <w:rsid w:val="00307B17"/>
    <w:rsid w:val="00307D68"/>
    <w:rsid w:val="003103B1"/>
    <w:rsid w:val="00310AF4"/>
    <w:rsid w:val="00311314"/>
    <w:rsid w:val="003118C9"/>
    <w:rsid w:val="00311993"/>
    <w:rsid w:val="00311C0E"/>
    <w:rsid w:val="00311C55"/>
    <w:rsid w:val="00312704"/>
    <w:rsid w:val="00312732"/>
    <w:rsid w:val="00312734"/>
    <w:rsid w:val="00312829"/>
    <w:rsid w:val="0031282D"/>
    <w:rsid w:val="00312A8A"/>
    <w:rsid w:val="00312D92"/>
    <w:rsid w:val="003133D5"/>
    <w:rsid w:val="003134BA"/>
    <w:rsid w:val="00313535"/>
    <w:rsid w:val="00313906"/>
    <w:rsid w:val="003139B5"/>
    <w:rsid w:val="00313AF8"/>
    <w:rsid w:val="00313BF8"/>
    <w:rsid w:val="00313C33"/>
    <w:rsid w:val="00313FF5"/>
    <w:rsid w:val="003142AC"/>
    <w:rsid w:val="003144C5"/>
    <w:rsid w:val="00314562"/>
    <w:rsid w:val="003147C6"/>
    <w:rsid w:val="00314DCA"/>
    <w:rsid w:val="00314E7F"/>
    <w:rsid w:val="003155D6"/>
    <w:rsid w:val="0031564B"/>
    <w:rsid w:val="0031649D"/>
    <w:rsid w:val="003164C6"/>
    <w:rsid w:val="0031652D"/>
    <w:rsid w:val="0031661F"/>
    <w:rsid w:val="003167B8"/>
    <w:rsid w:val="0031685A"/>
    <w:rsid w:val="00316A23"/>
    <w:rsid w:val="00316DCC"/>
    <w:rsid w:val="00317262"/>
    <w:rsid w:val="003172BB"/>
    <w:rsid w:val="0031746F"/>
    <w:rsid w:val="003176D2"/>
    <w:rsid w:val="003176DD"/>
    <w:rsid w:val="0031784E"/>
    <w:rsid w:val="00317D04"/>
    <w:rsid w:val="00317F6D"/>
    <w:rsid w:val="00320267"/>
    <w:rsid w:val="00320600"/>
    <w:rsid w:val="003209E6"/>
    <w:rsid w:val="003209E7"/>
    <w:rsid w:val="00320BB0"/>
    <w:rsid w:val="00320CD9"/>
    <w:rsid w:val="00320E3D"/>
    <w:rsid w:val="00320E70"/>
    <w:rsid w:val="00320E9D"/>
    <w:rsid w:val="00320F7F"/>
    <w:rsid w:val="00321038"/>
    <w:rsid w:val="003212D3"/>
    <w:rsid w:val="00321F4F"/>
    <w:rsid w:val="003225E5"/>
    <w:rsid w:val="00322683"/>
    <w:rsid w:val="003232E0"/>
    <w:rsid w:val="003235D3"/>
    <w:rsid w:val="0032374E"/>
    <w:rsid w:val="003237C8"/>
    <w:rsid w:val="00323BBA"/>
    <w:rsid w:val="00323D2F"/>
    <w:rsid w:val="00323E54"/>
    <w:rsid w:val="003241B4"/>
    <w:rsid w:val="00324532"/>
    <w:rsid w:val="00324C4E"/>
    <w:rsid w:val="00324E10"/>
    <w:rsid w:val="00324ECC"/>
    <w:rsid w:val="00324F12"/>
    <w:rsid w:val="0032530F"/>
    <w:rsid w:val="00325349"/>
    <w:rsid w:val="003257AF"/>
    <w:rsid w:val="00325805"/>
    <w:rsid w:val="00325B8F"/>
    <w:rsid w:val="00326525"/>
    <w:rsid w:val="00326B02"/>
    <w:rsid w:val="00326B95"/>
    <w:rsid w:val="00326DD2"/>
    <w:rsid w:val="00326DDB"/>
    <w:rsid w:val="00326E8D"/>
    <w:rsid w:val="003273E8"/>
    <w:rsid w:val="00327476"/>
    <w:rsid w:val="00327768"/>
    <w:rsid w:val="00327FD4"/>
    <w:rsid w:val="00330342"/>
    <w:rsid w:val="003304E8"/>
    <w:rsid w:val="0033062F"/>
    <w:rsid w:val="003307BC"/>
    <w:rsid w:val="00330888"/>
    <w:rsid w:val="00330913"/>
    <w:rsid w:val="00330969"/>
    <w:rsid w:val="00330BE5"/>
    <w:rsid w:val="00330FE1"/>
    <w:rsid w:val="003310B1"/>
    <w:rsid w:val="00331328"/>
    <w:rsid w:val="003313B5"/>
    <w:rsid w:val="0033165F"/>
    <w:rsid w:val="003316B3"/>
    <w:rsid w:val="003319A3"/>
    <w:rsid w:val="00331B09"/>
    <w:rsid w:val="003321DA"/>
    <w:rsid w:val="00332569"/>
    <w:rsid w:val="00332752"/>
    <w:rsid w:val="00332F0C"/>
    <w:rsid w:val="00332F80"/>
    <w:rsid w:val="0033302D"/>
    <w:rsid w:val="0033317F"/>
    <w:rsid w:val="00333299"/>
    <w:rsid w:val="00333590"/>
    <w:rsid w:val="0033367F"/>
    <w:rsid w:val="00333801"/>
    <w:rsid w:val="00333915"/>
    <w:rsid w:val="00333A51"/>
    <w:rsid w:val="00333DE9"/>
    <w:rsid w:val="00334116"/>
    <w:rsid w:val="003341B1"/>
    <w:rsid w:val="00334BF1"/>
    <w:rsid w:val="00334C91"/>
    <w:rsid w:val="00334E7F"/>
    <w:rsid w:val="00334F5F"/>
    <w:rsid w:val="0033517B"/>
    <w:rsid w:val="003354B8"/>
    <w:rsid w:val="0033555B"/>
    <w:rsid w:val="0033627C"/>
    <w:rsid w:val="0033672A"/>
    <w:rsid w:val="00336746"/>
    <w:rsid w:val="00336893"/>
    <w:rsid w:val="00336905"/>
    <w:rsid w:val="00336B3C"/>
    <w:rsid w:val="00336D3F"/>
    <w:rsid w:val="0033706D"/>
    <w:rsid w:val="003375F4"/>
    <w:rsid w:val="00337676"/>
    <w:rsid w:val="0033769F"/>
    <w:rsid w:val="00337735"/>
    <w:rsid w:val="0033791C"/>
    <w:rsid w:val="00337B3E"/>
    <w:rsid w:val="003401D2"/>
    <w:rsid w:val="003402F8"/>
    <w:rsid w:val="0034044A"/>
    <w:rsid w:val="0034047A"/>
    <w:rsid w:val="00340480"/>
    <w:rsid w:val="00340677"/>
    <w:rsid w:val="003409FA"/>
    <w:rsid w:val="00340A9A"/>
    <w:rsid w:val="00340B0C"/>
    <w:rsid w:val="00340C22"/>
    <w:rsid w:val="00340C98"/>
    <w:rsid w:val="003412E5"/>
    <w:rsid w:val="003412ED"/>
    <w:rsid w:val="003413CB"/>
    <w:rsid w:val="00341518"/>
    <w:rsid w:val="0034161D"/>
    <w:rsid w:val="00341939"/>
    <w:rsid w:val="00341D27"/>
    <w:rsid w:val="00341EEB"/>
    <w:rsid w:val="00342060"/>
    <w:rsid w:val="003422BE"/>
    <w:rsid w:val="0034238B"/>
    <w:rsid w:val="00342469"/>
    <w:rsid w:val="0034258F"/>
    <w:rsid w:val="003425BF"/>
    <w:rsid w:val="00342CE9"/>
    <w:rsid w:val="00342DB1"/>
    <w:rsid w:val="00343000"/>
    <w:rsid w:val="003431E8"/>
    <w:rsid w:val="0034368A"/>
    <w:rsid w:val="003437C3"/>
    <w:rsid w:val="00343804"/>
    <w:rsid w:val="00343A2B"/>
    <w:rsid w:val="00343C6C"/>
    <w:rsid w:val="00343CB9"/>
    <w:rsid w:val="00343D15"/>
    <w:rsid w:val="0034411C"/>
    <w:rsid w:val="003442A8"/>
    <w:rsid w:val="0034437F"/>
    <w:rsid w:val="0034487F"/>
    <w:rsid w:val="003448BC"/>
    <w:rsid w:val="00344B47"/>
    <w:rsid w:val="0034569D"/>
    <w:rsid w:val="003458C0"/>
    <w:rsid w:val="00345C65"/>
    <w:rsid w:val="00345C80"/>
    <w:rsid w:val="00345CCE"/>
    <w:rsid w:val="00346462"/>
    <w:rsid w:val="003466EE"/>
    <w:rsid w:val="00346DBC"/>
    <w:rsid w:val="003470A6"/>
    <w:rsid w:val="0034728F"/>
    <w:rsid w:val="00347319"/>
    <w:rsid w:val="003476B7"/>
    <w:rsid w:val="00347821"/>
    <w:rsid w:val="00347CB7"/>
    <w:rsid w:val="00347D7E"/>
    <w:rsid w:val="003500D6"/>
    <w:rsid w:val="00350353"/>
    <w:rsid w:val="0035042C"/>
    <w:rsid w:val="0035085E"/>
    <w:rsid w:val="003513EA"/>
    <w:rsid w:val="0035196D"/>
    <w:rsid w:val="003519BF"/>
    <w:rsid w:val="00351BD0"/>
    <w:rsid w:val="003523AE"/>
    <w:rsid w:val="00352715"/>
    <w:rsid w:val="00352959"/>
    <w:rsid w:val="00352D95"/>
    <w:rsid w:val="0035396B"/>
    <w:rsid w:val="00353AED"/>
    <w:rsid w:val="00353DF0"/>
    <w:rsid w:val="00354257"/>
    <w:rsid w:val="003543D6"/>
    <w:rsid w:val="00354474"/>
    <w:rsid w:val="00354651"/>
    <w:rsid w:val="003546F0"/>
    <w:rsid w:val="00354702"/>
    <w:rsid w:val="0035484D"/>
    <w:rsid w:val="00354937"/>
    <w:rsid w:val="0035508F"/>
    <w:rsid w:val="0035539D"/>
    <w:rsid w:val="003553D4"/>
    <w:rsid w:val="003556D0"/>
    <w:rsid w:val="00355787"/>
    <w:rsid w:val="003557E8"/>
    <w:rsid w:val="00355B5C"/>
    <w:rsid w:val="00356017"/>
    <w:rsid w:val="00356383"/>
    <w:rsid w:val="00356881"/>
    <w:rsid w:val="00356AFB"/>
    <w:rsid w:val="00356C21"/>
    <w:rsid w:val="00356C49"/>
    <w:rsid w:val="00356FBD"/>
    <w:rsid w:val="00357149"/>
    <w:rsid w:val="0035720C"/>
    <w:rsid w:val="00357453"/>
    <w:rsid w:val="003579B2"/>
    <w:rsid w:val="00357AAB"/>
    <w:rsid w:val="00357DC6"/>
    <w:rsid w:val="00357E2E"/>
    <w:rsid w:val="00357EAB"/>
    <w:rsid w:val="00357FE9"/>
    <w:rsid w:val="003600C6"/>
    <w:rsid w:val="003601C5"/>
    <w:rsid w:val="0036062F"/>
    <w:rsid w:val="00360775"/>
    <w:rsid w:val="0036089D"/>
    <w:rsid w:val="003608EA"/>
    <w:rsid w:val="003609F5"/>
    <w:rsid w:val="00360A3A"/>
    <w:rsid w:val="00360DD0"/>
    <w:rsid w:val="00361984"/>
    <w:rsid w:val="00361DD7"/>
    <w:rsid w:val="00361F1C"/>
    <w:rsid w:val="003622EA"/>
    <w:rsid w:val="00362AD4"/>
    <w:rsid w:val="00362B04"/>
    <w:rsid w:val="00362D13"/>
    <w:rsid w:val="00362DF1"/>
    <w:rsid w:val="00362E1C"/>
    <w:rsid w:val="003630EE"/>
    <w:rsid w:val="003631CB"/>
    <w:rsid w:val="00363326"/>
    <w:rsid w:val="00363BCC"/>
    <w:rsid w:val="00363E07"/>
    <w:rsid w:val="00364398"/>
    <w:rsid w:val="003644C0"/>
    <w:rsid w:val="0036463C"/>
    <w:rsid w:val="003646DB"/>
    <w:rsid w:val="003649A3"/>
    <w:rsid w:val="00364FB0"/>
    <w:rsid w:val="00364FE6"/>
    <w:rsid w:val="00365227"/>
    <w:rsid w:val="0036554C"/>
    <w:rsid w:val="003657E4"/>
    <w:rsid w:val="00365A72"/>
    <w:rsid w:val="00365E95"/>
    <w:rsid w:val="00366877"/>
    <w:rsid w:val="00366C95"/>
    <w:rsid w:val="00366E71"/>
    <w:rsid w:val="00366F87"/>
    <w:rsid w:val="00367028"/>
    <w:rsid w:val="003670A6"/>
    <w:rsid w:val="003671F0"/>
    <w:rsid w:val="00367972"/>
    <w:rsid w:val="00367EFD"/>
    <w:rsid w:val="00367F15"/>
    <w:rsid w:val="003701BA"/>
    <w:rsid w:val="0037025E"/>
    <w:rsid w:val="00370AA1"/>
    <w:rsid w:val="00370C4B"/>
    <w:rsid w:val="00370F8A"/>
    <w:rsid w:val="00371362"/>
    <w:rsid w:val="003715D3"/>
    <w:rsid w:val="003716F2"/>
    <w:rsid w:val="00371EAD"/>
    <w:rsid w:val="00371F44"/>
    <w:rsid w:val="003724BD"/>
    <w:rsid w:val="00372684"/>
    <w:rsid w:val="0037285A"/>
    <w:rsid w:val="0037285B"/>
    <w:rsid w:val="00372948"/>
    <w:rsid w:val="00372EE7"/>
    <w:rsid w:val="003730BC"/>
    <w:rsid w:val="003732E5"/>
    <w:rsid w:val="003734F1"/>
    <w:rsid w:val="0037368E"/>
    <w:rsid w:val="00373851"/>
    <w:rsid w:val="0037395C"/>
    <w:rsid w:val="00373988"/>
    <w:rsid w:val="00373A68"/>
    <w:rsid w:val="00373D6F"/>
    <w:rsid w:val="00373D8B"/>
    <w:rsid w:val="00373EB2"/>
    <w:rsid w:val="0037418D"/>
    <w:rsid w:val="003743FA"/>
    <w:rsid w:val="003749F1"/>
    <w:rsid w:val="00374C0F"/>
    <w:rsid w:val="00374E3C"/>
    <w:rsid w:val="003752F3"/>
    <w:rsid w:val="00375776"/>
    <w:rsid w:val="00375C71"/>
    <w:rsid w:val="00375E13"/>
    <w:rsid w:val="00375FC5"/>
    <w:rsid w:val="0037616E"/>
    <w:rsid w:val="003761CD"/>
    <w:rsid w:val="00376377"/>
    <w:rsid w:val="003763AE"/>
    <w:rsid w:val="00376481"/>
    <w:rsid w:val="0037669E"/>
    <w:rsid w:val="00376743"/>
    <w:rsid w:val="00376A0F"/>
    <w:rsid w:val="00376C20"/>
    <w:rsid w:val="0037761D"/>
    <w:rsid w:val="0037766C"/>
    <w:rsid w:val="00377AF3"/>
    <w:rsid w:val="00377C5F"/>
    <w:rsid w:val="00377D65"/>
    <w:rsid w:val="00380B5A"/>
    <w:rsid w:val="00380BA4"/>
    <w:rsid w:val="00380ED2"/>
    <w:rsid w:val="00380FFC"/>
    <w:rsid w:val="00381031"/>
    <w:rsid w:val="00381473"/>
    <w:rsid w:val="0038162F"/>
    <w:rsid w:val="003819BE"/>
    <w:rsid w:val="00381C12"/>
    <w:rsid w:val="00381DAB"/>
    <w:rsid w:val="00382065"/>
    <w:rsid w:val="0038237A"/>
    <w:rsid w:val="003825D2"/>
    <w:rsid w:val="00382643"/>
    <w:rsid w:val="00382649"/>
    <w:rsid w:val="0038276B"/>
    <w:rsid w:val="0038279C"/>
    <w:rsid w:val="00382D18"/>
    <w:rsid w:val="00382F89"/>
    <w:rsid w:val="003830CA"/>
    <w:rsid w:val="00383164"/>
    <w:rsid w:val="0038361B"/>
    <w:rsid w:val="003837D3"/>
    <w:rsid w:val="0038397A"/>
    <w:rsid w:val="00383DAE"/>
    <w:rsid w:val="00384166"/>
    <w:rsid w:val="0038441A"/>
    <w:rsid w:val="00384492"/>
    <w:rsid w:val="003849F6"/>
    <w:rsid w:val="00384B51"/>
    <w:rsid w:val="00384B7E"/>
    <w:rsid w:val="00384C28"/>
    <w:rsid w:val="00384FFA"/>
    <w:rsid w:val="0038501F"/>
    <w:rsid w:val="003850AE"/>
    <w:rsid w:val="0038525D"/>
    <w:rsid w:val="00385547"/>
    <w:rsid w:val="0038595B"/>
    <w:rsid w:val="00385A0E"/>
    <w:rsid w:val="00385D53"/>
    <w:rsid w:val="00385D62"/>
    <w:rsid w:val="00385DFF"/>
    <w:rsid w:val="003861CF"/>
    <w:rsid w:val="003862B7"/>
    <w:rsid w:val="00386713"/>
    <w:rsid w:val="00386B53"/>
    <w:rsid w:val="00386F5C"/>
    <w:rsid w:val="00386F70"/>
    <w:rsid w:val="00387104"/>
    <w:rsid w:val="003872F4"/>
    <w:rsid w:val="00387304"/>
    <w:rsid w:val="003875EE"/>
    <w:rsid w:val="00387728"/>
    <w:rsid w:val="00387B59"/>
    <w:rsid w:val="00387BD2"/>
    <w:rsid w:val="00387F87"/>
    <w:rsid w:val="003901B4"/>
    <w:rsid w:val="00390314"/>
    <w:rsid w:val="0039095F"/>
    <w:rsid w:val="003909BF"/>
    <w:rsid w:val="00390E46"/>
    <w:rsid w:val="00391025"/>
    <w:rsid w:val="003911DC"/>
    <w:rsid w:val="003913ED"/>
    <w:rsid w:val="003915C2"/>
    <w:rsid w:val="0039209D"/>
    <w:rsid w:val="0039217A"/>
    <w:rsid w:val="00392377"/>
    <w:rsid w:val="00392735"/>
    <w:rsid w:val="0039281E"/>
    <w:rsid w:val="00392830"/>
    <w:rsid w:val="003928B4"/>
    <w:rsid w:val="00392B21"/>
    <w:rsid w:val="00392E84"/>
    <w:rsid w:val="003932FF"/>
    <w:rsid w:val="00393354"/>
    <w:rsid w:val="003936CF"/>
    <w:rsid w:val="00393A74"/>
    <w:rsid w:val="00393C6F"/>
    <w:rsid w:val="00393E82"/>
    <w:rsid w:val="003940C3"/>
    <w:rsid w:val="003944E7"/>
    <w:rsid w:val="00394639"/>
    <w:rsid w:val="00394AF7"/>
    <w:rsid w:val="00394F89"/>
    <w:rsid w:val="003950F0"/>
    <w:rsid w:val="003952A9"/>
    <w:rsid w:val="003952C9"/>
    <w:rsid w:val="0039532A"/>
    <w:rsid w:val="00395615"/>
    <w:rsid w:val="00395933"/>
    <w:rsid w:val="00395B7F"/>
    <w:rsid w:val="00395FA6"/>
    <w:rsid w:val="003964FE"/>
    <w:rsid w:val="0039650C"/>
    <w:rsid w:val="0039650F"/>
    <w:rsid w:val="00396725"/>
    <w:rsid w:val="0039728E"/>
    <w:rsid w:val="00397426"/>
    <w:rsid w:val="003974C4"/>
    <w:rsid w:val="0039767D"/>
    <w:rsid w:val="003976B4"/>
    <w:rsid w:val="003977F3"/>
    <w:rsid w:val="00397868"/>
    <w:rsid w:val="003979C8"/>
    <w:rsid w:val="003A043D"/>
    <w:rsid w:val="003A0494"/>
    <w:rsid w:val="003A064B"/>
    <w:rsid w:val="003A0BED"/>
    <w:rsid w:val="003A0F61"/>
    <w:rsid w:val="003A1EB0"/>
    <w:rsid w:val="003A23BA"/>
    <w:rsid w:val="003A25B6"/>
    <w:rsid w:val="003A2728"/>
    <w:rsid w:val="003A27CB"/>
    <w:rsid w:val="003A28CE"/>
    <w:rsid w:val="003A2918"/>
    <w:rsid w:val="003A29F3"/>
    <w:rsid w:val="003A3466"/>
    <w:rsid w:val="003A3709"/>
    <w:rsid w:val="003A38F7"/>
    <w:rsid w:val="003A394A"/>
    <w:rsid w:val="003A3BAC"/>
    <w:rsid w:val="003A40C4"/>
    <w:rsid w:val="003A433C"/>
    <w:rsid w:val="003A4806"/>
    <w:rsid w:val="003A48B8"/>
    <w:rsid w:val="003A4FF5"/>
    <w:rsid w:val="003A5030"/>
    <w:rsid w:val="003A510F"/>
    <w:rsid w:val="003A542B"/>
    <w:rsid w:val="003A557F"/>
    <w:rsid w:val="003A55C6"/>
    <w:rsid w:val="003A563E"/>
    <w:rsid w:val="003A56D4"/>
    <w:rsid w:val="003A61EE"/>
    <w:rsid w:val="003A64B4"/>
    <w:rsid w:val="003A664F"/>
    <w:rsid w:val="003A671E"/>
    <w:rsid w:val="003A6B82"/>
    <w:rsid w:val="003A6D69"/>
    <w:rsid w:val="003A6E20"/>
    <w:rsid w:val="003A6E95"/>
    <w:rsid w:val="003A6F84"/>
    <w:rsid w:val="003A77E9"/>
    <w:rsid w:val="003A7A0A"/>
    <w:rsid w:val="003A7CB7"/>
    <w:rsid w:val="003A7E7F"/>
    <w:rsid w:val="003A7EF0"/>
    <w:rsid w:val="003B016C"/>
    <w:rsid w:val="003B02BA"/>
    <w:rsid w:val="003B0A6E"/>
    <w:rsid w:val="003B0C72"/>
    <w:rsid w:val="003B0EF7"/>
    <w:rsid w:val="003B117F"/>
    <w:rsid w:val="003B1638"/>
    <w:rsid w:val="003B1992"/>
    <w:rsid w:val="003B1A1B"/>
    <w:rsid w:val="003B1F49"/>
    <w:rsid w:val="003B1F74"/>
    <w:rsid w:val="003B214C"/>
    <w:rsid w:val="003B2232"/>
    <w:rsid w:val="003B2332"/>
    <w:rsid w:val="003B2E0C"/>
    <w:rsid w:val="003B3167"/>
    <w:rsid w:val="003B3386"/>
    <w:rsid w:val="003B370E"/>
    <w:rsid w:val="003B3834"/>
    <w:rsid w:val="003B3888"/>
    <w:rsid w:val="003B3A97"/>
    <w:rsid w:val="003B3C18"/>
    <w:rsid w:val="003B3D18"/>
    <w:rsid w:val="003B3F0F"/>
    <w:rsid w:val="003B41F3"/>
    <w:rsid w:val="003B428E"/>
    <w:rsid w:val="003B44C7"/>
    <w:rsid w:val="003B4C8A"/>
    <w:rsid w:val="003B4DD8"/>
    <w:rsid w:val="003B4F02"/>
    <w:rsid w:val="003B58C5"/>
    <w:rsid w:val="003B5A03"/>
    <w:rsid w:val="003B5D41"/>
    <w:rsid w:val="003B5DD0"/>
    <w:rsid w:val="003B5F7C"/>
    <w:rsid w:val="003B6822"/>
    <w:rsid w:val="003B6848"/>
    <w:rsid w:val="003B7004"/>
    <w:rsid w:val="003B72D1"/>
    <w:rsid w:val="003B762B"/>
    <w:rsid w:val="003B7AA4"/>
    <w:rsid w:val="003B7E46"/>
    <w:rsid w:val="003B7ECA"/>
    <w:rsid w:val="003C017D"/>
    <w:rsid w:val="003C04EA"/>
    <w:rsid w:val="003C06C8"/>
    <w:rsid w:val="003C07F7"/>
    <w:rsid w:val="003C081D"/>
    <w:rsid w:val="003C1435"/>
    <w:rsid w:val="003C18E2"/>
    <w:rsid w:val="003C1AA6"/>
    <w:rsid w:val="003C1B2A"/>
    <w:rsid w:val="003C1F12"/>
    <w:rsid w:val="003C24F0"/>
    <w:rsid w:val="003C2896"/>
    <w:rsid w:val="003C28C4"/>
    <w:rsid w:val="003C2B49"/>
    <w:rsid w:val="003C2C3A"/>
    <w:rsid w:val="003C2DA5"/>
    <w:rsid w:val="003C321C"/>
    <w:rsid w:val="003C328B"/>
    <w:rsid w:val="003C32CA"/>
    <w:rsid w:val="003C3462"/>
    <w:rsid w:val="003C3D12"/>
    <w:rsid w:val="003C3F47"/>
    <w:rsid w:val="003C41EA"/>
    <w:rsid w:val="003C420E"/>
    <w:rsid w:val="003C44D6"/>
    <w:rsid w:val="003C53AC"/>
    <w:rsid w:val="003C5907"/>
    <w:rsid w:val="003C5BA2"/>
    <w:rsid w:val="003C5CD7"/>
    <w:rsid w:val="003C607D"/>
    <w:rsid w:val="003C60C5"/>
    <w:rsid w:val="003C6193"/>
    <w:rsid w:val="003C652A"/>
    <w:rsid w:val="003C67CD"/>
    <w:rsid w:val="003C6948"/>
    <w:rsid w:val="003C6FEA"/>
    <w:rsid w:val="003C725C"/>
    <w:rsid w:val="003C7281"/>
    <w:rsid w:val="003C743B"/>
    <w:rsid w:val="003C74F6"/>
    <w:rsid w:val="003C76C8"/>
    <w:rsid w:val="003C7961"/>
    <w:rsid w:val="003C7E46"/>
    <w:rsid w:val="003C7E89"/>
    <w:rsid w:val="003D018B"/>
    <w:rsid w:val="003D0671"/>
    <w:rsid w:val="003D0AD2"/>
    <w:rsid w:val="003D13E8"/>
    <w:rsid w:val="003D1817"/>
    <w:rsid w:val="003D19AF"/>
    <w:rsid w:val="003D1BB9"/>
    <w:rsid w:val="003D1BF9"/>
    <w:rsid w:val="003D2216"/>
    <w:rsid w:val="003D23BD"/>
    <w:rsid w:val="003D2529"/>
    <w:rsid w:val="003D28A1"/>
    <w:rsid w:val="003D2C26"/>
    <w:rsid w:val="003D32D2"/>
    <w:rsid w:val="003D35CE"/>
    <w:rsid w:val="003D395B"/>
    <w:rsid w:val="003D3A9A"/>
    <w:rsid w:val="003D3B2B"/>
    <w:rsid w:val="003D407C"/>
    <w:rsid w:val="003D412B"/>
    <w:rsid w:val="003D42A3"/>
    <w:rsid w:val="003D437D"/>
    <w:rsid w:val="003D45A6"/>
    <w:rsid w:val="003D5019"/>
    <w:rsid w:val="003D5450"/>
    <w:rsid w:val="003D54C7"/>
    <w:rsid w:val="003D5789"/>
    <w:rsid w:val="003D581C"/>
    <w:rsid w:val="003D5889"/>
    <w:rsid w:val="003D5AE3"/>
    <w:rsid w:val="003D5CDC"/>
    <w:rsid w:val="003D6CAA"/>
    <w:rsid w:val="003D6DCA"/>
    <w:rsid w:val="003D71C9"/>
    <w:rsid w:val="003D74FD"/>
    <w:rsid w:val="003D753A"/>
    <w:rsid w:val="003D7750"/>
    <w:rsid w:val="003D78A9"/>
    <w:rsid w:val="003D7DCD"/>
    <w:rsid w:val="003E0319"/>
    <w:rsid w:val="003E0691"/>
    <w:rsid w:val="003E06B3"/>
    <w:rsid w:val="003E095A"/>
    <w:rsid w:val="003E0A8F"/>
    <w:rsid w:val="003E0B1E"/>
    <w:rsid w:val="003E0B32"/>
    <w:rsid w:val="003E0DCB"/>
    <w:rsid w:val="003E1438"/>
    <w:rsid w:val="003E1441"/>
    <w:rsid w:val="003E1650"/>
    <w:rsid w:val="003E16A4"/>
    <w:rsid w:val="003E1A7B"/>
    <w:rsid w:val="003E1B93"/>
    <w:rsid w:val="003E1E42"/>
    <w:rsid w:val="003E2350"/>
    <w:rsid w:val="003E28A4"/>
    <w:rsid w:val="003E2ACB"/>
    <w:rsid w:val="003E2F9D"/>
    <w:rsid w:val="003E32D7"/>
    <w:rsid w:val="003E382E"/>
    <w:rsid w:val="003E3888"/>
    <w:rsid w:val="003E3B9B"/>
    <w:rsid w:val="003E3C57"/>
    <w:rsid w:val="003E3C71"/>
    <w:rsid w:val="003E3E6F"/>
    <w:rsid w:val="003E3E84"/>
    <w:rsid w:val="003E44B9"/>
    <w:rsid w:val="003E47F5"/>
    <w:rsid w:val="003E4881"/>
    <w:rsid w:val="003E48C8"/>
    <w:rsid w:val="003E4B53"/>
    <w:rsid w:val="003E4CF3"/>
    <w:rsid w:val="003E4F15"/>
    <w:rsid w:val="003E5786"/>
    <w:rsid w:val="003E5B10"/>
    <w:rsid w:val="003E5D11"/>
    <w:rsid w:val="003E6116"/>
    <w:rsid w:val="003E6297"/>
    <w:rsid w:val="003E63F6"/>
    <w:rsid w:val="003E6A86"/>
    <w:rsid w:val="003E6D21"/>
    <w:rsid w:val="003E6F5C"/>
    <w:rsid w:val="003E7271"/>
    <w:rsid w:val="003E7872"/>
    <w:rsid w:val="003E798F"/>
    <w:rsid w:val="003E7D9B"/>
    <w:rsid w:val="003E7E22"/>
    <w:rsid w:val="003E7E73"/>
    <w:rsid w:val="003F0176"/>
    <w:rsid w:val="003F0766"/>
    <w:rsid w:val="003F0ED9"/>
    <w:rsid w:val="003F0F9F"/>
    <w:rsid w:val="003F13AB"/>
    <w:rsid w:val="003F13C3"/>
    <w:rsid w:val="003F14AB"/>
    <w:rsid w:val="003F163F"/>
    <w:rsid w:val="003F18BB"/>
    <w:rsid w:val="003F1951"/>
    <w:rsid w:val="003F196F"/>
    <w:rsid w:val="003F1973"/>
    <w:rsid w:val="003F19EB"/>
    <w:rsid w:val="003F1A74"/>
    <w:rsid w:val="003F1E6B"/>
    <w:rsid w:val="003F21A7"/>
    <w:rsid w:val="003F2400"/>
    <w:rsid w:val="003F2495"/>
    <w:rsid w:val="003F2715"/>
    <w:rsid w:val="003F2FCA"/>
    <w:rsid w:val="003F36D3"/>
    <w:rsid w:val="003F38AF"/>
    <w:rsid w:val="003F3961"/>
    <w:rsid w:val="003F397C"/>
    <w:rsid w:val="003F3CFA"/>
    <w:rsid w:val="003F41BE"/>
    <w:rsid w:val="003F4537"/>
    <w:rsid w:val="003F461C"/>
    <w:rsid w:val="003F48E1"/>
    <w:rsid w:val="003F4DCC"/>
    <w:rsid w:val="003F4F11"/>
    <w:rsid w:val="003F4F7F"/>
    <w:rsid w:val="003F5A58"/>
    <w:rsid w:val="003F5AF1"/>
    <w:rsid w:val="003F5B55"/>
    <w:rsid w:val="003F5D8D"/>
    <w:rsid w:val="003F5F05"/>
    <w:rsid w:val="003F62C2"/>
    <w:rsid w:val="003F6DD0"/>
    <w:rsid w:val="003F703B"/>
    <w:rsid w:val="003F7419"/>
    <w:rsid w:val="003F7581"/>
    <w:rsid w:val="003F762A"/>
    <w:rsid w:val="003F77A4"/>
    <w:rsid w:val="003F7832"/>
    <w:rsid w:val="003F78FD"/>
    <w:rsid w:val="003F7C59"/>
    <w:rsid w:val="003F7DC5"/>
    <w:rsid w:val="003F7EE1"/>
    <w:rsid w:val="0040013D"/>
    <w:rsid w:val="00400307"/>
    <w:rsid w:val="0040066D"/>
    <w:rsid w:val="004007C3"/>
    <w:rsid w:val="004008F9"/>
    <w:rsid w:val="00400C64"/>
    <w:rsid w:val="00400D7C"/>
    <w:rsid w:val="00401175"/>
    <w:rsid w:val="004015A5"/>
    <w:rsid w:val="004018E1"/>
    <w:rsid w:val="004019E9"/>
    <w:rsid w:val="00402009"/>
    <w:rsid w:val="0040231D"/>
    <w:rsid w:val="0040248D"/>
    <w:rsid w:val="004024FC"/>
    <w:rsid w:val="00402503"/>
    <w:rsid w:val="00402DCF"/>
    <w:rsid w:val="00402F7A"/>
    <w:rsid w:val="004033A9"/>
    <w:rsid w:val="004035D8"/>
    <w:rsid w:val="00403A8A"/>
    <w:rsid w:val="00403D69"/>
    <w:rsid w:val="004045BA"/>
    <w:rsid w:val="00404725"/>
    <w:rsid w:val="00404843"/>
    <w:rsid w:val="00404A4A"/>
    <w:rsid w:val="00404F43"/>
    <w:rsid w:val="00404FBE"/>
    <w:rsid w:val="00405980"/>
    <w:rsid w:val="00405B45"/>
    <w:rsid w:val="00405B50"/>
    <w:rsid w:val="00405F2C"/>
    <w:rsid w:val="00405FA8"/>
    <w:rsid w:val="00406543"/>
    <w:rsid w:val="004065CA"/>
    <w:rsid w:val="00406762"/>
    <w:rsid w:val="00406857"/>
    <w:rsid w:val="00406B38"/>
    <w:rsid w:val="00406BB1"/>
    <w:rsid w:val="00406F56"/>
    <w:rsid w:val="00407073"/>
    <w:rsid w:val="00407123"/>
    <w:rsid w:val="004071B4"/>
    <w:rsid w:val="004072C0"/>
    <w:rsid w:val="0040757F"/>
    <w:rsid w:val="00407593"/>
    <w:rsid w:val="00407CA6"/>
    <w:rsid w:val="00407D81"/>
    <w:rsid w:val="00407DC1"/>
    <w:rsid w:val="0041028B"/>
    <w:rsid w:val="004109DD"/>
    <w:rsid w:val="00410DB9"/>
    <w:rsid w:val="00411DBC"/>
    <w:rsid w:val="004124D0"/>
    <w:rsid w:val="0041287E"/>
    <w:rsid w:val="004128E9"/>
    <w:rsid w:val="004128F9"/>
    <w:rsid w:val="00412A31"/>
    <w:rsid w:val="00412E86"/>
    <w:rsid w:val="00413006"/>
    <w:rsid w:val="004130B6"/>
    <w:rsid w:val="0041310A"/>
    <w:rsid w:val="00413805"/>
    <w:rsid w:val="00413A6F"/>
    <w:rsid w:val="00413C16"/>
    <w:rsid w:val="00413D7A"/>
    <w:rsid w:val="00413DC9"/>
    <w:rsid w:val="004144F8"/>
    <w:rsid w:val="004149EE"/>
    <w:rsid w:val="00414AF3"/>
    <w:rsid w:val="00414F1D"/>
    <w:rsid w:val="00414F9D"/>
    <w:rsid w:val="004155A1"/>
    <w:rsid w:val="00415801"/>
    <w:rsid w:val="00415A9E"/>
    <w:rsid w:val="00415DDB"/>
    <w:rsid w:val="004165B4"/>
    <w:rsid w:val="004165E3"/>
    <w:rsid w:val="00416667"/>
    <w:rsid w:val="00416766"/>
    <w:rsid w:val="0041689B"/>
    <w:rsid w:val="00416DA0"/>
    <w:rsid w:val="00416F73"/>
    <w:rsid w:val="00416FE9"/>
    <w:rsid w:val="0041702D"/>
    <w:rsid w:val="00417034"/>
    <w:rsid w:val="004170C1"/>
    <w:rsid w:val="0041739A"/>
    <w:rsid w:val="004174F1"/>
    <w:rsid w:val="00417684"/>
    <w:rsid w:val="004178DB"/>
    <w:rsid w:val="00417A0F"/>
    <w:rsid w:val="00417A9E"/>
    <w:rsid w:val="00417B18"/>
    <w:rsid w:val="00417EE0"/>
    <w:rsid w:val="00420143"/>
    <w:rsid w:val="0042019B"/>
    <w:rsid w:val="00420272"/>
    <w:rsid w:val="00420953"/>
    <w:rsid w:val="00420D5B"/>
    <w:rsid w:val="00420E8E"/>
    <w:rsid w:val="00421129"/>
    <w:rsid w:val="00421172"/>
    <w:rsid w:val="00421325"/>
    <w:rsid w:val="00421549"/>
    <w:rsid w:val="00421773"/>
    <w:rsid w:val="004219E3"/>
    <w:rsid w:val="00421DBD"/>
    <w:rsid w:val="00422732"/>
    <w:rsid w:val="00422BF6"/>
    <w:rsid w:val="00422DA6"/>
    <w:rsid w:val="0042309D"/>
    <w:rsid w:val="004230C8"/>
    <w:rsid w:val="004230FB"/>
    <w:rsid w:val="0042320E"/>
    <w:rsid w:val="00423779"/>
    <w:rsid w:val="00423D68"/>
    <w:rsid w:val="00423FD7"/>
    <w:rsid w:val="0042420D"/>
    <w:rsid w:val="00424230"/>
    <w:rsid w:val="0042445E"/>
    <w:rsid w:val="004247AB"/>
    <w:rsid w:val="0042491D"/>
    <w:rsid w:val="00424BCC"/>
    <w:rsid w:val="00425035"/>
    <w:rsid w:val="004254CE"/>
    <w:rsid w:val="00425612"/>
    <w:rsid w:val="0042565B"/>
    <w:rsid w:val="00425925"/>
    <w:rsid w:val="0042599F"/>
    <w:rsid w:val="00425BA7"/>
    <w:rsid w:val="00425BBA"/>
    <w:rsid w:val="00425F20"/>
    <w:rsid w:val="00425F31"/>
    <w:rsid w:val="00426238"/>
    <w:rsid w:val="004267A4"/>
    <w:rsid w:val="00426873"/>
    <w:rsid w:val="00426ABA"/>
    <w:rsid w:val="00426BEF"/>
    <w:rsid w:val="00426BF2"/>
    <w:rsid w:val="00426EA7"/>
    <w:rsid w:val="0042700F"/>
    <w:rsid w:val="00427435"/>
    <w:rsid w:val="00427615"/>
    <w:rsid w:val="00427DFC"/>
    <w:rsid w:val="0043010F"/>
    <w:rsid w:val="00430343"/>
    <w:rsid w:val="00430F13"/>
    <w:rsid w:val="00431068"/>
    <w:rsid w:val="004314A0"/>
    <w:rsid w:val="004315D2"/>
    <w:rsid w:val="00431D61"/>
    <w:rsid w:val="00431F0C"/>
    <w:rsid w:val="00432072"/>
    <w:rsid w:val="004323AE"/>
    <w:rsid w:val="004324EB"/>
    <w:rsid w:val="00432657"/>
    <w:rsid w:val="00432782"/>
    <w:rsid w:val="004327BB"/>
    <w:rsid w:val="00432870"/>
    <w:rsid w:val="00432894"/>
    <w:rsid w:val="00432CE7"/>
    <w:rsid w:val="00432DAF"/>
    <w:rsid w:val="00432ED0"/>
    <w:rsid w:val="00432F5E"/>
    <w:rsid w:val="00433042"/>
    <w:rsid w:val="00433064"/>
    <w:rsid w:val="00433250"/>
    <w:rsid w:val="004333AF"/>
    <w:rsid w:val="00433710"/>
    <w:rsid w:val="00433720"/>
    <w:rsid w:val="00433797"/>
    <w:rsid w:val="00433941"/>
    <w:rsid w:val="0043409D"/>
    <w:rsid w:val="004345B6"/>
    <w:rsid w:val="00434764"/>
    <w:rsid w:val="00434E60"/>
    <w:rsid w:val="00435709"/>
    <w:rsid w:val="00435A35"/>
    <w:rsid w:val="00435B35"/>
    <w:rsid w:val="0043613B"/>
    <w:rsid w:val="00436243"/>
    <w:rsid w:val="0043677D"/>
    <w:rsid w:val="00436AB1"/>
    <w:rsid w:val="00436CDA"/>
    <w:rsid w:val="00436FB6"/>
    <w:rsid w:val="00437874"/>
    <w:rsid w:val="00437D2B"/>
    <w:rsid w:val="00437EC1"/>
    <w:rsid w:val="0044017A"/>
    <w:rsid w:val="00440332"/>
    <w:rsid w:val="00440478"/>
    <w:rsid w:val="004409A4"/>
    <w:rsid w:val="00440A92"/>
    <w:rsid w:val="00440C4D"/>
    <w:rsid w:val="00441212"/>
    <w:rsid w:val="00441876"/>
    <w:rsid w:val="00441B41"/>
    <w:rsid w:val="00441B51"/>
    <w:rsid w:val="00441D0E"/>
    <w:rsid w:val="00441DB3"/>
    <w:rsid w:val="00441E81"/>
    <w:rsid w:val="00442099"/>
    <w:rsid w:val="00442278"/>
    <w:rsid w:val="00442646"/>
    <w:rsid w:val="00442977"/>
    <w:rsid w:val="00442A9E"/>
    <w:rsid w:val="00442B00"/>
    <w:rsid w:val="00442EF0"/>
    <w:rsid w:val="0044316F"/>
    <w:rsid w:val="00443202"/>
    <w:rsid w:val="0044334D"/>
    <w:rsid w:val="00443581"/>
    <w:rsid w:val="00443724"/>
    <w:rsid w:val="00443BF2"/>
    <w:rsid w:val="00443E29"/>
    <w:rsid w:val="00443EEC"/>
    <w:rsid w:val="0044402E"/>
    <w:rsid w:val="0044404A"/>
    <w:rsid w:val="00444BF2"/>
    <w:rsid w:val="00444D4C"/>
    <w:rsid w:val="00444D59"/>
    <w:rsid w:val="00444F77"/>
    <w:rsid w:val="00445150"/>
    <w:rsid w:val="0044558E"/>
    <w:rsid w:val="0044586D"/>
    <w:rsid w:val="00445874"/>
    <w:rsid w:val="00445D6E"/>
    <w:rsid w:val="004461F4"/>
    <w:rsid w:val="004465E6"/>
    <w:rsid w:val="00446727"/>
    <w:rsid w:val="00446DE6"/>
    <w:rsid w:val="00446E11"/>
    <w:rsid w:val="00446EC2"/>
    <w:rsid w:val="00446F42"/>
    <w:rsid w:val="00446F9D"/>
    <w:rsid w:val="00446FA7"/>
    <w:rsid w:val="004470E0"/>
    <w:rsid w:val="004476D1"/>
    <w:rsid w:val="00447788"/>
    <w:rsid w:val="00447846"/>
    <w:rsid w:val="00447C93"/>
    <w:rsid w:val="00447E64"/>
    <w:rsid w:val="00447F10"/>
    <w:rsid w:val="00447F8A"/>
    <w:rsid w:val="00447F8B"/>
    <w:rsid w:val="004501DD"/>
    <w:rsid w:val="0045037F"/>
    <w:rsid w:val="004504D6"/>
    <w:rsid w:val="0045073E"/>
    <w:rsid w:val="0045092E"/>
    <w:rsid w:val="00450A47"/>
    <w:rsid w:val="00450B1A"/>
    <w:rsid w:val="00450EE7"/>
    <w:rsid w:val="00450F41"/>
    <w:rsid w:val="0045141A"/>
    <w:rsid w:val="0045141B"/>
    <w:rsid w:val="004519CC"/>
    <w:rsid w:val="00451B1B"/>
    <w:rsid w:val="00451B29"/>
    <w:rsid w:val="00451CB8"/>
    <w:rsid w:val="00451CF7"/>
    <w:rsid w:val="00452132"/>
    <w:rsid w:val="00452410"/>
    <w:rsid w:val="00452653"/>
    <w:rsid w:val="00452A59"/>
    <w:rsid w:val="00452CA3"/>
    <w:rsid w:val="004535E2"/>
    <w:rsid w:val="0045372E"/>
    <w:rsid w:val="00453BD1"/>
    <w:rsid w:val="00453ED5"/>
    <w:rsid w:val="00454070"/>
    <w:rsid w:val="004540EE"/>
    <w:rsid w:val="00454557"/>
    <w:rsid w:val="00454722"/>
    <w:rsid w:val="0045478E"/>
    <w:rsid w:val="004547C7"/>
    <w:rsid w:val="00454F26"/>
    <w:rsid w:val="00455188"/>
    <w:rsid w:val="004551D3"/>
    <w:rsid w:val="004555A9"/>
    <w:rsid w:val="00455AEF"/>
    <w:rsid w:val="00456140"/>
    <w:rsid w:val="0045676D"/>
    <w:rsid w:val="004569FC"/>
    <w:rsid w:val="00456B26"/>
    <w:rsid w:val="00457456"/>
    <w:rsid w:val="004576C5"/>
    <w:rsid w:val="004576D5"/>
    <w:rsid w:val="0045792B"/>
    <w:rsid w:val="00457C07"/>
    <w:rsid w:val="00457D16"/>
    <w:rsid w:val="00460041"/>
    <w:rsid w:val="00460284"/>
    <w:rsid w:val="004605EA"/>
    <w:rsid w:val="00461043"/>
    <w:rsid w:val="004614BA"/>
    <w:rsid w:val="00461655"/>
    <w:rsid w:val="00461DBA"/>
    <w:rsid w:val="00461F2B"/>
    <w:rsid w:val="0046223E"/>
    <w:rsid w:val="00462739"/>
    <w:rsid w:val="00462D01"/>
    <w:rsid w:val="0046348A"/>
    <w:rsid w:val="004638AD"/>
    <w:rsid w:val="00463B96"/>
    <w:rsid w:val="00463BA2"/>
    <w:rsid w:val="00463BA9"/>
    <w:rsid w:val="00463DA2"/>
    <w:rsid w:val="00463F05"/>
    <w:rsid w:val="004641A9"/>
    <w:rsid w:val="0046433B"/>
    <w:rsid w:val="00464AAE"/>
    <w:rsid w:val="00464ABC"/>
    <w:rsid w:val="00464B4C"/>
    <w:rsid w:val="00464BD9"/>
    <w:rsid w:val="00464C72"/>
    <w:rsid w:val="00464D99"/>
    <w:rsid w:val="00464ED5"/>
    <w:rsid w:val="004652B7"/>
    <w:rsid w:val="0046556F"/>
    <w:rsid w:val="004656E6"/>
    <w:rsid w:val="00465802"/>
    <w:rsid w:val="00465E38"/>
    <w:rsid w:val="00466282"/>
    <w:rsid w:val="0046635F"/>
    <w:rsid w:val="00466554"/>
    <w:rsid w:val="00466A9A"/>
    <w:rsid w:val="00466AC9"/>
    <w:rsid w:val="00466AF9"/>
    <w:rsid w:val="00466B66"/>
    <w:rsid w:val="00466BE3"/>
    <w:rsid w:val="00466EA3"/>
    <w:rsid w:val="00467CFC"/>
    <w:rsid w:val="00470105"/>
    <w:rsid w:val="0047016B"/>
    <w:rsid w:val="00470322"/>
    <w:rsid w:val="0047080A"/>
    <w:rsid w:val="004709A9"/>
    <w:rsid w:val="00470CFA"/>
    <w:rsid w:val="00470E5A"/>
    <w:rsid w:val="004710B5"/>
    <w:rsid w:val="004710C8"/>
    <w:rsid w:val="004711EF"/>
    <w:rsid w:val="0047177B"/>
    <w:rsid w:val="004718DA"/>
    <w:rsid w:val="00471E2B"/>
    <w:rsid w:val="00471E31"/>
    <w:rsid w:val="00471E9B"/>
    <w:rsid w:val="00471EB9"/>
    <w:rsid w:val="00472DB1"/>
    <w:rsid w:val="004731EB"/>
    <w:rsid w:val="00473745"/>
    <w:rsid w:val="004739C5"/>
    <w:rsid w:val="00473C4A"/>
    <w:rsid w:val="00473CE4"/>
    <w:rsid w:val="004749AD"/>
    <w:rsid w:val="00474AAB"/>
    <w:rsid w:val="00474C77"/>
    <w:rsid w:val="00474E27"/>
    <w:rsid w:val="00474E60"/>
    <w:rsid w:val="00474FB0"/>
    <w:rsid w:val="004753AD"/>
    <w:rsid w:val="00475667"/>
    <w:rsid w:val="004756CA"/>
    <w:rsid w:val="0047574C"/>
    <w:rsid w:val="00475931"/>
    <w:rsid w:val="00475BAE"/>
    <w:rsid w:val="00475CAB"/>
    <w:rsid w:val="00475D65"/>
    <w:rsid w:val="00475EED"/>
    <w:rsid w:val="0047641D"/>
    <w:rsid w:val="004767C0"/>
    <w:rsid w:val="004768FB"/>
    <w:rsid w:val="004769F0"/>
    <w:rsid w:val="00476EAE"/>
    <w:rsid w:val="00476EB0"/>
    <w:rsid w:val="00476F00"/>
    <w:rsid w:val="0047733E"/>
    <w:rsid w:val="00477540"/>
    <w:rsid w:val="0047757D"/>
    <w:rsid w:val="00477834"/>
    <w:rsid w:val="00477D7D"/>
    <w:rsid w:val="00477E08"/>
    <w:rsid w:val="0048032B"/>
    <w:rsid w:val="00480434"/>
    <w:rsid w:val="00480479"/>
    <w:rsid w:val="004809B1"/>
    <w:rsid w:val="00480A5A"/>
    <w:rsid w:val="00480D0F"/>
    <w:rsid w:val="00480E14"/>
    <w:rsid w:val="00481187"/>
    <w:rsid w:val="00481253"/>
    <w:rsid w:val="004814A2"/>
    <w:rsid w:val="00481636"/>
    <w:rsid w:val="004816D6"/>
    <w:rsid w:val="00481A22"/>
    <w:rsid w:val="00481B28"/>
    <w:rsid w:val="00481E54"/>
    <w:rsid w:val="00482270"/>
    <w:rsid w:val="0048229F"/>
    <w:rsid w:val="00482425"/>
    <w:rsid w:val="004824D0"/>
    <w:rsid w:val="00482780"/>
    <w:rsid w:val="004828E0"/>
    <w:rsid w:val="00482908"/>
    <w:rsid w:val="00482A77"/>
    <w:rsid w:val="00482F43"/>
    <w:rsid w:val="0048337A"/>
    <w:rsid w:val="0048375D"/>
    <w:rsid w:val="00483D95"/>
    <w:rsid w:val="00483FE2"/>
    <w:rsid w:val="00484050"/>
    <w:rsid w:val="004848E1"/>
    <w:rsid w:val="00484BB1"/>
    <w:rsid w:val="00484E12"/>
    <w:rsid w:val="00484ED6"/>
    <w:rsid w:val="00484F68"/>
    <w:rsid w:val="00485026"/>
    <w:rsid w:val="0048526D"/>
    <w:rsid w:val="00485339"/>
    <w:rsid w:val="004853AE"/>
    <w:rsid w:val="00485AC1"/>
    <w:rsid w:val="00485FBE"/>
    <w:rsid w:val="00486179"/>
    <w:rsid w:val="00486303"/>
    <w:rsid w:val="00486590"/>
    <w:rsid w:val="00486901"/>
    <w:rsid w:val="00486A4A"/>
    <w:rsid w:val="00486DCD"/>
    <w:rsid w:val="00486E22"/>
    <w:rsid w:val="00486F53"/>
    <w:rsid w:val="00487186"/>
    <w:rsid w:val="004871D9"/>
    <w:rsid w:val="0048739D"/>
    <w:rsid w:val="00487815"/>
    <w:rsid w:val="00487ADD"/>
    <w:rsid w:val="00487BDB"/>
    <w:rsid w:val="00490175"/>
    <w:rsid w:val="0049020A"/>
    <w:rsid w:val="0049031E"/>
    <w:rsid w:val="004905A4"/>
    <w:rsid w:val="004909DA"/>
    <w:rsid w:val="00490AA4"/>
    <w:rsid w:val="00490CB0"/>
    <w:rsid w:val="00490D14"/>
    <w:rsid w:val="00490F20"/>
    <w:rsid w:val="00491030"/>
    <w:rsid w:val="0049103F"/>
    <w:rsid w:val="00491B32"/>
    <w:rsid w:val="00491EAE"/>
    <w:rsid w:val="00491F0D"/>
    <w:rsid w:val="0049223F"/>
    <w:rsid w:val="004925BC"/>
    <w:rsid w:val="004925D7"/>
    <w:rsid w:val="0049272F"/>
    <w:rsid w:val="00492988"/>
    <w:rsid w:val="00492B19"/>
    <w:rsid w:val="004930A3"/>
    <w:rsid w:val="004932EA"/>
    <w:rsid w:val="00493895"/>
    <w:rsid w:val="00493D34"/>
    <w:rsid w:val="00493E7B"/>
    <w:rsid w:val="00493E95"/>
    <w:rsid w:val="004942E0"/>
    <w:rsid w:val="004947FF"/>
    <w:rsid w:val="00494966"/>
    <w:rsid w:val="00494A80"/>
    <w:rsid w:val="0049514B"/>
    <w:rsid w:val="00495386"/>
    <w:rsid w:val="004954FA"/>
    <w:rsid w:val="00495841"/>
    <w:rsid w:val="00495872"/>
    <w:rsid w:val="00495B98"/>
    <w:rsid w:val="004960E6"/>
    <w:rsid w:val="00496195"/>
    <w:rsid w:val="00496675"/>
    <w:rsid w:val="004969B1"/>
    <w:rsid w:val="004977D8"/>
    <w:rsid w:val="00497928"/>
    <w:rsid w:val="004979F8"/>
    <w:rsid w:val="00497C1F"/>
    <w:rsid w:val="00497C4B"/>
    <w:rsid w:val="004A010E"/>
    <w:rsid w:val="004A05CB"/>
    <w:rsid w:val="004A083B"/>
    <w:rsid w:val="004A097B"/>
    <w:rsid w:val="004A18EE"/>
    <w:rsid w:val="004A1D66"/>
    <w:rsid w:val="004A1D76"/>
    <w:rsid w:val="004A2374"/>
    <w:rsid w:val="004A238D"/>
    <w:rsid w:val="004A2557"/>
    <w:rsid w:val="004A2973"/>
    <w:rsid w:val="004A2BE3"/>
    <w:rsid w:val="004A34F1"/>
    <w:rsid w:val="004A3721"/>
    <w:rsid w:val="004A38E8"/>
    <w:rsid w:val="004A3939"/>
    <w:rsid w:val="004A39BD"/>
    <w:rsid w:val="004A39EE"/>
    <w:rsid w:val="004A3B3B"/>
    <w:rsid w:val="004A3C20"/>
    <w:rsid w:val="004A3CAF"/>
    <w:rsid w:val="004A3CD5"/>
    <w:rsid w:val="004A3D17"/>
    <w:rsid w:val="004A3D40"/>
    <w:rsid w:val="004A41D9"/>
    <w:rsid w:val="004A4510"/>
    <w:rsid w:val="004A4592"/>
    <w:rsid w:val="004A46F2"/>
    <w:rsid w:val="004A49F9"/>
    <w:rsid w:val="004A4ABF"/>
    <w:rsid w:val="004A4D45"/>
    <w:rsid w:val="004A52E0"/>
    <w:rsid w:val="004A53DC"/>
    <w:rsid w:val="004A549D"/>
    <w:rsid w:val="004A554E"/>
    <w:rsid w:val="004A5784"/>
    <w:rsid w:val="004A5BE4"/>
    <w:rsid w:val="004A5BF9"/>
    <w:rsid w:val="004A5D58"/>
    <w:rsid w:val="004A5DDE"/>
    <w:rsid w:val="004A5F48"/>
    <w:rsid w:val="004A61A7"/>
    <w:rsid w:val="004A6317"/>
    <w:rsid w:val="004A6605"/>
    <w:rsid w:val="004A687A"/>
    <w:rsid w:val="004A6891"/>
    <w:rsid w:val="004A6C74"/>
    <w:rsid w:val="004A6CDC"/>
    <w:rsid w:val="004A7220"/>
    <w:rsid w:val="004A73BC"/>
    <w:rsid w:val="004A761B"/>
    <w:rsid w:val="004A7A9E"/>
    <w:rsid w:val="004A7AF4"/>
    <w:rsid w:val="004A7D57"/>
    <w:rsid w:val="004A7DD6"/>
    <w:rsid w:val="004A7F7A"/>
    <w:rsid w:val="004B05AC"/>
    <w:rsid w:val="004B0AE8"/>
    <w:rsid w:val="004B0F95"/>
    <w:rsid w:val="004B0FD9"/>
    <w:rsid w:val="004B1071"/>
    <w:rsid w:val="004B18C1"/>
    <w:rsid w:val="004B1CA4"/>
    <w:rsid w:val="004B1F48"/>
    <w:rsid w:val="004B1FB6"/>
    <w:rsid w:val="004B21CD"/>
    <w:rsid w:val="004B23E9"/>
    <w:rsid w:val="004B23EF"/>
    <w:rsid w:val="004B23F5"/>
    <w:rsid w:val="004B273A"/>
    <w:rsid w:val="004B2940"/>
    <w:rsid w:val="004B2AE1"/>
    <w:rsid w:val="004B2C9F"/>
    <w:rsid w:val="004B2D9B"/>
    <w:rsid w:val="004B2DA5"/>
    <w:rsid w:val="004B3145"/>
    <w:rsid w:val="004B342C"/>
    <w:rsid w:val="004B35D5"/>
    <w:rsid w:val="004B367F"/>
    <w:rsid w:val="004B39B0"/>
    <w:rsid w:val="004B3B72"/>
    <w:rsid w:val="004B3C7B"/>
    <w:rsid w:val="004B3C85"/>
    <w:rsid w:val="004B4115"/>
    <w:rsid w:val="004B43A6"/>
    <w:rsid w:val="004B4525"/>
    <w:rsid w:val="004B455A"/>
    <w:rsid w:val="004B468D"/>
    <w:rsid w:val="004B4AC5"/>
    <w:rsid w:val="004B501A"/>
    <w:rsid w:val="004B5164"/>
    <w:rsid w:val="004B5286"/>
    <w:rsid w:val="004B55C4"/>
    <w:rsid w:val="004B561F"/>
    <w:rsid w:val="004B5B37"/>
    <w:rsid w:val="004B5CD8"/>
    <w:rsid w:val="004B5E24"/>
    <w:rsid w:val="004B5E57"/>
    <w:rsid w:val="004B5EB1"/>
    <w:rsid w:val="004B6082"/>
    <w:rsid w:val="004B62A5"/>
    <w:rsid w:val="004B69F7"/>
    <w:rsid w:val="004B6A8B"/>
    <w:rsid w:val="004B6B86"/>
    <w:rsid w:val="004B6B9F"/>
    <w:rsid w:val="004B6D59"/>
    <w:rsid w:val="004B6F5F"/>
    <w:rsid w:val="004B6FBE"/>
    <w:rsid w:val="004B717C"/>
    <w:rsid w:val="004B71A2"/>
    <w:rsid w:val="004B7EF7"/>
    <w:rsid w:val="004C02E8"/>
    <w:rsid w:val="004C08F2"/>
    <w:rsid w:val="004C0A5F"/>
    <w:rsid w:val="004C0FA1"/>
    <w:rsid w:val="004C1055"/>
    <w:rsid w:val="004C1155"/>
    <w:rsid w:val="004C116C"/>
    <w:rsid w:val="004C2090"/>
    <w:rsid w:val="004C261F"/>
    <w:rsid w:val="004C2A93"/>
    <w:rsid w:val="004C2FDE"/>
    <w:rsid w:val="004C40B8"/>
    <w:rsid w:val="004C40CA"/>
    <w:rsid w:val="004C4121"/>
    <w:rsid w:val="004C4158"/>
    <w:rsid w:val="004C4172"/>
    <w:rsid w:val="004C45F0"/>
    <w:rsid w:val="004C49D1"/>
    <w:rsid w:val="004C4D3E"/>
    <w:rsid w:val="004C5178"/>
    <w:rsid w:val="004C521D"/>
    <w:rsid w:val="004C5425"/>
    <w:rsid w:val="004C58B9"/>
    <w:rsid w:val="004C5A95"/>
    <w:rsid w:val="004C5B39"/>
    <w:rsid w:val="004C5CA2"/>
    <w:rsid w:val="004C61CD"/>
    <w:rsid w:val="004C6460"/>
    <w:rsid w:val="004C672D"/>
    <w:rsid w:val="004C678C"/>
    <w:rsid w:val="004C6850"/>
    <w:rsid w:val="004C6BA1"/>
    <w:rsid w:val="004C6FD1"/>
    <w:rsid w:val="004C7117"/>
    <w:rsid w:val="004C7159"/>
    <w:rsid w:val="004C73FC"/>
    <w:rsid w:val="004C74EB"/>
    <w:rsid w:val="004C766E"/>
    <w:rsid w:val="004C7830"/>
    <w:rsid w:val="004C794D"/>
    <w:rsid w:val="004C79EE"/>
    <w:rsid w:val="004C7C0B"/>
    <w:rsid w:val="004C7F76"/>
    <w:rsid w:val="004D0042"/>
    <w:rsid w:val="004D00F7"/>
    <w:rsid w:val="004D018A"/>
    <w:rsid w:val="004D07F4"/>
    <w:rsid w:val="004D097B"/>
    <w:rsid w:val="004D09B2"/>
    <w:rsid w:val="004D0A84"/>
    <w:rsid w:val="004D0BF3"/>
    <w:rsid w:val="004D0C3C"/>
    <w:rsid w:val="004D0CF0"/>
    <w:rsid w:val="004D181F"/>
    <w:rsid w:val="004D1848"/>
    <w:rsid w:val="004D1A0A"/>
    <w:rsid w:val="004D1B88"/>
    <w:rsid w:val="004D2567"/>
    <w:rsid w:val="004D2998"/>
    <w:rsid w:val="004D2B76"/>
    <w:rsid w:val="004D2D4E"/>
    <w:rsid w:val="004D2E19"/>
    <w:rsid w:val="004D301E"/>
    <w:rsid w:val="004D3188"/>
    <w:rsid w:val="004D3243"/>
    <w:rsid w:val="004D3353"/>
    <w:rsid w:val="004D3420"/>
    <w:rsid w:val="004D3618"/>
    <w:rsid w:val="004D3934"/>
    <w:rsid w:val="004D3A97"/>
    <w:rsid w:val="004D3C1C"/>
    <w:rsid w:val="004D3C24"/>
    <w:rsid w:val="004D3C8F"/>
    <w:rsid w:val="004D3FD0"/>
    <w:rsid w:val="004D43DD"/>
    <w:rsid w:val="004D46AF"/>
    <w:rsid w:val="004D4894"/>
    <w:rsid w:val="004D49AB"/>
    <w:rsid w:val="004D4BD5"/>
    <w:rsid w:val="004D4E34"/>
    <w:rsid w:val="004D5D76"/>
    <w:rsid w:val="004D5E3E"/>
    <w:rsid w:val="004D5FAD"/>
    <w:rsid w:val="004D6033"/>
    <w:rsid w:val="004D63E0"/>
    <w:rsid w:val="004D6683"/>
    <w:rsid w:val="004D6980"/>
    <w:rsid w:val="004D717C"/>
    <w:rsid w:val="004D7253"/>
    <w:rsid w:val="004D73AC"/>
    <w:rsid w:val="004D740B"/>
    <w:rsid w:val="004D75F0"/>
    <w:rsid w:val="004D771C"/>
    <w:rsid w:val="004D79F2"/>
    <w:rsid w:val="004D7DBF"/>
    <w:rsid w:val="004D7DC1"/>
    <w:rsid w:val="004E0210"/>
    <w:rsid w:val="004E02F4"/>
    <w:rsid w:val="004E04EC"/>
    <w:rsid w:val="004E06C0"/>
    <w:rsid w:val="004E06D9"/>
    <w:rsid w:val="004E08F2"/>
    <w:rsid w:val="004E093D"/>
    <w:rsid w:val="004E1070"/>
    <w:rsid w:val="004E131A"/>
    <w:rsid w:val="004E16D6"/>
    <w:rsid w:val="004E1ACA"/>
    <w:rsid w:val="004E1C3F"/>
    <w:rsid w:val="004E1CC5"/>
    <w:rsid w:val="004E1D0A"/>
    <w:rsid w:val="004E1FD9"/>
    <w:rsid w:val="004E22D1"/>
    <w:rsid w:val="004E232F"/>
    <w:rsid w:val="004E23B4"/>
    <w:rsid w:val="004E26BC"/>
    <w:rsid w:val="004E2BD6"/>
    <w:rsid w:val="004E2F50"/>
    <w:rsid w:val="004E2F70"/>
    <w:rsid w:val="004E3079"/>
    <w:rsid w:val="004E326A"/>
    <w:rsid w:val="004E34E2"/>
    <w:rsid w:val="004E3728"/>
    <w:rsid w:val="004E3828"/>
    <w:rsid w:val="004E3C9B"/>
    <w:rsid w:val="004E4873"/>
    <w:rsid w:val="004E4A4C"/>
    <w:rsid w:val="004E4AEF"/>
    <w:rsid w:val="004E4BF1"/>
    <w:rsid w:val="004E4E1C"/>
    <w:rsid w:val="004E5080"/>
    <w:rsid w:val="004E5CAC"/>
    <w:rsid w:val="004E66DB"/>
    <w:rsid w:val="004E6E01"/>
    <w:rsid w:val="004E6EC2"/>
    <w:rsid w:val="004E7036"/>
    <w:rsid w:val="004E7338"/>
    <w:rsid w:val="004E77DB"/>
    <w:rsid w:val="004E784C"/>
    <w:rsid w:val="004E7CDB"/>
    <w:rsid w:val="004E7E75"/>
    <w:rsid w:val="004E7EFE"/>
    <w:rsid w:val="004E7F23"/>
    <w:rsid w:val="004F0224"/>
    <w:rsid w:val="004F040F"/>
    <w:rsid w:val="004F061A"/>
    <w:rsid w:val="004F06BC"/>
    <w:rsid w:val="004F0FE8"/>
    <w:rsid w:val="004F1119"/>
    <w:rsid w:val="004F1607"/>
    <w:rsid w:val="004F1A35"/>
    <w:rsid w:val="004F1F5B"/>
    <w:rsid w:val="004F216F"/>
    <w:rsid w:val="004F21FE"/>
    <w:rsid w:val="004F28DC"/>
    <w:rsid w:val="004F28E7"/>
    <w:rsid w:val="004F2B00"/>
    <w:rsid w:val="004F30F9"/>
    <w:rsid w:val="004F33EA"/>
    <w:rsid w:val="004F3DD8"/>
    <w:rsid w:val="004F4175"/>
    <w:rsid w:val="004F4182"/>
    <w:rsid w:val="004F46E3"/>
    <w:rsid w:val="004F4923"/>
    <w:rsid w:val="004F498F"/>
    <w:rsid w:val="004F5399"/>
    <w:rsid w:val="004F5762"/>
    <w:rsid w:val="004F586A"/>
    <w:rsid w:val="004F58B6"/>
    <w:rsid w:val="004F5B69"/>
    <w:rsid w:val="004F5BA6"/>
    <w:rsid w:val="004F5C49"/>
    <w:rsid w:val="004F5D16"/>
    <w:rsid w:val="004F5D8A"/>
    <w:rsid w:val="004F6131"/>
    <w:rsid w:val="004F6339"/>
    <w:rsid w:val="004F662A"/>
    <w:rsid w:val="004F6AC1"/>
    <w:rsid w:val="004F6B09"/>
    <w:rsid w:val="004F6DD0"/>
    <w:rsid w:val="004F6F4D"/>
    <w:rsid w:val="004F7365"/>
    <w:rsid w:val="004F7676"/>
    <w:rsid w:val="004F7770"/>
    <w:rsid w:val="004F77C5"/>
    <w:rsid w:val="004F7A9D"/>
    <w:rsid w:val="004F7E7F"/>
    <w:rsid w:val="004F7FB4"/>
    <w:rsid w:val="005000B7"/>
    <w:rsid w:val="0050045A"/>
    <w:rsid w:val="0050056A"/>
    <w:rsid w:val="0050070F"/>
    <w:rsid w:val="00500F1C"/>
    <w:rsid w:val="00500FC0"/>
    <w:rsid w:val="00501537"/>
    <w:rsid w:val="005020D9"/>
    <w:rsid w:val="00502148"/>
    <w:rsid w:val="0050241F"/>
    <w:rsid w:val="00502D9A"/>
    <w:rsid w:val="005031B0"/>
    <w:rsid w:val="00503586"/>
    <w:rsid w:val="00503F6E"/>
    <w:rsid w:val="0050431D"/>
    <w:rsid w:val="00504490"/>
    <w:rsid w:val="00504AAA"/>
    <w:rsid w:val="00504F45"/>
    <w:rsid w:val="0050582D"/>
    <w:rsid w:val="00505869"/>
    <w:rsid w:val="00505943"/>
    <w:rsid w:val="00506203"/>
    <w:rsid w:val="005067A0"/>
    <w:rsid w:val="0050682D"/>
    <w:rsid w:val="005068B1"/>
    <w:rsid w:val="005069E5"/>
    <w:rsid w:val="005069F5"/>
    <w:rsid w:val="00506D65"/>
    <w:rsid w:val="00507613"/>
    <w:rsid w:val="005079E2"/>
    <w:rsid w:val="00507D68"/>
    <w:rsid w:val="005100A2"/>
    <w:rsid w:val="0051016B"/>
    <w:rsid w:val="00510328"/>
    <w:rsid w:val="00510674"/>
    <w:rsid w:val="005108F3"/>
    <w:rsid w:val="00510D85"/>
    <w:rsid w:val="00510E8C"/>
    <w:rsid w:val="005113A9"/>
    <w:rsid w:val="005118B5"/>
    <w:rsid w:val="00511B8D"/>
    <w:rsid w:val="00511C10"/>
    <w:rsid w:val="00511CA2"/>
    <w:rsid w:val="00511D4C"/>
    <w:rsid w:val="00511DBA"/>
    <w:rsid w:val="00511EB9"/>
    <w:rsid w:val="00511F10"/>
    <w:rsid w:val="005121B2"/>
    <w:rsid w:val="00512884"/>
    <w:rsid w:val="005129C2"/>
    <w:rsid w:val="00512A28"/>
    <w:rsid w:val="00512A75"/>
    <w:rsid w:val="00512A7C"/>
    <w:rsid w:val="00512B02"/>
    <w:rsid w:val="00512BBB"/>
    <w:rsid w:val="00512EDD"/>
    <w:rsid w:val="00513413"/>
    <w:rsid w:val="00513508"/>
    <w:rsid w:val="0051385E"/>
    <w:rsid w:val="005139DC"/>
    <w:rsid w:val="00514058"/>
    <w:rsid w:val="005140B5"/>
    <w:rsid w:val="00514B15"/>
    <w:rsid w:val="00514B8B"/>
    <w:rsid w:val="005152B9"/>
    <w:rsid w:val="00515975"/>
    <w:rsid w:val="00515B01"/>
    <w:rsid w:val="00515C34"/>
    <w:rsid w:val="00516452"/>
    <w:rsid w:val="0051649E"/>
    <w:rsid w:val="00516AAA"/>
    <w:rsid w:val="00516D12"/>
    <w:rsid w:val="00516EDD"/>
    <w:rsid w:val="00516F30"/>
    <w:rsid w:val="00517136"/>
    <w:rsid w:val="0051725C"/>
    <w:rsid w:val="005176DF"/>
    <w:rsid w:val="00517973"/>
    <w:rsid w:val="00517B50"/>
    <w:rsid w:val="00517C44"/>
    <w:rsid w:val="00520320"/>
    <w:rsid w:val="00520355"/>
    <w:rsid w:val="005205E7"/>
    <w:rsid w:val="005208D2"/>
    <w:rsid w:val="005208D3"/>
    <w:rsid w:val="005208FF"/>
    <w:rsid w:val="00520A51"/>
    <w:rsid w:val="00520BB6"/>
    <w:rsid w:val="00520D51"/>
    <w:rsid w:val="00521609"/>
    <w:rsid w:val="00521621"/>
    <w:rsid w:val="00521878"/>
    <w:rsid w:val="00521CE7"/>
    <w:rsid w:val="005221D8"/>
    <w:rsid w:val="005227DA"/>
    <w:rsid w:val="005227DB"/>
    <w:rsid w:val="00522944"/>
    <w:rsid w:val="00522C14"/>
    <w:rsid w:val="00522DBF"/>
    <w:rsid w:val="005231FD"/>
    <w:rsid w:val="00523613"/>
    <w:rsid w:val="00523A13"/>
    <w:rsid w:val="00523CC7"/>
    <w:rsid w:val="005242FD"/>
    <w:rsid w:val="00524FB3"/>
    <w:rsid w:val="00525117"/>
    <w:rsid w:val="005252D6"/>
    <w:rsid w:val="00525377"/>
    <w:rsid w:val="005253AD"/>
    <w:rsid w:val="005254F9"/>
    <w:rsid w:val="005256F1"/>
    <w:rsid w:val="005257F2"/>
    <w:rsid w:val="005259D9"/>
    <w:rsid w:val="00525A8C"/>
    <w:rsid w:val="00525D5A"/>
    <w:rsid w:val="00525EB4"/>
    <w:rsid w:val="00526233"/>
    <w:rsid w:val="005264A8"/>
    <w:rsid w:val="00526624"/>
    <w:rsid w:val="005268D6"/>
    <w:rsid w:val="00526C85"/>
    <w:rsid w:val="005270A3"/>
    <w:rsid w:val="00527299"/>
    <w:rsid w:val="005273E7"/>
    <w:rsid w:val="0052781F"/>
    <w:rsid w:val="005301DC"/>
    <w:rsid w:val="0053039A"/>
    <w:rsid w:val="00530933"/>
    <w:rsid w:val="005309BF"/>
    <w:rsid w:val="00530BFD"/>
    <w:rsid w:val="00530C62"/>
    <w:rsid w:val="00530D36"/>
    <w:rsid w:val="00530E33"/>
    <w:rsid w:val="0053139E"/>
    <w:rsid w:val="00531871"/>
    <w:rsid w:val="00531918"/>
    <w:rsid w:val="00531D67"/>
    <w:rsid w:val="00531EF8"/>
    <w:rsid w:val="00532045"/>
    <w:rsid w:val="00532132"/>
    <w:rsid w:val="00532880"/>
    <w:rsid w:val="00532BF2"/>
    <w:rsid w:val="00532D08"/>
    <w:rsid w:val="005332BD"/>
    <w:rsid w:val="005335DA"/>
    <w:rsid w:val="00533854"/>
    <w:rsid w:val="00533863"/>
    <w:rsid w:val="00533B9B"/>
    <w:rsid w:val="00533CF0"/>
    <w:rsid w:val="00533FA4"/>
    <w:rsid w:val="00533FC0"/>
    <w:rsid w:val="00534031"/>
    <w:rsid w:val="005340B6"/>
    <w:rsid w:val="005340D2"/>
    <w:rsid w:val="00534797"/>
    <w:rsid w:val="00534BD2"/>
    <w:rsid w:val="00534CF8"/>
    <w:rsid w:val="00534EAC"/>
    <w:rsid w:val="00535088"/>
    <w:rsid w:val="0053546B"/>
    <w:rsid w:val="00535499"/>
    <w:rsid w:val="005358EE"/>
    <w:rsid w:val="00535AA3"/>
    <w:rsid w:val="00535E0F"/>
    <w:rsid w:val="005360E8"/>
    <w:rsid w:val="00536427"/>
    <w:rsid w:val="005366C8"/>
    <w:rsid w:val="00536807"/>
    <w:rsid w:val="005369B7"/>
    <w:rsid w:val="00536B1D"/>
    <w:rsid w:val="00536CCD"/>
    <w:rsid w:val="00536DE0"/>
    <w:rsid w:val="00537581"/>
    <w:rsid w:val="005401EB"/>
    <w:rsid w:val="005402A3"/>
    <w:rsid w:val="005403B9"/>
    <w:rsid w:val="00540F57"/>
    <w:rsid w:val="005410AC"/>
    <w:rsid w:val="00541127"/>
    <w:rsid w:val="0054121F"/>
    <w:rsid w:val="005414B9"/>
    <w:rsid w:val="005414EC"/>
    <w:rsid w:val="005417B4"/>
    <w:rsid w:val="00541A23"/>
    <w:rsid w:val="00541AD7"/>
    <w:rsid w:val="00541F57"/>
    <w:rsid w:val="0054217B"/>
    <w:rsid w:val="00542490"/>
    <w:rsid w:val="00542CDB"/>
    <w:rsid w:val="00542EA7"/>
    <w:rsid w:val="005431F1"/>
    <w:rsid w:val="00543741"/>
    <w:rsid w:val="0054389E"/>
    <w:rsid w:val="00543E6A"/>
    <w:rsid w:val="00543E8F"/>
    <w:rsid w:val="00544079"/>
    <w:rsid w:val="005442AE"/>
    <w:rsid w:val="0054481F"/>
    <w:rsid w:val="005448F0"/>
    <w:rsid w:val="005449C6"/>
    <w:rsid w:val="00544BB7"/>
    <w:rsid w:val="00544BFD"/>
    <w:rsid w:val="00544C5F"/>
    <w:rsid w:val="00544D0F"/>
    <w:rsid w:val="00545157"/>
    <w:rsid w:val="005454BF"/>
    <w:rsid w:val="00545519"/>
    <w:rsid w:val="00545653"/>
    <w:rsid w:val="005457F8"/>
    <w:rsid w:val="00545FA7"/>
    <w:rsid w:val="00546290"/>
    <w:rsid w:val="005463AB"/>
    <w:rsid w:val="005466DD"/>
    <w:rsid w:val="00546A1E"/>
    <w:rsid w:val="00546B62"/>
    <w:rsid w:val="00546BBE"/>
    <w:rsid w:val="0054707B"/>
    <w:rsid w:val="005473EB"/>
    <w:rsid w:val="005474C5"/>
    <w:rsid w:val="0054755B"/>
    <w:rsid w:val="0054794F"/>
    <w:rsid w:val="00547D9F"/>
    <w:rsid w:val="00547E48"/>
    <w:rsid w:val="00547F01"/>
    <w:rsid w:val="0055077C"/>
    <w:rsid w:val="0055093E"/>
    <w:rsid w:val="00551130"/>
    <w:rsid w:val="0055158D"/>
    <w:rsid w:val="00551BC0"/>
    <w:rsid w:val="0055204B"/>
    <w:rsid w:val="005520F2"/>
    <w:rsid w:val="005524E1"/>
    <w:rsid w:val="00552711"/>
    <w:rsid w:val="00552DE8"/>
    <w:rsid w:val="005530A5"/>
    <w:rsid w:val="0055330E"/>
    <w:rsid w:val="00553419"/>
    <w:rsid w:val="005536F8"/>
    <w:rsid w:val="00553937"/>
    <w:rsid w:val="00553BAE"/>
    <w:rsid w:val="00554109"/>
    <w:rsid w:val="00554206"/>
    <w:rsid w:val="005543FE"/>
    <w:rsid w:val="00554A38"/>
    <w:rsid w:val="00554B03"/>
    <w:rsid w:val="00554E1E"/>
    <w:rsid w:val="0055504C"/>
    <w:rsid w:val="00555069"/>
    <w:rsid w:val="00555076"/>
    <w:rsid w:val="0055507B"/>
    <w:rsid w:val="00555162"/>
    <w:rsid w:val="00555324"/>
    <w:rsid w:val="005553E0"/>
    <w:rsid w:val="005558E9"/>
    <w:rsid w:val="00555902"/>
    <w:rsid w:val="00555F7A"/>
    <w:rsid w:val="00555FBB"/>
    <w:rsid w:val="00556207"/>
    <w:rsid w:val="0055642E"/>
    <w:rsid w:val="00556728"/>
    <w:rsid w:val="00556C76"/>
    <w:rsid w:val="00556FF9"/>
    <w:rsid w:val="005576C2"/>
    <w:rsid w:val="00557802"/>
    <w:rsid w:val="0056051E"/>
    <w:rsid w:val="0056075F"/>
    <w:rsid w:val="005608B8"/>
    <w:rsid w:val="00560908"/>
    <w:rsid w:val="00560BA6"/>
    <w:rsid w:val="00560DA3"/>
    <w:rsid w:val="00560F8E"/>
    <w:rsid w:val="005612CE"/>
    <w:rsid w:val="00561501"/>
    <w:rsid w:val="00561745"/>
    <w:rsid w:val="00561784"/>
    <w:rsid w:val="0056179D"/>
    <w:rsid w:val="0056193F"/>
    <w:rsid w:val="00561991"/>
    <w:rsid w:val="00561C94"/>
    <w:rsid w:val="00561E01"/>
    <w:rsid w:val="0056212D"/>
    <w:rsid w:val="00562382"/>
    <w:rsid w:val="005627C4"/>
    <w:rsid w:val="00562967"/>
    <w:rsid w:val="00562C78"/>
    <w:rsid w:val="00562CAE"/>
    <w:rsid w:val="00562DEF"/>
    <w:rsid w:val="00562FBA"/>
    <w:rsid w:val="00563083"/>
    <w:rsid w:val="0056355C"/>
    <w:rsid w:val="005636DE"/>
    <w:rsid w:val="00563DE3"/>
    <w:rsid w:val="005645E4"/>
    <w:rsid w:val="005645EA"/>
    <w:rsid w:val="00564600"/>
    <w:rsid w:val="005647E3"/>
    <w:rsid w:val="0056480B"/>
    <w:rsid w:val="0056485E"/>
    <w:rsid w:val="00564B46"/>
    <w:rsid w:val="00564ECA"/>
    <w:rsid w:val="00565087"/>
    <w:rsid w:val="005653B9"/>
    <w:rsid w:val="005653F2"/>
    <w:rsid w:val="00565756"/>
    <w:rsid w:val="0056581A"/>
    <w:rsid w:val="005658BF"/>
    <w:rsid w:val="00565A3C"/>
    <w:rsid w:val="00565A90"/>
    <w:rsid w:val="00565EB6"/>
    <w:rsid w:val="00565F6B"/>
    <w:rsid w:val="005662F3"/>
    <w:rsid w:val="0056637A"/>
    <w:rsid w:val="00566505"/>
    <w:rsid w:val="00566525"/>
    <w:rsid w:val="00566872"/>
    <w:rsid w:val="005668E2"/>
    <w:rsid w:val="00566D06"/>
    <w:rsid w:val="00566DE8"/>
    <w:rsid w:val="00566EA7"/>
    <w:rsid w:val="0056725E"/>
    <w:rsid w:val="005676CF"/>
    <w:rsid w:val="005676D8"/>
    <w:rsid w:val="005679B0"/>
    <w:rsid w:val="00567B1C"/>
    <w:rsid w:val="00567D64"/>
    <w:rsid w:val="00567EA3"/>
    <w:rsid w:val="00567EB1"/>
    <w:rsid w:val="00567FA5"/>
    <w:rsid w:val="00570026"/>
    <w:rsid w:val="005702F0"/>
    <w:rsid w:val="005703BD"/>
    <w:rsid w:val="00570B40"/>
    <w:rsid w:val="00570D8D"/>
    <w:rsid w:val="00570E60"/>
    <w:rsid w:val="005711C3"/>
    <w:rsid w:val="005713B3"/>
    <w:rsid w:val="0057151E"/>
    <w:rsid w:val="00571573"/>
    <w:rsid w:val="005715E5"/>
    <w:rsid w:val="00571A3B"/>
    <w:rsid w:val="00571DEA"/>
    <w:rsid w:val="00571E89"/>
    <w:rsid w:val="005726E5"/>
    <w:rsid w:val="00572742"/>
    <w:rsid w:val="005728A3"/>
    <w:rsid w:val="0057297F"/>
    <w:rsid w:val="00572992"/>
    <w:rsid w:val="00572C80"/>
    <w:rsid w:val="00572DBD"/>
    <w:rsid w:val="00572E27"/>
    <w:rsid w:val="00573372"/>
    <w:rsid w:val="005735DE"/>
    <w:rsid w:val="005736F9"/>
    <w:rsid w:val="00573757"/>
    <w:rsid w:val="005737D7"/>
    <w:rsid w:val="005738D1"/>
    <w:rsid w:val="00573C24"/>
    <w:rsid w:val="00574155"/>
    <w:rsid w:val="005742F4"/>
    <w:rsid w:val="00574442"/>
    <w:rsid w:val="005744A4"/>
    <w:rsid w:val="00574640"/>
    <w:rsid w:val="005746E8"/>
    <w:rsid w:val="0057494D"/>
    <w:rsid w:val="00574E16"/>
    <w:rsid w:val="0057517F"/>
    <w:rsid w:val="005758C8"/>
    <w:rsid w:val="005761AD"/>
    <w:rsid w:val="005766C4"/>
    <w:rsid w:val="00576941"/>
    <w:rsid w:val="00576980"/>
    <w:rsid w:val="00576E0E"/>
    <w:rsid w:val="00576F62"/>
    <w:rsid w:val="0057731E"/>
    <w:rsid w:val="005774A6"/>
    <w:rsid w:val="005776C1"/>
    <w:rsid w:val="0057798B"/>
    <w:rsid w:val="00577AF9"/>
    <w:rsid w:val="00577C0B"/>
    <w:rsid w:val="00580273"/>
    <w:rsid w:val="00580410"/>
    <w:rsid w:val="00580B59"/>
    <w:rsid w:val="00580B8E"/>
    <w:rsid w:val="00581258"/>
    <w:rsid w:val="005817F1"/>
    <w:rsid w:val="005818EC"/>
    <w:rsid w:val="00581BC2"/>
    <w:rsid w:val="00581BEC"/>
    <w:rsid w:val="00582397"/>
    <w:rsid w:val="0058286C"/>
    <w:rsid w:val="00582E5C"/>
    <w:rsid w:val="00583093"/>
    <w:rsid w:val="00583096"/>
    <w:rsid w:val="00583320"/>
    <w:rsid w:val="005834C8"/>
    <w:rsid w:val="005839A2"/>
    <w:rsid w:val="00583A74"/>
    <w:rsid w:val="00583C69"/>
    <w:rsid w:val="00583EF5"/>
    <w:rsid w:val="00584074"/>
    <w:rsid w:val="005849E3"/>
    <w:rsid w:val="0058501C"/>
    <w:rsid w:val="0058527F"/>
    <w:rsid w:val="00585908"/>
    <w:rsid w:val="00585D9E"/>
    <w:rsid w:val="00585FB2"/>
    <w:rsid w:val="00585FE4"/>
    <w:rsid w:val="005861A8"/>
    <w:rsid w:val="00586523"/>
    <w:rsid w:val="00586734"/>
    <w:rsid w:val="005869F2"/>
    <w:rsid w:val="00586B2C"/>
    <w:rsid w:val="00586C0B"/>
    <w:rsid w:val="00586E96"/>
    <w:rsid w:val="005871AA"/>
    <w:rsid w:val="00587967"/>
    <w:rsid w:val="00587A91"/>
    <w:rsid w:val="00587CFD"/>
    <w:rsid w:val="00587F12"/>
    <w:rsid w:val="005901FB"/>
    <w:rsid w:val="00590298"/>
    <w:rsid w:val="005902FB"/>
    <w:rsid w:val="00590727"/>
    <w:rsid w:val="00590AEE"/>
    <w:rsid w:val="00590BD5"/>
    <w:rsid w:val="005910E5"/>
    <w:rsid w:val="0059116E"/>
    <w:rsid w:val="00591388"/>
    <w:rsid w:val="005913CF"/>
    <w:rsid w:val="00591A11"/>
    <w:rsid w:val="00591A8E"/>
    <w:rsid w:val="00591BAD"/>
    <w:rsid w:val="00591D62"/>
    <w:rsid w:val="00591E3A"/>
    <w:rsid w:val="00592420"/>
    <w:rsid w:val="0059261F"/>
    <w:rsid w:val="0059264E"/>
    <w:rsid w:val="00592804"/>
    <w:rsid w:val="00592E0A"/>
    <w:rsid w:val="00592F04"/>
    <w:rsid w:val="005930C3"/>
    <w:rsid w:val="0059341E"/>
    <w:rsid w:val="005934C4"/>
    <w:rsid w:val="0059358A"/>
    <w:rsid w:val="00593972"/>
    <w:rsid w:val="00593CF0"/>
    <w:rsid w:val="005943E2"/>
    <w:rsid w:val="005947F0"/>
    <w:rsid w:val="00594985"/>
    <w:rsid w:val="00594AAE"/>
    <w:rsid w:val="00594D67"/>
    <w:rsid w:val="00594F5A"/>
    <w:rsid w:val="00595198"/>
    <w:rsid w:val="005951B7"/>
    <w:rsid w:val="00595432"/>
    <w:rsid w:val="0059576C"/>
    <w:rsid w:val="00595960"/>
    <w:rsid w:val="00595B06"/>
    <w:rsid w:val="00595B28"/>
    <w:rsid w:val="005960D1"/>
    <w:rsid w:val="0059620C"/>
    <w:rsid w:val="005962ED"/>
    <w:rsid w:val="005967F2"/>
    <w:rsid w:val="005968BF"/>
    <w:rsid w:val="005969AD"/>
    <w:rsid w:val="005970DE"/>
    <w:rsid w:val="00597133"/>
    <w:rsid w:val="00597199"/>
    <w:rsid w:val="0059732E"/>
    <w:rsid w:val="005979D5"/>
    <w:rsid w:val="00597ADA"/>
    <w:rsid w:val="005A0286"/>
    <w:rsid w:val="005A030F"/>
    <w:rsid w:val="005A05E0"/>
    <w:rsid w:val="005A0A96"/>
    <w:rsid w:val="005A0B50"/>
    <w:rsid w:val="005A155D"/>
    <w:rsid w:val="005A1584"/>
    <w:rsid w:val="005A1BE8"/>
    <w:rsid w:val="005A1E78"/>
    <w:rsid w:val="005A2080"/>
    <w:rsid w:val="005A20DC"/>
    <w:rsid w:val="005A21F0"/>
    <w:rsid w:val="005A2221"/>
    <w:rsid w:val="005A23A0"/>
    <w:rsid w:val="005A2513"/>
    <w:rsid w:val="005A27CA"/>
    <w:rsid w:val="005A2F67"/>
    <w:rsid w:val="005A32AD"/>
    <w:rsid w:val="005A3944"/>
    <w:rsid w:val="005A3A2A"/>
    <w:rsid w:val="005A3B67"/>
    <w:rsid w:val="005A3C66"/>
    <w:rsid w:val="005A3DBF"/>
    <w:rsid w:val="005A3F05"/>
    <w:rsid w:val="005A40A0"/>
    <w:rsid w:val="005A40F8"/>
    <w:rsid w:val="005A4186"/>
    <w:rsid w:val="005A4956"/>
    <w:rsid w:val="005A4A87"/>
    <w:rsid w:val="005A4C8C"/>
    <w:rsid w:val="005A4F9C"/>
    <w:rsid w:val="005A600D"/>
    <w:rsid w:val="005A61F8"/>
    <w:rsid w:val="005A689F"/>
    <w:rsid w:val="005A6910"/>
    <w:rsid w:val="005A6BA6"/>
    <w:rsid w:val="005A6E9B"/>
    <w:rsid w:val="005A70AA"/>
    <w:rsid w:val="005A73E3"/>
    <w:rsid w:val="005A763F"/>
    <w:rsid w:val="005A772F"/>
    <w:rsid w:val="005A77A4"/>
    <w:rsid w:val="005A7AEA"/>
    <w:rsid w:val="005A7C6B"/>
    <w:rsid w:val="005B0018"/>
    <w:rsid w:val="005B0044"/>
    <w:rsid w:val="005B006A"/>
    <w:rsid w:val="005B19BC"/>
    <w:rsid w:val="005B1AFE"/>
    <w:rsid w:val="005B1F80"/>
    <w:rsid w:val="005B2130"/>
    <w:rsid w:val="005B26FB"/>
    <w:rsid w:val="005B2771"/>
    <w:rsid w:val="005B28C3"/>
    <w:rsid w:val="005B2B68"/>
    <w:rsid w:val="005B2BE2"/>
    <w:rsid w:val="005B34D5"/>
    <w:rsid w:val="005B3D4F"/>
    <w:rsid w:val="005B3F6B"/>
    <w:rsid w:val="005B4072"/>
    <w:rsid w:val="005B42F1"/>
    <w:rsid w:val="005B45BF"/>
    <w:rsid w:val="005B47F3"/>
    <w:rsid w:val="005B4A15"/>
    <w:rsid w:val="005B4A54"/>
    <w:rsid w:val="005B4C1E"/>
    <w:rsid w:val="005B4F31"/>
    <w:rsid w:val="005B52E5"/>
    <w:rsid w:val="005B5429"/>
    <w:rsid w:val="005B54D6"/>
    <w:rsid w:val="005B5BB8"/>
    <w:rsid w:val="005B5BC3"/>
    <w:rsid w:val="005B5DFE"/>
    <w:rsid w:val="005B5EC0"/>
    <w:rsid w:val="005B5F65"/>
    <w:rsid w:val="005B6669"/>
    <w:rsid w:val="005B6932"/>
    <w:rsid w:val="005B6F98"/>
    <w:rsid w:val="005B6FEE"/>
    <w:rsid w:val="005B7747"/>
    <w:rsid w:val="005B7B45"/>
    <w:rsid w:val="005B7CAE"/>
    <w:rsid w:val="005B7F70"/>
    <w:rsid w:val="005C01F8"/>
    <w:rsid w:val="005C03C6"/>
    <w:rsid w:val="005C040F"/>
    <w:rsid w:val="005C0959"/>
    <w:rsid w:val="005C0AD6"/>
    <w:rsid w:val="005C0C7E"/>
    <w:rsid w:val="005C1064"/>
    <w:rsid w:val="005C1254"/>
    <w:rsid w:val="005C22F5"/>
    <w:rsid w:val="005C2D2D"/>
    <w:rsid w:val="005C2D74"/>
    <w:rsid w:val="005C31DC"/>
    <w:rsid w:val="005C3959"/>
    <w:rsid w:val="005C4269"/>
    <w:rsid w:val="005C43F4"/>
    <w:rsid w:val="005C440E"/>
    <w:rsid w:val="005C44B9"/>
    <w:rsid w:val="005C494C"/>
    <w:rsid w:val="005C4A58"/>
    <w:rsid w:val="005C4FE7"/>
    <w:rsid w:val="005C506E"/>
    <w:rsid w:val="005C54BE"/>
    <w:rsid w:val="005C571A"/>
    <w:rsid w:val="005C5B49"/>
    <w:rsid w:val="005C5BA4"/>
    <w:rsid w:val="005C5BA7"/>
    <w:rsid w:val="005C5C3B"/>
    <w:rsid w:val="005C5CDD"/>
    <w:rsid w:val="005C5EE4"/>
    <w:rsid w:val="005C5F3A"/>
    <w:rsid w:val="005C66F7"/>
    <w:rsid w:val="005C76D7"/>
    <w:rsid w:val="005C78A3"/>
    <w:rsid w:val="005C79AD"/>
    <w:rsid w:val="005D0068"/>
    <w:rsid w:val="005D0185"/>
    <w:rsid w:val="005D0281"/>
    <w:rsid w:val="005D0806"/>
    <w:rsid w:val="005D08D2"/>
    <w:rsid w:val="005D08DC"/>
    <w:rsid w:val="005D0CD3"/>
    <w:rsid w:val="005D11DF"/>
    <w:rsid w:val="005D131C"/>
    <w:rsid w:val="005D14C1"/>
    <w:rsid w:val="005D14FF"/>
    <w:rsid w:val="005D18AA"/>
    <w:rsid w:val="005D199D"/>
    <w:rsid w:val="005D1EB3"/>
    <w:rsid w:val="005D1FF2"/>
    <w:rsid w:val="005D23E5"/>
    <w:rsid w:val="005D2438"/>
    <w:rsid w:val="005D24DC"/>
    <w:rsid w:val="005D293E"/>
    <w:rsid w:val="005D2E38"/>
    <w:rsid w:val="005D2F5C"/>
    <w:rsid w:val="005D3007"/>
    <w:rsid w:val="005D3021"/>
    <w:rsid w:val="005D307A"/>
    <w:rsid w:val="005D31C8"/>
    <w:rsid w:val="005D3374"/>
    <w:rsid w:val="005D34AC"/>
    <w:rsid w:val="005D372B"/>
    <w:rsid w:val="005D37E7"/>
    <w:rsid w:val="005D381E"/>
    <w:rsid w:val="005D3887"/>
    <w:rsid w:val="005D3A46"/>
    <w:rsid w:val="005D3E72"/>
    <w:rsid w:val="005D3FAF"/>
    <w:rsid w:val="005D40D6"/>
    <w:rsid w:val="005D4280"/>
    <w:rsid w:val="005D4564"/>
    <w:rsid w:val="005D4722"/>
    <w:rsid w:val="005D4749"/>
    <w:rsid w:val="005D4B3B"/>
    <w:rsid w:val="005D4DA4"/>
    <w:rsid w:val="005D4DF0"/>
    <w:rsid w:val="005D52BB"/>
    <w:rsid w:val="005D587F"/>
    <w:rsid w:val="005D595A"/>
    <w:rsid w:val="005D5EAB"/>
    <w:rsid w:val="005D6005"/>
    <w:rsid w:val="005D671A"/>
    <w:rsid w:val="005D6B1D"/>
    <w:rsid w:val="005D7203"/>
    <w:rsid w:val="005D73D4"/>
    <w:rsid w:val="005D7427"/>
    <w:rsid w:val="005D76A0"/>
    <w:rsid w:val="005D77DC"/>
    <w:rsid w:val="005D78D1"/>
    <w:rsid w:val="005D7D16"/>
    <w:rsid w:val="005D7F29"/>
    <w:rsid w:val="005E00EF"/>
    <w:rsid w:val="005E079C"/>
    <w:rsid w:val="005E0AAC"/>
    <w:rsid w:val="005E0AD5"/>
    <w:rsid w:val="005E0D2B"/>
    <w:rsid w:val="005E0ED5"/>
    <w:rsid w:val="005E0FA4"/>
    <w:rsid w:val="005E1025"/>
    <w:rsid w:val="005E1356"/>
    <w:rsid w:val="005E135F"/>
    <w:rsid w:val="005E152C"/>
    <w:rsid w:val="005E1550"/>
    <w:rsid w:val="005E1781"/>
    <w:rsid w:val="005E17BA"/>
    <w:rsid w:val="005E1B82"/>
    <w:rsid w:val="005E2100"/>
    <w:rsid w:val="005E2166"/>
    <w:rsid w:val="005E2620"/>
    <w:rsid w:val="005E285B"/>
    <w:rsid w:val="005E292F"/>
    <w:rsid w:val="005E2F41"/>
    <w:rsid w:val="005E303B"/>
    <w:rsid w:val="005E334E"/>
    <w:rsid w:val="005E3525"/>
    <w:rsid w:val="005E36C9"/>
    <w:rsid w:val="005E3883"/>
    <w:rsid w:val="005E3A9F"/>
    <w:rsid w:val="005E3ABE"/>
    <w:rsid w:val="005E3D5D"/>
    <w:rsid w:val="005E3DA4"/>
    <w:rsid w:val="005E41F2"/>
    <w:rsid w:val="005E44F9"/>
    <w:rsid w:val="005E45F6"/>
    <w:rsid w:val="005E4BE6"/>
    <w:rsid w:val="005E4CF1"/>
    <w:rsid w:val="005E56FD"/>
    <w:rsid w:val="005E58CA"/>
    <w:rsid w:val="005E58E9"/>
    <w:rsid w:val="005E59EC"/>
    <w:rsid w:val="005E5C44"/>
    <w:rsid w:val="005E5DF1"/>
    <w:rsid w:val="005E5EB7"/>
    <w:rsid w:val="005E6068"/>
    <w:rsid w:val="005E61EA"/>
    <w:rsid w:val="005E6328"/>
    <w:rsid w:val="005E6793"/>
    <w:rsid w:val="005E68E6"/>
    <w:rsid w:val="005E68F8"/>
    <w:rsid w:val="005E68FB"/>
    <w:rsid w:val="005E6A27"/>
    <w:rsid w:val="005E6CBA"/>
    <w:rsid w:val="005E74B8"/>
    <w:rsid w:val="005E753D"/>
    <w:rsid w:val="005E7B70"/>
    <w:rsid w:val="005E7F63"/>
    <w:rsid w:val="005F041A"/>
    <w:rsid w:val="005F04AB"/>
    <w:rsid w:val="005F0BE5"/>
    <w:rsid w:val="005F0FF1"/>
    <w:rsid w:val="005F10B5"/>
    <w:rsid w:val="005F1114"/>
    <w:rsid w:val="005F135D"/>
    <w:rsid w:val="005F1599"/>
    <w:rsid w:val="005F15D2"/>
    <w:rsid w:val="005F1623"/>
    <w:rsid w:val="005F1626"/>
    <w:rsid w:val="005F1CEA"/>
    <w:rsid w:val="005F1D8F"/>
    <w:rsid w:val="005F1E24"/>
    <w:rsid w:val="005F2059"/>
    <w:rsid w:val="005F20AA"/>
    <w:rsid w:val="005F219D"/>
    <w:rsid w:val="005F2540"/>
    <w:rsid w:val="005F280C"/>
    <w:rsid w:val="005F3222"/>
    <w:rsid w:val="005F3404"/>
    <w:rsid w:val="005F3484"/>
    <w:rsid w:val="005F373A"/>
    <w:rsid w:val="005F376C"/>
    <w:rsid w:val="005F3BFA"/>
    <w:rsid w:val="005F3C95"/>
    <w:rsid w:val="005F3CA2"/>
    <w:rsid w:val="005F3EC0"/>
    <w:rsid w:val="005F4103"/>
    <w:rsid w:val="005F46F8"/>
    <w:rsid w:val="005F494C"/>
    <w:rsid w:val="005F4B94"/>
    <w:rsid w:val="005F4CDC"/>
    <w:rsid w:val="005F4DC0"/>
    <w:rsid w:val="005F5097"/>
    <w:rsid w:val="005F518D"/>
    <w:rsid w:val="005F5289"/>
    <w:rsid w:val="005F538C"/>
    <w:rsid w:val="005F5432"/>
    <w:rsid w:val="005F558C"/>
    <w:rsid w:val="005F5979"/>
    <w:rsid w:val="005F59FD"/>
    <w:rsid w:val="005F5E9A"/>
    <w:rsid w:val="005F6110"/>
    <w:rsid w:val="005F688D"/>
    <w:rsid w:val="005F6A17"/>
    <w:rsid w:val="005F6A3B"/>
    <w:rsid w:val="005F6F7C"/>
    <w:rsid w:val="005F7466"/>
    <w:rsid w:val="005F74D1"/>
    <w:rsid w:val="005F7A6A"/>
    <w:rsid w:val="005F7F42"/>
    <w:rsid w:val="00600051"/>
    <w:rsid w:val="00600613"/>
    <w:rsid w:val="0060063E"/>
    <w:rsid w:val="006007BF"/>
    <w:rsid w:val="00600BD4"/>
    <w:rsid w:val="00600D95"/>
    <w:rsid w:val="0060109D"/>
    <w:rsid w:val="00601184"/>
    <w:rsid w:val="00601240"/>
    <w:rsid w:val="00601E27"/>
    <w:rsid w:val="006025AD"/>
    <w:rsid w:val="00602735"/>
    <w:rsid w:val="00602753"/>
    <w:rsid w:val="00603024"/>
    <w:rsid w:val="00603039"/>
    <w:rsid w:val="006033D6"/>
    <w:rsid w:val="006038D6"/>
    <w:rsid w:val="00603964"/>
    <w:rsid w:val="006039D4"/>
    <w:rsid w:val="00603A01"/>
    <w:rsid w:val="00603BC3"/>
    <w:rsid w:val="00604018"/>
    <w:rsid w:val="00604C4D"/>
    <w:rsid w:val="00604E7C"/>
    <w:rsid w:val="00604E95"/>
    <w:rsid w:val="00604F82"/>
    <w:rsid w:val="00605519"/>
    <w:rsid w:val="006055B9"/>
    <w:rsid w:val="00605B7D"/>
    <w:rsid w:val="00605F3D"/>
    <w:rsid w:val="0060616D"/>
    <w:rsid w:val="00606D86"/>
    <w:rsid w:val="00606E7F"/>
    <w:rsid w:val="006077C3"/>
    <w:rsid w:val="00607B66"/>
    <w:rsid w:val="00607DC7"/>
    <w:rsid w:val="00607FAB"/>
    <w:rsid w:val="006102BD"/>
    <w:rsid w:val="006105FF"/>
    <w:rsid w:val="0061067A"/>
    <w:rsid w:val="00610C7B"/>
    <w:rsid w:val="00610CAF"/>
    <w:rsid w:val="00610DAC"/>
    <w:rsid w:val="00610E54"/>
    <w:rsid w:val="00610E81"/>
    <w:rsid w:val="00610EFB"/>
    <w:rsid w:val="0061101F"/>
    <w:rsid w:val="006110BD"/>
    <w:rsid w:val="00611292"/>
    <w:rsid w:val="006115C2"/>
    <w:rsid w:val="0061171D"/>
    <w:rsid w:val="0061173F"/>
    <w:rsid w:val="0061181A"/>
    <w:rsid w:val="00611B2D"/>
    <w:rsid w:val="00611F61"/>
    <w:rsid w:val="006120E0"/>
    <w:rsid w:val="00612387"/>
    <w:rsid w:val="00612513"/>
    <w:rsid w:val="00613202"/>
    <w:rsid w:val="00613441"/>
    <w:rsid w:val="00613449"/>
    <w:rsid w:val="0061393E"/>
    <w:rsid w:val="00613A82"/>
    <w:rsid w:val="00613CB8"/>
    <w:rsid w:val="00613EFA"/>
    <w:rsid w:val="00613FB1"/>
    <w:rsid w:val="00614119"/>
    <w:rsid w:val="006141A0"/>
    <w:rsid w:val="0061420C"/>
    <w:rsid w:val="006143BD"/>
    <w:rsid w:val="006147D9"/>
    <w:rsid w:val="0061499A"/>
    <w:rsid w:val="00614A44"/>
    <w:rsid w:val="00614AE5"/>
    <w:rsid w:val="00614B39"/>
    <w:rsid w:val="00614BD2"/>
    <w:rsid w:val="00615166"/>
    <w:rsid w:val="006152D6"/>
    <w:rsid w:val="006154F8"/>
    <w:rsid w:val="0061586D"/>
    <w:rsid w:val="00615BBB"/>
    <w:rsid w:val="00615C5D"/>
    <w:rsid w:val="00615DF3"/>
    <w:rsid w:val="0061621C"/>
    <w:rsid w:val="00616489"/>
    <w:rsid w:val="006165E6"/>
    <w:rsid w:val="006169EF"/>
    <w:rsid w:val="00616BC2"/>
    <w:rsid w:val="00616BDB"/>
    <w:rsid w:val="006173BC"/>
    <w:rsid w:val="00617AC7"/>
    <w:rsid w:val="00617C48"/>
    <w:rsid w:val="00617D68"/>
    <w:rsid w:val="00617E01"/>
    <w:rsid w:val="00617EC4"/>
    <w:rsid w:val="006200A5"/>
    <w:rsid w:val="006206CD"/>
    <w:rsid w:val="00620AD1"/>
    <w:rsid w:val="00620AD3"/>
    <w:rsid w:val="00620B14"/>
    <w:rsid w:val="00620B76"/>
    <w:rsid w:val="00620BDF"/>
    <w:rsid w:val="00620CEF"/>
    <w:rsid w:val="00620E03"/>
    <w:rsid w:val="006210B1"/>
    <w:rsid w:val="00621198"/>
    <w:rsid w:val="006211C8"/>
    <w:rsid w:val="0062121B"/>
    <w:rsid w:val="0062138F"/>
    <w:rsid w:val="006213B7"/>
    <w:rsid w:val="006214DA"/>
    <w:rsid w:val="00621796"/>
    <w:rsid w:val="00621D08"/>
    <w:rsid w:val="0062220D"/>
    <w:rsid w:val="00622732"/>
    <w:rsid w:val="00622A7F"/>
    <w:rsid w:val="00622B0B"/>
    <w:rsid w:val="00622BBD"/>
    <w:rsid w:val="00622D0C"/>
    <w:rsid w:val="00622EDA"/>
    <w:rsid w:val="00622EF7"/>
    <w:rsid w:val="0062325B"/>
    <w:rsid w:val="00623675"/>
    <w:rsid w:val="00623B30"/>
    <w:rsid w:val="00623EC7"/>
    <w:rsid w:val="00623F56"/>
    <w:rsid w:val="00623FCC"/>
    <w:rsid w:val="0062400F"/>
    <w:rsid w:val="00624809"/>
    <w:rsid w:val="0062482E"/>
    <w:rsid w:val="006248D4"/>
    <w:rsid w:val="00624A8B"/>
    <w:rsid w:val="00624AC7"/>
    <w:rsid w:val="006258D0"/>
    <w:rsid w:val="00625942"/>
    <w:rsid w:val="006259D8"/>
    <w:rsid w:val="00625B0B"/>
    <w:rsid w:val="00625C45"/>
    <w:rsid w:val="006261A8"/>
    <w:rsid w:val="00626892"/>
    <w:rsid w:val="00626B19"/>
    <w:rsid w:val="00626B44"/>
    <w:rsid w:val="00626C25"/>
    <w:rsid w:val="00626D3C"/>
    <w:rsid w:val="00626DDD"/>
    <w:rsid w:val="00626E5D"/>
    <w:rsid w:val="0062702A"/>
    <w:rsid w:val="006270AE"/>
    <w:rsid w:val="006272F0"/>
    <w:rsid w:val="006276A5"/>
    <w:rsid w:val="00627941"/>
    <w:rsid w:val="00627C87"/>
    <w:rsid w:val="00627DA8"/>
    <w:rsid w:val="00627DD4"/>
    <w:rsid w:val="00627E2D"/>
    <w:rsid w:val="00630058"/>
    <w:rsid w:val="0063007D"/>
    <w:rsid w:val="006302D7"/>
    <w:rsid w:val="00630474"/>
    <w:rsid w:val="00630624"/>
    <w:rsid w:val="00630BF0"/>
    <w:rsid w:val="00630DA6"/>
    <w:rsid w:val="0063101A"/>
    <w:rsid w:val="006313D4"/>
    <w:rsid w:val="00631ACB"/>
    <w:rsid w:val="00631CEF"/>
    <w:rsid w:val="00631D6A"/>
    <w:rsid w:val="006321BC"/>
    <w:rsid w:val="006322F5"/>
    <w:rsid w:val="006325E2"/>
    <w:rsid w:val="00632754"/>
    <w:rsid w:val="00632854"/>
    <w:rsid w:val="00632B9C"/>
    <w:rsid w:val="006330FB"/>
    <w:rsid w:val="00633797"/>
    <w:rsid w:val="00633A52"/>
    <w:rsid w:val="00633D16"/>
    <w:rsid w:val="00633ECD"/>
    <w:rsid w:val="006341BB"/>
    <w:rsid w:val="006343A0"/>
    <w:rsid w:val="0063445F"/>
    <w:rsid w:val="00634716"/>
    <w:rsid w:val="006349D8"/>
    <w:rsid w:val="00634A28"/>
    <w:rsid w:val="00634B4E"/>
    <w:rsid w:val="00634D6B"/>
    <w:rsid w:val="00634F25"/>
    <w:rsid w:val="00634F85"/>
    <w:rsid w:val="00635202"/>
    <w:rsid w:val="006355BE"/>
    <w:rsid w:val="00635A53"/>
    <w:rsid w:val="00635ABD"/>
    <w:rsid w:val="00635DBD"/>
    <w:rsid w:val="00636230"/>
    <w:rsid w:val="00636499"/>
    <w:rsid w:val="00636553"/>
    <w:rsid w:val="00636AA5"/>
    <w:rsid w:val="006370E5"/>
    <w:rsid w:val="00637648"/>
    <w:rsid w:val="00637AEA"/>
    <w:rsid w:val="00637B1E"/>
    <w:rsid w:val="00637F6D"/>
    <w:rsid w:val="00640748"/>
    <w:rsid w:val="006408D2"/>
    <w:rsid w:val="00640CE6"/>
    <w:rsid w:val="00640FAC"/>
    <w:rsid w:val="006411F5"/>
    <w:rsid w:val="006414A8"/>
    <w:rsid w:val="006416BE"/>
    <w:rsid w:val="0064188E"/>
    <w:rsid w:val="00641D4C"/>
    <w:rsid w:val="00642393"/>
    <w:rsid w:val="0064257D"/>
    <w:rsid w:val="00642873"/>
    <w:rsid w:val="00642B99"/>
    <w:rsid w:val="00642CD7"/>
    <w:rsid w:val="006431FB"/>
    <w:rsid w:val="00643552"/>
    <w:rsid w:val="00643738"/>
    <w:rsid w:val="00644149"/>
    <w:rsid w:val="00644541"/>
    <w:rsid w:val="0064471F"/>
    <w:rsid w:val="0064478E"/>
    <w:rsid w:val="00644904"/>
    <w:rsid w:val="00644B74"/>
    <w:rsid w:val="00644CBE"/>
    <w:rsid w:val="00645036"/>
    <w:rsid w:val="0064517B"/>
    <w:rsid w:val="0064578B"/>
    <w:rsid w:val="006457A4"/>
    <w:rsid w:val="006458BF"/>
    <w:rsid w:val="00645E82"/>
    <w:rsid w:val="0064600C"/>
    <w:rsid w:val="00646708"/>
    <w:rsid w:val="006467F4"/>
    <w:rsid w:val="0064714A"/>
    <w:rsid w:val="00647313"/>
    <w:rsid w:val="00647320"/>
    <w:rsid w:val="00647419"/>
    <w:rsid w:val="00647F1D"/>
    <w:rsid w:val="00650024"/>
    <w:rsid w:val="0065034C"/>
    <w:rsid w:val="006503E8"/>
    <w:rsid w:val="00650617"/>
    <w:rsid w:val="006507A7"/>
    <w:rsid w:val="006516A8"/>
    <w:rsid w:val="00651B61"/>
    <w:rsid w:val="00651C3D"/>
    <w:rsid w:val="006522DA"/>
    <w:rsid w:val="0065233D"/>
    <w:rsid w:val="00652458"/>
    <w:rsid w:val="006527DF"/>
    <w:rsid w:val="00652C7B"/>
    <w:rsid w:val="00652C7C"/>
    <w:rsid w:val="00653098"/>
    <w:rsid w:val="00653306"/>
    <w:rsid w:val="0065363D"/>
    <w:rsid w:val="00653A56"/>
    <w:rsid w:val="00653B3A"/>
    <w:rsid w:val="00653B76"/>
    <w:rsid w:val="00653D1D"/>
    <w:rsid w:val="00653E71"/>
    <w:rsid w:val="00654058"/>
    <w:rsid w:val="0065414E"/>
    <w:rsid w:val="0065417F"/>
    <w:rsid w:val="006544A9"/>
    <w:rsid w:val="0065456D"/>
    <w:rsid w:val="0065465F"/>
    <w:rsid w:val="00654786"/>
    <w:rsid w:val="006547DB"/>
    <w:rsid w:val="006547E1"/>
    <w:rsid w:val="0065480B"/>
    <w:rsid w:val="0065484A"/>
    <w:rsid w:val="00654C16"/>
    <w:rsid w:val="00654D52"/>
    <w:rsid w:val="00654EA1"/>
    <w:rsid w:val="00655478"/>
    <w:rsid w:val="00655719"/>
    <w:rsid w:val="00655756"/>
    <w:rsid w:val="00655997"/>
    <w:rsid w:val="00655DCD"/>
    <w:rsid w:val="00656302"/>
    <w:rsid w:val="00656A27"/>
    <w:rsid w:val="00656A5E"/>
    <w:rsid w:val="00656F49"/>
    <w:rsid w:val="00656FA9"/>
    <w:rsid w:val="0065741F"/>
    <w:rsid w:val="006575F1"/>
    <w:rsid w:val="00657BBE"/>
    <w:rsid w:val="00657C83"/>
    <w:rsid w:val="00657FB5"/>
    <w:rsid w:val="00660057"/>
    <w:rsid w:val="006602CA"/>
    <w:rsid w:val="006602F7"/>
    <w:rsid w:val="00660482"/>
    <w:rsid w:val="006605F0"/>
    <w:rsid w:val="00660825"/>
    <w:rsid w:val="00660B80"/>
    <w:rsid w:val="00660D51"/>
    <w:rsid w:val="00660FFC"/>
    <w:rsid w:val="0066113D"/>
    <w:rsid w:val="006611AA"/>
    <w:rsid w:val="00661306"/>
    <w:rsid w:val="0066167C"/>
    <w:rsid w:val="00661906"/>
    <w:rsid w:val="00661A8A"/>
    <w:rsid w:val="00661AD2"/>
    <w:rsid w:val="00661E42"/>
    <w:rsid w:val="00661E64"/>
    <w:rsid w:val="006623EB"/>
    <w:rsid w:val="00662A85"/>
    <w:rsid w:val="00662D5C"/>
    <w:rsid w:val="00662EF3"/>
    <w:rsid w:val="006632A3"/>
    <w:rsid w:val="0066331A"/>
    <w:rsid w:val="00663352"/>
    <w:rsid w:val="00663512"/>
    <w:rsid w:val="00663BD6"/>
    <w:rsid w:val="00663C30"/>
    <w:rsid w:val="00663E5F"/>
    <w:rsid w:val="00663EC5"/>
    <w:rsid w:val="0066459A"/>
    <w:rsid w:val="006647C9"/>
    <w:rsid w:val="00664BBF"/>
    <w:rsid w:val="00664E3C"/>
    <w:rsid w:val="0066573F"/>
    <w:rsid w:val="006659B0"/>
    <w:rsid w:val="00665B5B"/>
    <w:rsid w:val="00665E5E"/>
    <w:rsid w:val="0066608B"/>
    <w:rsid w:val="00666206"/>
    <w:rsid w:val="0066661A"/>
    <w:rsid w:val="00666645"/>
    <w:rsid w:val="00666648"/>
    <w:rsid w:val="006666DB"/>
    <w:rsid w:val="00666A50"/>
    <w:rsid w:val="00666ABF"/>
    <w:rsid w:val="0066708D"/>
    <w:rsid w:val="0066754C"/>
    <w:rsid w:val="006676F9"/>
    <w:rsid w:val="006679CC"/>
    <w:rsid w:val="00667D04"/>
    <w:rsid w:val="006702C3"/>
    <w:rsid w:val="0067056D"/>
    <w:rsid w:val="00670690"/>
    <w:rsid w:val="00670A49"/>
    <w:rsid w:val="00670B4C"/>
    <w:rsid w:val="00670B69"/>
    <w:rsid w:val="00670D26"/>
    <w:rsid w:val="006712A0"/>
    <w:rsid w:val="0067132C"/>
    <w:rsid w:val="006716DC"/>
    <w:rsid w:val="00671862"/>
    <w:rsid w:val="00671915"/>
    <w:rsid w:val="00671AB3"/>
    <w:rsid w:val="00671AEA"/>
    <w:rsid w:val="00671D61"/>
    <w:rsid w:val="00671E6A"/>
    <w:rsid w:val="00671F0E"/>
    <w:rsid w:val="00672040"/>
    <w:rsid w:val="00672342"/>
    <w:rsid w:val="00672554"/>
    <w:rsid w:val="00672A38"/>
    <w:rsid w:val="00672B75"/>
    <w:rsid w:val="00672D20"/>
    <w:rsid w:val="00672EA9"/>
    <w:rsid w:val="00672EF6"/>
    <w:rsid w:val="006733DA"/>
    <w:rsid w:val="006738AD"/>
    <w:rsid w:val="00673AC4"/>
    <w:rsid w:val="00673B6B"/>
    <w:rsid w:val="00673E47"/>
    <w:rsid w:val="00673FD3"/>
    <w:rsid w:val="00674C10"/>
    <w:rsid w:val="00674E20"/>
    <w:rsid w:val="00674FB1"/>
    <w:rsid w:val="0067578D"/>
    <w:rsid w:val="00675A0B"/>
    <w:rsid w:val="00675A42"/>
    <w:rsid w:val="00675BB9"/>
    <w:rsid w:val="00675D3A"/>
    <w:rsid w:val="00675E9C"/>
    <w:rsid w:val="00676563"/>
    <w:rsid w:val="0067657D"/>
    <w:rsid w:val="00676890"/>
    <w:rsid w:val="00676FDB"/>
    <w:rsid w:val="006771A2"/>
    <w:rsid w:val="006771E0"/>
    <w:rsid w:val="006772BF"/>
    <w:rsid w:val="00677687"/>
    <w:rsid w:val="00677815"/>
    <w:rsid w:val="00677ACF"/>
    <w:rsid w:val="00677DAA"/>
    <w:rsid w:val="00677ED7"/>
    <w:rsid w:val="00680077"/>
    <w:rsid w:val="006800F7"/>
    <w:rsid w:val="00680276"/>
    <w:rsid w:val="00680669"/>
    <w:rsid w:val="00680B37"/>
    <w:rsid w:val="006811BB"/>
    <w:rsid w:val="00681998"/>
    <w:rsid w:val="006826FA"/>
    <w:rsid w:val="00682775"/>
    <w:rsid w:val="006828DD"/>
    <w:rsid w:val="006829E5"/>
    <w:rsid w:val="00682AB5"/>
    <w:rsid w:val="00682F60"/>
    <w:rsid w:val="00682FD8"/>
    <w:rsid w:val="00683019"/>
    <w:rsid w:val="006831A5"/>
    <w:rsid w:val="00683A41"/>
    <w:rsid w:val="00683A4E"/>
    <w:rsid w:val="00683D60"/>
    <w:rsid w:val="00683E63"/>
    <w:rsid w:val="00683F7C"/>
    <w:rsid w:val="00683FF8"/>
    <w:rsid w:val="006841F2"/>
    <w:rsid w:val="00684475"/>
    <w:rsid w:val="00684534"/>
    <w:rsid w:val="00684538"/>
    <w:rsid w:val="0068466E"/>
    <w:rsid w:val="006848A9"/>
    <w:rsid w:val="00684D1F"/>
    <w:rsid w:val="00684D51"/>
    <w:rsid w:val="00684FBD"/>
    <w:rsid w:val="0068508A"/>
    <w:rsid w:val="00685116"/>
    <w:rsid w:val="00685221"/>
    <w:rsid w:val="0068553C"/>
    <w:rsid w:val="00685A53"/>
    <w:rsid w:val="00686141"/>
    <w:rsid w:val="00686304"/>
    <w:rsid w:val="00686599"/>
    <w:rsid w:val="00686712"/>
    <w:rsid w:val="00686726"/>
    <w:rsid w:val="00686F4C"/>
    <w:rsid w:val="006876A1"/>
    <w:rsid w:val="00687813"/>
    <w:rsid w:val="006878C3"/>
    <w:rsid w:val="006879F8"/>
    <w:rsid w:val="00687F39"/>
    <w:rsid w:val="006908B6"/>
    <w:rsid w:val="00690A16"/>
    <w:rsid w:val="00690D52"/>
    <w:rsid w:val="00690F70"/>
    <w:rsid w:val="00690FEF"/>
    <w:rsid w:val="0069124C"/>
    <w:rsid w:val="0069140F"/>
    <w:rsid w:val="00691449"/>
    <w:rsid w:val="0069169A"/>
    <w:rsid w:val="0069197A"/>
    <w:rsid w:val="00691C56"/>
    <w:rsid w:val="00692188"/>
    <w:rsid w:val="0069226F"/>
    <w:rsid w:val="006923E7"/>
    <w:rsid w:val="00692545"/>
    <w:rsid w:val="00692785"/>
    <w:rsid w:val="00692993"/>
    <w:rsid w:val="00693617"/>
    <w:rsid w:val="006938D7"/>
    <w:rsid w:val="006939A8"/>
    <w:rsid w:val="00693B58"/>
    <w:rsid w:val="00694011"/>
    <w:rsid w:val="0069404E"/>
    <w:rsid w:val="006940CA"/>
    <w:rsid w:val="006944BB"/>
    <w:rsid w:val="006949B0"/>
    <w:rsid w:val="00694A0D"/>
    <w:rsid w:val="00694BBD"/>
    <w:rsid w:val="00694BC8"/>
    <w:rsid w:val="006952E0"/>
    <w:rsid w:val="0069554B"/>
    <w:rsid w:val="006955FB"/>
    <w:rsid w:val="006961BB"/>
    <w:rsid w:val="00696546"/>
    <w:rsid w:val="00696774"/>
    <w:rsid w:val="006967A9"/>
    <w:rsid w:val="00696861"/>
    <w:rsid w:val="00696B43"/>
    <w:rsid w:val="00696F33"/>
    <w:rsid w:val="00696FCB"/>
    <w:rsid w:val="00697004"/>
    <w:rsid w:val="0069723B"/>
    <w:rsid w:val="006974ED"/>
    <w:rsid w:val="00697A30"/>
    <w:rsid w:val="00697A9C"/>
    <w:rsid w:val="00697BAF"/>
    <w:rsid w:val="006A034B"/>
    <w:rsid w:val="006A0950"/>
    <w:rsid w:val="006A0D56"/>
    <w:rsid w:val="006A100D"/>
    <w:rsid w:val="006A126D"/>
    <w:rsid w:val="006A1430"/>
    <w:rsid w:val="006A1887"/>
    <w:rsid w:val="006A18A7"/>
    <w:rsid w:val="006A1950"/>
    <w:rsid w:val="006A19A9"/>
    <w:rsid w:val="006A19AB"/>
    <w:rsid w:val="006A1DAE"/>
    <w:rsid w:val="006A2695"/>
    <w:rsid w:val="006A28FF"/>
    <w:rsid w:val="006A29CA"/>
    <w:rsid w:val="006A2EB7"/>
    <w:rsid w:val="006A3196"/>
    <w:rsid w:val="006A31D5"/>
    <w:rsid w:val="006A32DB"/>
    <w:rsid w:val="006A332C"/>
    <w:rsid w:val="006A34D6"/>
    <w:rsid w:val="006A384A"/>
    <w:rsid w:val="006A387F"/>
    <w:rsid w:val="006A39EE"/>
    <w:rsid w:val="006A3F65"/>
    <w:rsid w:val="006A44F2"/>
    <w:rsid w:val="006A488F"/>
    <w:rsid w:val="006A4895"/>
    <w:rsid w:val="006A4912"/>
    <w:rsid w:val="006A5115"/>
    <w:rsid w:val="006A516A"/>
    <w:rsid w:val="006A53AB"/>
    <w:rsid w:val="006A53CE"/>
    <w:rsid w:val="006A542E"/>
    <w:rsid w:val="006A56AF"/>
    <w:rsid w:val="006A577F"/>
    <w:rsid w:val="006A5B89"/>
    <w:rsid w:val="006A5F69"/>
    <w:rsid w:val="006A6317"/>
    <w:rsid w:val="006A648A"/>
    <w:rsid w:val="006A6542"/>
    <w:rsid w:val="006A6617"/>
    <w:rsid w:val="006A66DD"/>
    <w:rsid w:val="006A6706"/>
    <w:rsid w:val="006A6904"/>
    <w:rsid w:val="006A6A7A"/>
    <w:rsid w:val="006A6E65"/>
    <w:rsid w:val="006A6ECF"/>
    <w:rsid w:val="006A74D7"/>
    <w:rsid w:val="006A74F0"/>
    <w:rsid w:val="006A7C66"/>
    <w:rsid w:val="006B077F"/>
    <w:rsid w:val="006B0BF8"/>
    <w:rsid w:val="006B0CAA"/>
    <w:rsid w:val="006B0D12"/>
    <w:rsid w:val="006B0D22"/>
    <w:rsid w:val="006B0E71"/>
    <w:rsid w:val="006B153B"/>
    <w:rsid w:val="006B1656"/>
    <w:rsid w:val="006B16C7"/>
    <w:rsid w:val="006B1748"/>
    <w:rsid w:val="006B18DF"/>
    <w:rsid w:val="006B2329"/>
    <w:rsid w:val="006B2441"/>
    <w:rsid w:val="006B2A10"/>
    <w:rsid w:val="006B2BF9"/>
    <w:rsid w:val="006B2F9A"/>
    <w:rsid w:val="006B2FA3"/>
    <w:rsid w:val="006B3142"/>
    <w:rsid w:val="006B31BB"/>
    <w:rsid w:val="006B32F7"/>
    <w:rsid w:val="006B358E"/>
    <w:rsid w:val="006B3D8F"/>
    <w:rsid w:val="006B41B2"/>
    <w:rsid w:val="006B42C5"/>
    <w:rsid w:val="006B45CA"/>
    <w:rsid w:val="006B4825"/>
    <w:rsid w:val="006B4FF0"/>
    <w:rsid w:val="006B551A"/>
    <w:rsid w:val="006B5698"/>
    <w:rsid w:val="006B569C"/>
    <w:rsid w:val="006B57D3"/>
    <w:rsid w:val="006B58EA"/>
    <w:rsid w:val="006B5B1D"/>
    <w:rsid w:val="006B6031"/>
    <w:rsid w:val="006B6226"/>
    <w:rsid w:val="006B6775"/>
    <w:rsid w:val="006B6812"/>
    <w:rsid w:val="006B683D"/>
    <w:rsid w:val="006B6AE9"/>
    <w:rsid w:val="006B7031"/>
    <w:rsid w:val="006B7105"/>
    <w:rsid w:val="006B71D3"/>
    <w:rsid w:val="006B72BF"/>
    <w:rsid w:val="006B746E"/>
    <w:rsid w:val="006B75E4"/>
    <w:rsid w:val="006B7697"/>
    <w:rsid w:val="006B79A3"/>
    <w:rsid w:val="006B79C0"/>
    <w:rsid w:val="006B7A8F"/>
    <w:rsid w:val="006C0130"/>
    <w:rsid w:val="006C02C8"/>
    <w:rsid w:val="006C0D77"/>
    <w:rsid w:val="006C0E54"/>
    <w:rsid w:val="006C1499"/>
    <w:rsid w:val="006C1B6E"/>
    <w:rsid w:val="006C1B91"/>
    <w:rsid w:val="006C1D1D"/>
    <w:rsid w:val="006C1DBB"/>
    <w:rsid w:val="006C1E75"/>
    <w:rsid w:val="006C1F88"/>
    <w:rsid w:val="006C252F"/>
    <w:rsid w:val="006C2536"/>
    <w:rsid w:val="006C2580"/>
    <w:rsid w:val="006C2F09"/>
    <w:rsid w:val="006C371A"/>
    <w:rsid w:val="006C3987"/>
    <w:rsid w:val="006C3A8C"/>
    <w:rsid w:val="006C42E0"/>
    <w:rsid w:val="006C4752"/>
    <w:rsid w:val="006C5147"/>
    <w:rsid w:val="006C54BB"/>
    <w:rsid w:val="006C56A0"/>
    <w:rsid w:val="006C5727"/>
    <w:rsid w:val="006C5E86"/>
    <w:rsid w:val="006C5F8B"/>
    <w:rsid w:val="006C6A1A"/>
    <w:rsid w:val="006C701E"/>
    <w:rsid w:val="006C705D"/>
    <w:rsid w:val="006C725B"/>
    <w:rsid w:val="006C735B"/>
    <w:rsid w:val="006C745E"/>
    <w:rsid w:val="006C7548"/>
    <w:rsid w:val="006C75E7"/>
    <w:rsid w:val="006C7D34"/>
    <w:rsid w:val="006C7DF2"/>
    <w:rsid w:val="006C7F22"/>
    <w:rsid w:val="006C7FEA"/>
    <w:rsid w:val="006D04FE"/>
    <w:rsid w:val="006D0512"/>
    <w:rsid w:val="006D071E"/>
    <w:rsid w:val="006D12CE"/>
    <w:rsid w:val="006D151D"/>
    <w:rsid w:val="006D1526"/>
    <w:rsid w:val="006D1600"/>
    <w:rsid w:val="006D1631"/>
    <w:rsid w:val="006D16BF"/>
    <w:rsid w:val="006D1C3C"/>
    <w:rsid w:val="006D1E7A"/>
    <w:rsid w:val="006D1E90"/>
    <w:rsid w:val="006D1EE7"/>
    <w:rsid w:val="006D2056"/>
    <w:rsid w:val="006D2062"/>
    <w:rsid w:val="006D210A"/>
    <w:rsid w:val="006D2518"/>
    <w:rsid w:val="006D260D"/>
    <w:rsid w:val="006D281A"/>
    <w:rsid w:val="006D3042"/>
    <w:rsid w:val="006D30A5"/>
    <w:rsid w:val="006D3200"/>
    <w:rsid w:val="006D3591"/>
    <w:rsid w:val="006D36FF"/>
    <w:rsid w:val="006D3894"/>
    <w:rsid w:val="006D3946"/>
    <w:rsid w:val="006D3C08"/>
    <w:rsid w:val="006D3DF7"/>
    <w:rsid w:val="006D3F69"/>
    <w:rsid w:val="006D42EE"/>
    <w:rsid w:val="006D4477"/>
    <w:rsid w:val="006D44C7"/>
    <w:rsid w:val="006D4561"/>
    <w:rsid w:val="006D4597"/>
    <w:rsid w:val="006D46C4"/>
    <w:rsid w:val="006D4863"/>
    <w:rsid w:val="006D49AA"/>
    <w:rsid w:val="006D4D04"/>
    <w:rsid w:val="006D4D80"/>
    <w:rsid w:val="006D5075"/>
    <w:rsid w:val="006D50C8"/>
    <w:rsid w:val="006D51AC"/>
    <w:rsid w:val="006D5515"/>
    <w:rsid w:val="006D5AE4"/>
    <w:rsid w:val="006D5C78"/>
    <w:rsid w:val="006D5DA7"/>
    <w:rsid w:val="006D641F"/>
    <w:rsid w:val="006D660B"/>
    <w:rsid w:val="006D6943"/>
    <w:rsid w:val="006D6A4E"/>
    <w:rsid w:val="006D6B16"/>
    <w:rsid w:val="006D6D85"/>
    <w:rsid w:val="006D7217"/>
    <w:rsid w:val="006D7675"/>
    <w:rsid w:val="006D76D3"/>
    <w:rsid w:val="006D76F5"/>
    <w:rsid w:val="006D7897"/>
    <w:rsid w:val="006D78E0"/>
    <w:rsid w:val="006D78E9"/>
    <w:rsid w:val="006D7A73"/>
    <w:rsid w:val="006D7E71"/>
    <w:rsid w:val="006D7FA2"/>
    <w:rsid w:val="006E01B3"/>
    <w:rsid w:val="006E02B5"/>
    <w:rsid w:val="006E06F2"/>
    <w:rsid w:val="006E0F0A"/>
    <w:rsid w:val="006E1030"/>
    <w:rsid w:val="006E105B"/>
    <w:rsid w:val="006E124B"/>
    <w:rsid w:val="006E1901"/>
    <w:rsid w:val="006E1BFC"/>
    <w:rsid w:val="006E1C01"/>
    <w:rsid w:val="006E1C07"/>
    <w:rsid w:val="006E20F5"/>
    <w:rsid w:val="006E2775"/>
    <w:rsid w:val="006E2914"/>
    <w:rsid w:val="006E2B50"/>
    <w:rsid w:val="006E2D17"/>
    <w:rsid w:val="006E2FB7"/>
    <w:rsid w:val="006E3550"/>
    <w:rsid w:val="006E3684"/>
    <w:rsid w:val="006E41DB"/>
    <w:rsid w:val="006E4816"/>
    <w:rsid w:val="006E4B0B"/>
    <w:rsid w:val="006E52C8"/>
    <w:rsid w:val="006E57DB"/>
    <w:rsid w:val="006E5A5F"/>
    <w:rsid w:val="006E5ABB"/>
    <w:rsid w:val="006E5CD6"/>
    <w:rsid w:val="006E5D09"/>
    <w:rsid w:val="006E5EBB"/>
    <w:rsid w:val="006E5F1A"/>
    <w:rsid w:val="006E6007"/>
    <w:rsid w:val="006E6211"/>
    <w:rsid w:val="006E6285"/>
    <w:rsid w:val="006E64F5"/>
    <w:rsid w:val="006E6B9B"/>
    <w:rsid w:val="006E6E0E"/>
    <w:rsid w:val="006E6EF5"/>
    <w:rsid w:val="006E719D"/>
    <w:rsid w:val="006E730C"/>
    <w:rsid w:val="006E77DB"/>
    <w:rsid w:val="006E7B17"/>
    <w:rsid w:val="006F01EF"/>
    <w:rsid w:val="006F03CD"/>
    <w:rsid w:val="006F03F8"/>
    <w:rsid w:val="006F06E7"/>
    <w:rsid w:val="006F07DE"/>
    <w:rsid w:val="006F08A7"/>
    <w:rsid w:val="006F08D2"/>
    <w:rsid w:val="006F0974"/>
    <w:rsid w:val="006F0B2F"/>
    <w:rsid w:val="006F0B67"/>
    <w:rsid w:val="006F0FDA"/>
    <w:rsid w:val="006F1901"/>
    <w:rsid w:val="006F1C17"/>
    <w:rsid w:val="006F1C87"/>
    <w:rsid w:val="006F1F6F"/>
    <w:rsid w:val="006F2908"/>
    <w:rsid w:val="006F2939"/>
    <w:rsid w:val="006F2999"/>
    <w:rsid w:val="006F2EBB"/>
    <w:rsid w:val="006F306E"/>
    <w:rsid w:val="006F338D"/>
    <w:rsid w:val="006F34B4"/>
    <w:rsid w:val="006F374A"/>
    <w:rsid w:val="006F3E85"/>
    <w:rsid w:val="006F4437"/>
    <w:rsid w:val="006F44AF"/>
    <w:rsid w:val="006F44EA"/>
    <w:rsid w:val="006F4C87"/>
    <w:rsid w:val="006F4E16"/>
    <w:rsid w:val="006F5070"/>
    <w:rsid w:val="006F5405"/>
    <w:rsid w:val="006F5AD3"/>
    <w:rsid w:val="006F5C76"/>
    <w:rsid w:val="006F6181"/>
    <w:rsid w:val="006F61CF"/>
    <w:rsid w:val="006F65FD"/>
    <w:rsid w:val="006F6BA1"/>
    <w:rsid w:val="006F7580"/>
    <w:rsid w:val="006F771D"/>
    <w:rsid w:val="006F7806"/>
    <w:rsid w:val="006F7ED4"/>
    <w:rsid w:val="00700115"/>
    <w:rsid w:val="007003CA"/>
    <w:rsid w:val="00700781"/>
    <w:rsid w:val="00700899"/>
    <w:rsid w:val="00700E02"/>
    <w:rsid w:val="00700FCB"/>
    <w:rsid w:val="007011FF"/>
    <w:rsid w:val="007013C9"/>
    <w:rsid w:val="007013DA"/>
    <w:rsid w:val="007016FE"/>
    <w:rsid w:val="00701F09"/>
    <w:rsid w:val="00702000"/>
    <w:rsid w:val="0070205B"/>
    <w:rsid w:val="0070244C"/>
    <w:rsid w:val="0070281B"/>
    <w:rsid w:val="00702B3E"/>
    <w:rsid w:val="00702C46"/>
    <w:rsid w:val="00702D93"/>
    <w:rsid w:val="0070373D"/>
    <w:rsid w:val="00703792"/>
    <w:rsid w:val="00703936"/>
    <w:rsid w:val="00703E82"/>
    <w:rsid w:val="00703E92"/>
    <w:rsid w:val="00704083"/>
    <w:rsid w:val="007043B0"/>
    <w:rsid w:val="00704938"/>
    <w:rsid w:val="00704B1B"/>
    <w:rsid w:val="007051B3"/>
    <w:rsid w:val="007052A3"/>
    <w:rsid w:val="00705368"/>
    <w:rsid w:val="0070557C"/>
    <w:rsid w:val="00705CB9"/>
    <w:rsid w:val="00705EDC"/>
    <w:rsid w:val="00706139"/>
    <w:rsid w:val="007061C9"/>
    <w:rsid w:val="00706756"/>
    <w:rsid w:val="00706BFE"/>
    <w:rsid w:val="00707115"/>
    <w:rsid w:val="007071D6"/>
    <w:rsid w:val="0070750A"/>
    <w:rsid w:val="007075EF"/>
    <w:rsid w:val="00707D9A"/>
    <w:rsid w:val="00707EE0"/>
    <w:rsid w:val="00707FF2"/>
    <w:rsid w:val="00710D56"/>
    <w:rsid w:val="00710E62"/>
    <w:rsid w:val="0071110F"/>
    <w:rsid w:val="00712166"/>
    <w:rsid w:val="00712231"/>
    <w:rsid w:val="007124BC"/>
    <w:rsid w:val="007129A5"/>
    <w:rsid w:val="00712A51"/>
    <w:rsid w:val="00712BB6"/>
    <w:rsid w:val="00712D72"/>
    <w:rsid w:val="00712D85"/>
    <w:rsid w:val="0071370E"/>
    <w:rsid w:val="007138CD"/>
    <w:rsid w:val="00713A8D"/>
    <w:rsid w:val="00713B4B"/>
    <w:rsid w:val="00713D46"/>
    <w:rsid w:val="00713E92"/>
    <w:rsid w:val="00714155"/>
    <w:rsid w:val="00714480"/>
    <w:rsid w:val="007146B2"/>
    <w:rsid w:val="007146D2"/>
    <w:rsid w:val="00714723"/>
    <w:rsid w:val="00714AB0"/>
    <w:rsid w:val="00714B13"/>
    <w:rsid w:val="007150FC"/>
    <w:rsid w:val="00715736"/>
    <w:rsid w:val="00715A9B"/>
    <w:rsid w:val="00716520"/>
    <w:rsid w:val="007167EC"/>
    <w:rsid w:val="00716908"/>
    <w:rsid w:val="00716910"/>
    <w:rsid w:val="00716B2B"/>
    <w:rsid w:val="00716B91"/>
    <w:rsid w:val="00716BC0"/>
    <w:rsid w:val="00716C32"/>
    <w:rsid w:val="00716D5F"/>
    <w:rsid w:val="00716D74"/>
    <w:rsid w:val="00716DC7"/>
    <w:rsid w:val="00716F1B"/>
    <w:rsid w:val="007175A8"/>
    <w:rsid w:val="00717602"/>
    <w:rsid w:val="00717B2D"/>
    <w:rsid w:val="00717D7F"/>
    <w:rsid w:val="00720454"/>
    <w:rsid w:val="00720580"/>
    <w:rsid w:val="0072075B"/>
    <w:rsid w:val="0072082F"/>
    <w:rsid w:val="00720910"/>
    <w:rsid w:val="00720C58"/>
    <w:rsid w:val="00721047"/>
    <w:rsid w:val="00721810"/>
    <w:rsid w:val="00721952"/>
    <w:rsid w:val="00721965"/>
    <w:rsid w:val="00721A49"/>
    <w:rsid w:val="00721B02"/>
    <w:rsid w:val="00721D56"/>
    <w:rsid w:val="00722453"/>
    <w:rsid w:val="00722532"/>
    <w:rsid w:val="00722BE9"/>
    <w:rsid w:val="00722CBD"/>
    <w:rsid w:val="00722D29"/>
    <w:rsid w:val="00722D75"/>
    <w:rsid w:val="00723140"/>
    <w:rsid w:val="007232D6"/>
    <w:rsid w:val="00723819"/>
    <w:rsid w:val="00723D63"/>
    <w:rsid w:val="0072408D"/>
    <w:rsid w:val="00724192"/>
    <w:rsid w:val="007241AD"/>
    <w:rsid w:val="007242E6"/>
    <w:rsid w:val="00724690"/>
    <w:rsid w:val="00724B88"/>
    <w:rsid w:val="00724B91"/>
    <w:rsid w:val="00724D67"/>
    <w:rsid w:val="00724E34"/>
    <w:rsid w:val="00724F1D"/>
    <w:rsid w:val="00725542"/>
    <w:rsid w:val="007258DF"/>
    <w:rsid w:val="00725AE1"/>
    <w:rsid w:val="00725F85"/>
    <w:rsid w:val="007262A5"/>
    <w:rsid w:val="007266EB"/>
    <w:rsid w:val="00726827"/>
    <w:rsid w:val="00726E98"/>
    <w:rsid w:val="007270DC"/>
    <w:rsid w:val="007276DA"/>
    <w:rsid w:val="007277EC"/>
    <w:rsid w:val="00727832"/>
    <w:rsid w:val="0072787A"/>
    <w:rsid w:val="00727A16"/>
    <w:rsid w:val="00727C20"/>
    <w:rsid w:val="00727E06"/>
    <w:rsid w:val="00730183"/>
    <w:rsid w:val="00730184"/>
    <w:rsid w:val="00730258"/>
    <w:rsid w:val="007303ED"/>
    <w:rsid w:val="00730449"/>
    <w:rsid w:val="00730894"/>
    <w:rsid w:val="00730BDF"/>
    <w:rsid w:val="00730D35"/>
    <w:rsid w:val="00730EDE"/>
    <w:rsid w:val="00730F34"/>
    <w:rsid w:val="0073117D"/>
    <w:rsid w:val="007313EA"/>
    <w:rsid w:val="00731C21"/>
    <w:rsid w:val="00731EE5"/>
    <w:rsid w:val="00731F5B"/>
    <w:rsid w:val="007321B7"/>
    <w:rsid w:val="00732280"/>
    <w:rsid w:val="0073274F"/>
    <w:rsid w:val="00732943"/>
    <w:rsid w:val="00732AAB"/>
    <w:rsid w:val="00732F1E"/>
    <w:rsid w:val="00732FFF"/>
    <w:rsid w:val="0073356F"/>
    <w:rsid w:val="007337F9"/>
    <w:rsid w:val="00733928"/>
    <w:rsid w:val="0073399D"/>
    <w:rsid w:val="00733A2B"/>
    <w:rsid w:val="00733BA9"/>
    <w:rsid w:val="00733C52"/>
    <w:rsid w:val="00734105"/>
    <w:rsid w:val="0073439A"/>
    <w:rsid w:val="00734595"/>
    <w:rsid w:val="00734785"/>
    <w:rsid w:val="0073480D"/>
    <w:rsid w:val="00734884"/>
    <w:rsid w:val="00734A3A"/>
    <w:rsid w:val="00734B52"/>
    <w:rsid w:val="00734BC4"/>
    <w:rsid w:val="00734BE7"/>
    <w:rsid w:val="00735C2D"/>
    <w:rsid w:val="007364CF"/>
    <w:rsid w:val="00736AA3"/>
    <w:rsid w:val="00736ACF"/>
    <w:rsid w:val="00736CBE"/>
    <w:rsid w:val="0073721E"/>
    <w:rsid w:val="007372EE"/>
    <w:rsid w:val="007373DB"/>
    <w:rsid w:val="00737648"/>
    <w:rsid w:val="007379E3"/>
    <w:rsid w:val="00737B61"/>
    <w:rsid w:val="00740299"/>
    <w:rsid w:val="00740732"/>
    <w:rsid w:val="00740797"/>
    <w:rsid w:val="007407DF"/>
    <w:rsid w:val="0074087D"/>
    <w:rsid w:val="007408A5"/>
    <w:rsid w:val="00740DE1"/>
    <w:rsid w:val="00741B0F"/>
    <w:rsid w:val="00741C21"/>
    <w:rsid w:val="00741F77"/>
    <w:rsid w:val="00742210"/>
    <w:rsid w:val="0074225E"/>
    <w:rsid w:val="007422EB"/>
    <w:rsid w:val="007423CE"/>
    <w:rsid w:val="00742449"/>
    <w:rsid w:val="0074262F"/>
    <w:rsid w:val="00742980"/>
    <w:rsid w:val="007429BA"/>
    <w:rsid w:val="00742C1B"/>
    <w:rsid w:val="00742D14"/>
    <w:rsid w:val="00742EDC"/>
    <w:rsid w:val="00742F2F"/>
    <w:rsid w:val="00742F39"/>
    <w:rsid w:val="007430EC"/>
    <w:rsid w:val="00743295"/>
    <w:rsid w:val="007432A8"/>
    <w:rsid w:val="00743641"/>
    <w:rsid w:val="00743B65"/>
    <w:rsid w:val="00743FE7"/>
    <w:rsid w:val="007447BD"/>
    <w:rsid w:val="00744EED"/>
    <w:rsid w:val="00744F69"/>
    <w:rsid w:val="00744F75"/>
    <w:rsid w:val="00745087"/>
    <w:rsid w:val="00745111"/>
    <w:rsid w:val="0074517B"/>
    <w:rsid w:val="007451B0"/>
    <w:rsid w:val="00745A5D"/>
    <w:rsid w:val="00745B18"/>
    <w:rsid w:val="00745F03"/>
    <w:rsid w:val="00745F6A"/>
    <w:rsid w:val="0074621F"/>
    <w:rsid w:val="007463C8"/>
    <w:rsid w:val="007464AB"/>
    <w:rsid w:val="007466B5"/>
    <w:rsid w:val="0074674D"/>
    <w:rsid w:val="00746A60"/>
    <w:rsid w:val="00746AC5"/>
    <w:rsid w:val="00746AE2"/>
    <w:rsid w:val="00746B96"/>
    <w:rsid w:val="00747009"/>
    <w:rsid w:val="007470CB"/>
    <w:rsid w:val="007470CC"/>
    <w:rsid w:val="0074720B"/>
    <w:rsid w:val="007472DA"/>
    <w:rsid w:val="0074792F"/>
    <w:rsid w:val="0075061C"/>
    <w:rsid w:val="00750648"/>
    <w:rsid w:val="0075110E"/>
    <w:rsid w:val="007517E6"/>
    <w:rsid w:val="0075198C"/>
    <w:rsid w:val="00751A60"/>
    <w:rsid w:val="00751E33"/>
    <w:rsid w:val="0075257E"/>
    <w:rsid w:val="00752594"/>
    <w:rsid w:val="0075278D"/>
    <w:rsid w:val="00752999"/>
    <w:rsid w:val="00752BBD"/>
    <w:rsid w:val="00752CD5"/>
    <w:rsid w:val="00752DB0"/>
    <w:rsid w:val="00752F60"/>
    <w:rsid w:val="0075323E"/>
    <w:rsid w:val="007535FF"/>
    <w:rsid w:val="00753769"/>
    <w:rsid w:val="00753FB1"/>
    <w:rsid w:val="007543CC"/>
    <w:rsid w:val="00754539"/>
    <w:rsid w:val="007545C5"/>
    <w:rsid w:val="00754B49"/>
    <w:rsid w:val="00754D15"/>
    <w:rsid w:val="0075501C"/>
    <w:rsid w:val="00755087"/>
    <w:rsid w:val="00755119"/>
    <w:rsid w:val="00755135"/>
    <w:rsid w:val="00755291"/>
    <w:rsid w:val="007553AC"/>
    <w:rsid w:val="0075547D"/>
    <w:rsid w:val="007554E9"/>
    <w:rsid w:val="007557CA"/>
    <w:rsid w:val="007557D1"/>
    <w:rsid w:val="00755DC8"/>
    <w:rsid w:val="007565BD"/>
    <w:rsid w:val="00756F64"/>
    <w:rsid w:val="00757350"/>
    <w:rsid w:val="00757784"/>
    <w:rsid w:val="00757DEF"/>
    <w:rsid w:val="00757F0F"/>
    <w:rsid w:val="00760138"/>
    <w:rsid w:val="007602B6"/>
    <w:rsid w:val="00760345"/>
    <w:rsid w:val="00760691"/>
    <w:rsid w:val="00760AA9"/>
    <w:rsid w:val="00760BFD"/>
    <w:rsid w:val="00760EC1"/>
    <w:rsid w:val="00760F18"/>
    <w:rsid w:val="00761017"/>
    <w:rsid w:val="00761D44"/>
    <w:rsid w:val="00761DB5"/>
    <w:rsid w:val="00761EC9"/>
    <w:rsid w:val="00762A0F"/>
    <w:rsid w:val="00762BB0"/>
    <w:rsid w:val="00762D72"/>
    <w:rsid w:val="00763342"/>
    <w:rsid w:val="0076346E"/>
    <w:rsid w:val="007634D8"/>
    <w:rsid w:val="00763D02"/>
    <w:rsid w:val="00764033"/>
    <w:rsid w:val="0076403D"/>
    <w:rsid w:val="007641E0"/>
    <w:rsid w:val="007642F9"/>
    <w:rsid w:val="00764399"/>
    <w:rsid w:val="00764997"/>
    <w:rsid w:val="00764B52"/>
    <w:rsid w:val="00764CD7"/>
    <w:rsid w:val="00764E94"/>
    <w:rsid w:val="00765034"/>
    <w:rsid w:val="0076520D"/>
    <w:rsid w:val="00765916"/>
    <w:rsid w:val="007659DD"/>
    <w:rsid w:val="00765A2B"/>
    <w:rsid w:val="00765BA4"/>
    <w:rsid w:val="00765E5D"/>
    <w:rsid w:val="007667B6"/>
    <w:rsid w:val="007667EC"/>
    <w:rsid w:val="0076698A"/>
    <w:rsid w:val="007669C7"/>
    <w:rsid w:val="00766A3A"/>
    <w:rsid w:val="00766D17"/>
    <w:rsid w:val="007670D1"/>
    <w:rsid w:val="00767315"/>
    <w:rsid w:val="00767565"/>
    <w:rsid w:val="00767A40"/>
    <w:rsid w:val="00767B86"/>
    <w:rsid w:val="00767F5C"/>
    <w:rsid w:val="007700F9"/>
    <w:rsid w:val="00770292"/>
    <w:rsid w:val="00770A3D"/>
    <w:rsid w:val="00770EEA"/>
    <w:rsid w:val="007710E4"/>
    <w:rsid w:val="00771454"/>
    <w:rsid w:val="0077159B"/>
    <w:rsid w:val="007717DB"/>
    <w:rsid w:val="00771C1A"/>
    <w:rsid w:val="007722CC"/>
    <w:rsid w:val="00772615"/>
    <w:rsid w:val="0077264A"/>
    <w:rsid w:val="00772C0D"/>
    <w:rsid w:val="00772CD3"/>
    <w:rsid w:val="00772D0B"/>
    <w:rsid w:val="00772F74"/>
    <w:rsid w:val="00773329"/>
    <w:rsid w:val="0077333C"/>
    <w:rsid w:val="00773511"/>
    <w:rsid w:val="00773522"/>
    <w:rsid w:val="00773979"/>
    <w:rsid w:val="00773999"/>
    <w:rsid w:val="00773AD1"/>
    <w:rsid w:val="00773B5D"/>
    <w:rsid w:val="00774042"/>
    <w:rsid w:val="007740AF"/>
    <w:rsid w:val="00774482"/>
    <w:rsid w:val="007745DA"/>
    <w:rsid w:val="007746D1"/>
    <w:rsid w:val="00774923"/>
    <w:rsid w:val="00774BD3"/>
    <w:rsid w:val="00774CA0"/>
    <w:rsid w:val="00774EB4"/>
    <w:rsid w:val="00774EEB"/>
    <w:rsid w:val="00774F97"/>
    <w:rsid w:val="007750DC"/>
    <w:rsid w:val="0077535C"/>
    <w:rsid w:val="007755F1"/>
    <w:rsid w:val="007757F9"/>
    <w:rsid w:val="00775BF4"/>
    <w:rsid w:val="00776955"/>
    <w:rsid w:val="00776C3B"/>
    <w:rsid w:val="00776CB6"/>
    <w:rsid w:val="00777181"/>
    <w:rsid w:val="00777FB7"/>
    <w:rsid w:val="00777FD5"/>
    <w:rsid w:val="00777FDC"/>
    <w:rsid w:val="00780527"/>
    <w:rsid w:val="00780AA8"/>
    <w:rsid w:val="00780D85"/>
    <w:rsid w:val="0078105B"/>
    <w:rsid w:val="00781134"/>
    <w:rsid w:val="007811FB"/>
    <w:rsid w:val="007815A9"/>
    <w:rsid w:val="0078186E"/>
    <w:rsid w:val="007818F9"/>
    <w:rsid w:val="00781954"/>
    <w:rsid w:val="00781CEB"/>
    <w:rsid w:val="00781D49"/>
    <w:rsid w:val="00781EEF"/>
    <w:rsid w:val="00781F13"/>
    <w:rsid w:val="00782084"/>
    <w:rsid w:val="00782174"/>
    <w:rsid w:val="007821AF"/>
    <w:rsid w:val="007822BF"/>
    <w:rsid w:val="007823D5"/>
    <w:rsid w:val="00782606"/>
    <w:rsid w:val="00782754"/>
    <w:rsid w:val="00782B79"/>
    <w:rsid w:val="00782C35"/>
    <w:rsid w:val="00782CC6"/>
    <w:rsid w:val="00782F34"/>
    <w:rsid w:val="00783303"/>
    <w:rsid w:val="0078350B"/>
    <w:rsid w:val="00783646"/>
    <w:rsid w:val="0078376D"/>
    <w:rsid w:val="007838AF"/>
    <w:rsid w:val="00783FAC"/>
    <w:rsid w:val="00784061"/>
    <w:rsid w:val="007842CC"/>
    <w:rsid w:val="00784638"/>
    <w:rsid w:val="00784874"/>
    <w:rsid w:val="00784C7A"/>
    <w:rsid w:val="00784FC9"/>
    <w:rsid w:val="0078586D"/>
    <w:rsid w:val="00785D8E"/>
    <w:rsid w:val="00785FD5"/>
    <w:rsid w:val="00786561"/>
    <w:rsid w:val="00786910"/>
    <w:rsid w:val="00786C69"/>
    <w:rsid w:val="00786DF6"/>
    <w:rsid w:val="00787379"/>
    <w:rsid w:val="007875DD"/>
    <w:rsid w:val="0078771D"/>
    <w:rsid w:val="00787720"/>
    <w:rsid w:val="00787D14"/>
    <w:rsid w:val="00787DD3"/>
    <w:rsid w:val="0079008F"/>
    <w:rsid w:val="0079039B"/>
    <w:rsid w:val="00791963"/>
    <w:rsid w:val="00791EA3"/>
    <w:rsid w:val="007924C9"/>
    <w:rsid w:val="007924D0"/>
    <w:rsid w:val="00792B11"/>
    <w:rsid w:val="00792D5F"/>
    <w:rsid w:val="00792F31"/>
    <w:rsid w:val="007934DC"/>
    <w:rsid w:val="00794048"/>
    <w:rsid w:val="00794598"/>
    <w:rsid w:val="007947A4"/>
    <w:rsid w:val="00794919"/>
    <w:rsid w:val="00794B98"/>
    <w:rsid w:val="00794CAD"/>
    <w:rsid w:val="00794D99"/>
    <w:rsid w:val="00794DE9"/>
    <w:rsid w:val="00794EF6"/>
    <w:rsid w:val="007950CB"/>
    <w:rsid w:val="007950CD"/>
    <w:rsid w:val="007950E2"/>
    <w:rsid w:val="007950F2"/>
    <w:rsid w:val="00795161"/>
    <w:rsid w:val="007953DD"/>
    <w:rsid w:val="00795586"/>
    <w:rsid w:val="007959CC"/>
    <w:rsid w:val="00795E2A"/>
    <w:rsid w:val="00796092"/>
    <w:rsid w:val="0079610F"/>
    <w:rsid w:val="0079686D"/>
    <w:rsid w:val="00796DF8"/>
    <w:rsid w:val="00796EFE"/>
    <w:rsid w:val="00797141"/>
    <w:rsid w:val="007973AD"/>
    <w:rsid w:val="00797A39"/>
    <w:rsid w:val="00797ABB"/>
    <w:rsid w:val="00797C50"/>
    <w:rsid w:val="00797EE0"/>
    <w:rsid w:val="007A0231"/>
    <w:rsid w:val="007A0364"/>
    <w:rsid w:val="007A122B"/>
    <w:rsid w:val="007A1364"/>
    <w:rsid w:val="007A1423"/>
    <w:rsid w:val="007A1503"/>
    <w:rsid w:val="007A15C9"/>
    <w:rsid w:val="007A176E"/>
    <w:rsid w:val="007A1CCF"/>
    <w:rsid w:val="007A1D88"/>
    <w:rsid w:val="007A2242"/>
    <w:rsid w:val="007A231E"/>
    <w:rsid w:val="007A2E56"/>
    <w:rsid w:val="007A2EAA"/>
    <w:rsid w:val="007A33AE"/>
    <w:rsid w:val="007A3465"/>
    <w:rsid w:val="007A35C1"/>
    <w:rsid w:val="007A361B"/>
    <w:rsid w:val="007A37FC"/>
    <w:rsid w:val="007A3907"/>
    <w:rsid w:val="007A3C24"/>
    <w:rsid w:val="007A448E"/>
    <w:rsid w:val="007A4641"/>
    <w:rsid w:val="007A49B7"/>
    <w:rsid w:val="007A4C5E"/>
    <w:rsid w:val="007A4D4A"/>
    <w:rsid w:val="007A50B2"/>
    <w:rsid w:val="007A5615"/>
    <w:rsid w:val="007A568C"/>
    <w:rsid w:val="007A56E2"/>
    <w:rsid w:val="007A5741"/>
    <w:rsid w:val="007A5920"/>
    <w:rsid w:val="007A5AB8"/>
    <w:rsid w:val="007A6467"/>
    <w:rsid w:val="007A65DF"/>
    <w:rsid w:val="007A6768"/>
    <w:rsid w:val="007A6835"/>
    <w:rsid w:val="007A6FB4"/>
    <w:rsid w:val="007A71B5"/>
    <w:rsid w:val="007A73C8"/>
    <w:rsid w:val="007A7425"/>
    <w:rsid w:val="007A7A21"/>
    <w:rsid w:val="007B002D"/>
    <w:rsid w:val="007B009C"/>
    <w:rsid w:val="007B028E"/>
    <w:rsid w:val="007B04DB"/>
    <w:rsid w:val="007B04F7"/>
    <w:rsid w:val="007B050E"/>
    <w:rsid w:val="007B0585"/>
    <w:rsid w:val="007B0595"/>
    <w:rsid w:val="007B07D9"/>
    <w:rsid w:val="007B0BB4"/>
    <w:rsid w:val="007B0E30"/>
    <w:rsid w:val="007B0EF1"/>
    <w:rsid w:val="007B12DD"/>
    <w:rsid w:val="007B1534"/>
    <w:rsid w:val="007B18D6"/>
    <w:rsid w:val="007B1E05"/>
    <w:rsid w:val="007B2191"/>
    <w:rsid w:val="007B2239"/>
    <w:rsid w:val="007B2296"/>
    <w:rsid w:val="007B288E"/>
    <w:rsid w:val="007B29A0"/>
    <w:rsid w:val="007B29AA"/>
    <w:rsid w:val="007B2F8D"/>
    <w:rsid w:val="007B341A"/>
    <w:rsid w:val="007B3515"/>
    <w:rsid w:val="007B3948"/>
    <w:rsid w:val="007B395E"/>
    <w:rsid w:val="007B3AFC"/>
    <w:rsid w:val="007B3B3A"/>
    <w:rsid w:val="007B3CFB"/>
    <w:rsid w:val="007B3E9B"/>
    <w:rsid w:val="007B3F74"/>
    <w:rsid w:val="007B3FBC"/>
    <w:rsid w:val="007B43BC"/>
    <w:rsid w:val="007B44BD"/>
    <w:rsid w:val="007B4CD6"/>
    <w:rsid w:val="007B4E30"/>
    <w:rsid w:val="007B5500"/>
    <w:rsid w:val="007B5937"/>
    <w:rsid w:val="007B5B92"/>
    <w:rsid w:val="007B5BF2"/>
    <w:rsid w:val="007B5C7C"/>
    <w:rsid w:val="007B5FDD"/>
    <w:rsid w:val="007B6040"/>
    <w:rsid w:val="007B62A5"/>
    <w:rsid w:val="007B64A8"/>
    <w:rsid w:val="007B6536"/>
    <w:rsid w:val="007B67EB"/>
    <w:rsid w:val="007B6B1A"/>
    <w:rsid w:val="007B6DED"/>
    <w:rsid w:val="007B6EE9"/>
    <w:rsid w:val="007B7406"/>
    <w:rsid w:val="007B771D"/>
    <w:rsid w:val="007B7A42"/>
    <w:rsid w:val="007B7CE2"/>
    <w:rsid w:val="007B7CE9"/>
    <w:rsid w:val="007B7E3E"/>
    <w:rsid w:val="007C00B5"/>
    <w:rsid w:val="007C0695"/>
    <w:rsid w:val="007C0F7D"/>
    <w:rsid w:val="007C1352"/>
    <w:rsid w:val="007C13EC"/>
    <w:rsid w:val="007C13FB"/>
    <w:rsid w:val="007C189B"/>
    <w:rsid w:val="007C20B7"/>
    <w:rsid w:val="007C255E"/>
    <w:rsid w:val="007C2695"/>
    <w:rsid w:val="007C29AF"/>
    <w:rsid w:val="007C29DC"/>
    <w:rsid w:val="007C2FED"/>
    <w:rsid w:val="007C324A"/>
    <w:rsid w:val="007C32E6"/>
    <w:rsid w:val="007C3404"/>
    <w:rsid w:val="007C352F"/>
    <w:rsid w:val="007C35A0"/>
    <w:rsid w:val="007C3740"/>
    <w:rsid w:val="007C3876"/>
    <w:rsid w:val="007C3AE2"/>
    <w:rsid w:val="007C3BF0"/>
    <w:rsid w:val="007C45ED"/>
    <w:rsid w:val="007C5474"/>
    <w:rsid w:val="007C5535"/>
    <w:rsid w:val="007C5969"/>
    <w:rsid w:val="007C5CD5"/>
    <w:rsid w:val="007C6576"/>
    <w:rsid w:val="007C662F"/>
    <w:rsid w:val="007C6C93"/>
    <w:rsid w:val="007C6D07"/>
    <w:rsid w:val="007C701D"/>
    <w:rsid w:val="007C7827"/>
    <w:rsid w:val="007C786B"/>
    <w:rsid w:val="007C7DE2"/>
    <w:rsid w:val="007C7FD6"/>
    <w:rsid w:val="007D0041"/>
    <w:rsid w:val="007D00D1"/>
    <w:rsid w:val="007D02DF"/>
    <w:rsid w:val="007D0AB9"/>
    <w:rsid w:val="007D0BC7"/>
    <w:rsid w:val="007D118A"/>
    <w:rsid w:val="007D11F6"/>
    <w:rsid w:val="007D1542"/>
    <w:rsid w:val="007D1700"/>
    <w:rsid w:val="007D17AD"/>
    <w:rsid w:val="007D18BD"/>
    <w:rsid w:val="007D1E09"/>
    <w:rsid w:val="007D1FFE"/>
    <w:rsid w:val="007D22AD"/>
    <w:rsid w:val="007D230E"/>
    <w:rsid w:val="007D2889"/>
    <w:rsid w:val="007D2A62"/>
    <w:rsid w:val="007D2CFF"/>
    <w:rsid w:val="007D2DD0"/>
    <w:rsid w:val="007D2DD7"/>
    <w:rsid w:val="007D3013"/>
    <w:rsid w:val="007D343B"/>
    <w:rsid w:val="007D3669"/>
    <w:rsid w:val="007D3D06"/>
    <w:rsid w:val="007D4468"/>
    <w:rsid w:val="007D44C6"/>
    <w:rsid w:val="007D45A9"/>
    <w:rsid w:val="007D4681"/>
    <w:rsid w:val="007D468C"/>
    <w:rsid w:val="007D49FF"/>
    <w:rsid w:val="007D4A28"/>
    <w:rsid w:val="007D4B59"/>
    <w:rsid w:val="007D4DFA"/>
    <w:rsid w:val="007D53EC"/>
    <w:rsid w:val="007D5781"/>
    <w:rsid w:val="007D588C"/>
    <w:rsid w:val="007D5B1A"/>
    <w:rsid w:val="007D5CE1"/>
    <w:rsid w:val="007D5D46"/>
    <w:rsid w:val="007D5FCB"/>
    <w:rsid w:val="007D5FE0"/>
    <w:rsid w:val="007D63BC"/>
    <w:rsid w:val="007D66F1"/>
    <w:rsid w:val="007D6C9D"/>
    <w:rsid w:val="007D71F8"/>
    <w:rsid w:val="007D721D"/>
    <w:rsid w:val="007D7374"/>
    <w:rsid w:val="007D75A9"/>
    <w:rsid w:val="007D770A"/>
    <w:rsid w:val="007D7823"/>
    <w:rsid w:val="007D790F"/>
    <w:rsid w:val="007D794F"/>
    <w:rsid w:val="007D79BB"/>
    <w:rsid w:val="007D7A66"/>
    <w:rsid w:val="007D7A70"/>
    <w:rsid w:val="007E039C"/>
    <w:rsid w:val="007E0946"/>
    <w:rsid w:val="007E0CCF"/>
    <w:rsid w:val="007E0E2E"/>
    <w:rsid w:val="007E14C9"/>
    <w:rsid w:val="007E17AF"/>
    <w:rsid w:val="007E18F6"/>
    <w:rsid w:val="007E1BDA"/>
    <w:rsid w:val="007E1D17"/>
    <w:rsid w:val="007E1D4E"/>
    <w:rsid w:val="007E1E0F"/>
    <w:rsid w:val="007E2038"/>
    <w:rsid w:val="007E2F8A"/>
    <w:rsid w:val="007E326C"/>
    <w:rsid w:val="007E32EA"/>
    <w:rsid w:val="007E35BB"/>
    <w:rsid w:val="007E3A9D"/>
    <w:rsid w:val="007E3D1A"/>
    <w:rsid w:val="007E3F40"/>
    <w:rsid w:val="007E4185"/>
    <w:rsid w:val="007E4647"/>
    <w:rsid w:val="007E4802"/>
    <w:rsid w:val="007E4DA4"/>
    <w:rsid w:val="007E4EB5"/>
    <w:rsid w:val="007E4FA4"/>
    <w:rsid w:val="007E5127"/>
    <w:rsid w:val="007E5474"/>
    <w:rsid w:val="007E5C20"/>
    <w:rsid w:val="007E5C4E"/>
    <w:rsid w:val="007E6056"/>
    <w:rsid w:val="007E63DE"/>
    <w:rsid w:val="007E6406"/>
    <w:rsid w:val="007E646B"/>
    <w:rsid w:val="007E675B"/>
    <w:rsid w:val="007E6770"/>
    <w:rsid w:val="007E6940"/>
    <w:rsid w:val="007E6AA7"/>
    <w:rsid w:val="007E6C0A"/>
    <w:rsid w:val="007E6CA2"/>
    <w:rsid w:val="007E6D4D"/>
    <w:rsid w:val="007E6DBA"/>
    <w:rsid w:val="007E719C"/>
    <w:rsid w:val="007E747E"/>
    <w:rsid w:val="007E7647"/>
    <w:rsid w:val="007E78B0"/>
    <w:rsid w:val="007E7D45"/>
    <w:rsid w:val="007F0044"/>
    <w:rsid w:val="007F0414"/>
    <w:rsid w:val="007F0497"/>
    <w:rsid w:val="007F0A8A"/>
    <w:rsid w:val="007F0B44"/>
    <w:rsid w:val="007F0D5A"/>
    <w:rsid w:val="007F0EDB"/>
    <w:rsid w:val="007F1040"/>
    <w:rsid w:val="007F15D9"/>
    <w:rsid w:val="007F1730"/>
    <w:rsid w:val="007F1F78"/>
    <w:rsid w:val="007F1FDE"/>
    <w:rsid w:val="007F2105"/>
    <w:rsid w:val="007F2266"/>
    <w:rsid w:val="007F22A5"/>
    <w:rsid w:val="007F250A"/>
    <w:rsid w:val="007F2776"/>
    <w:rsid w:val="007F2B1F"/>
    <w:rsid w:val="007F2F85"/>
    <w:rsid w:val="007F345F"/>
    <w:rsid w:val="007F3497"/>
    <w:rsid w:val="007F34E8"/>
    <w:rsid w:val="007F3547"/>
    <w:rsid w:val="007F36AA"/>
    <w:rsid w:val="007F375A"/>
    <w:rsid w:val="007F3AF2"/>
    <w:rsid w:val="007F42CF"/>
    <w:rsid w:val="007F42FD"/>
    <w:rsid w:val="007F4477"/>
    <w:rsid w:val="007F4A49"/>
    <w:rsid w:val="007F4DE4"/>
    <w:rsid w:val="007F5685"/>
    <w:rsid w:val="007F592E"/>
    <w:rsid w:val="007F5CE7"/>
    <w:rsid w:val="007F6026"/>
    <w:rsid w:val="007F6115"/>
    <w:rsid w:val="007F620D"/>
    <w:rsid w:val="007F6419"/>
    <w:rsid w:val="007F651B"/>
    <w:rsid w:val="007F659A"/>
    <w:rsid w:val="007F65A8"/>
    <w:rsid w:val="007F65D9"/>
    <w:rsid w:val="007F6627"/>
    <w:rsid w:val="007F6636"/>
    <w:rsid w:val="007F66FD"/>
    <w:rsid w:val="007F6933"/>
    <w:rsid w:val="007F6941"/>
    <w:rsid w:val="007F6D14"/>
    <w:rsid w:val="007F6FFF"/>
    <w:rsid w:val="007F7212"/>
    <w:rsid w:val="007F76BA"/>
    <w:rsid w:val="007F76F6"/>
    <w:rsid w:val="007F7B3A"/>
    <w:rsid w:val="007F7DF2"/>
    <w:rsid w:val="008001EB"/>
    <w:rsid w:val="0080024D"/>
    <w:rsid w:val="008004AC"/>
    <w:rsid w:val="00800812"/>
    <w:rsid w:val="00800C3D"/>
    <w:rsid w:val="00800F5F"/>
    <w:rsid w:val="00801234"/>
    <w:rsid w:val="00801337"/>
    <w:rsid w:val="00801AB8"/>
    <w:rsid w:val="00801AC3"/>
    <w:rsid w:val="008020D3"/>
    <w:rsid w:val="008021A0"/>
    <w:rsid w:val="008024A9"/>
    <w:rsid w:val="008025A0"/>
    <w:rsid w:val="008025F9"/>
    <w:rsid w:val="00802883"/>
    <w:rsid w:val="0080294A"/>
    <w:rsid w:val="00802DD9"/>
    <w:rsid w:val="00802F5B"/>
    <w:rsid w:val="00803298"/>
    <w:rsid w:val="0080349C"/>
    <w:rsid w:val="00803528"/>
    <w:rsid w:val="008037CB"/>
    <w:rsid w:val="008038EF"/>
    <w:rsid w:val="0080397F"/>
    <w:rsid w:val="00803A42"/>
    <w:rsid w:val="00803B72"/>
    <w:rsid w:val="00803FBD"/>
    <w:rsid w:val="008044B8"/>
    <w:rsid w:val="008047BA"/>
    <w:rsid w:val="00804B07"/>
    <w:rsid w:val="00804BEF"/>
    <w:rsid w:val="00804E2E"/>
    <w:rsid w:val="00804E85"/>
    <w:rsid w:val="00805306"/>
    <w:rsid w:val="00805478"/>
    <w:rsid w:val="0080569F"/>
    <w:rsid w:val="00805B11"/>
    <w:rsid w:val="00805DB3"/>
    <w:rsid w:val="0080623E"/>
    <w:rsid w:val="0080636A"/>
    <w:rsid w:val="008067C8"/>
    <w:rsid w:val="00806C73"/>
    <w:rsid w:val="0080704E"/>
    <w:rsid w:val="008070F8"/>
    <w:rsid w:val="00807974"/>
    <w:rsid w:val="008079ED"/>
    <w:rsid w:val="00807B2F"/>
    <w:rsid w:val="00807C4A"/>
    <w:rsid w:val="00810414"/>
    <w:rsid w:val="008107EC"/>
    <w:rsid w:val="00810BE8"/>
    <w:rsid w:val="00810EA6"/>
    <w:rsid w:val="008110C9"/>
    <w:rsid w:val="008112E9"/>
    <w:rsid w:val="0081141A"/>
    <w:rsid w:val="0081162D"/>
    <w:rsid w:val="00811714"/>
    <w:rsid w:val="00811B15"/>
    <w:rsid w:val="008122D1"/>
    <w:rsid w:val="0081230A"/>
    <w:rsid w:val="008123C8"/>
    <w:rsid w:val="008123ED"/>
    <w:rsid w:val="008123FB"/>
    <w:rsid w:val="00812990"/>
    <w:rsid w:val="00812A64"/>
    <w:rsid w:val="00812B55"/>
    <w:rsid w:val="00812DAA"/>
    <w:rsid w:val="00813107"/>
    <w:rsid w:val="00813645"/>
    <w:rsid w:val="0081377A"/>
    <w:rsid w:val="008139DC"/>
    <w:rsid w:val="008139F0"/>
    <w:rsid w:val="00813F1A"/>
    <w:rsid w:val="008143B2"/>
    <w:rsid w:val="0081442F"/>
    <w:rsid w:val="0081455F"/>
    <w:rsid w:val="00814590"/>
    <w:rsid w:val="008145FB"/>
    <w:rsid w:val="00814623"/>
    <w:rsid w:val="00814CCD"/>
    <w:rsid w:val="00814E69"/>
    <w:rsid w:val="008151DC"/>
    <w:rsid w:val="008156B6"/>
    <w:rsid w:val="00815A33"/>
    <w:rsid w:val="00815CC3"/>
    <w:rsid w:val="00815D26"/>
    <w:rsid w:val="00815DF3"/>
    <w:rsid w:val="00815E38"/>
    <w:rsid w:val="00815FC8"/>
    <w:rsid w:val="0081640F"/>
    <w:rsid w:val="00817098"/>
    <w:rsid w:val="008171AD"/>
    <w:rsid w:val="00817413"/>
    <w:rsid w:val="00817591"/>
    <w:rsid w:val="0081760A"/>
    <w:rsid w:val="00817791"/>
    <w:rsid w:val="00817BD7"/>
    <w:rsid w:val="00817C67"/>
    <w:rsid w:val="00817CB9"/>
    <w:rsid w:val="00817FA2"/>
    <w:rsid w:val="00817FE3"/>
    <w:rsid w:val="008202F4"/>
    <w:rsid w:val="008205C5"/>
    <w:rsid w:val="00820650"/>
    <w:rsid w:val="0082086B"/>
    <w:rsid w:val="008209C1"/>
    <w:rsid w:val="00820BE6"/>
    <w:rsid w:val="00820C8D"/>
    <w:rsid w:val="00820FB8"/>
    <w:rsid w:val="008210E4"/>
    <w:rsid w:val="00821188"/>
    <w:rsid w:val="00821256"/>
    <w:rsid w:val="0082133B"/>
    <w:rsid w:val="008213A4"/>
    <w:rsid w:val="00821FBE"/>
    <w:rsid w:val="008220DA"/>
    <w:rsid w:val="008221DF"/>
    <w:rsid w:val="008222A4"/>
    <w:rsid w:val="00822765"/>
    <w:rsid w:val="00822903"/>
    <w:rsid w:val="00822A2D"/>
    <w:rsid w:val="00822AC7"/>
    <w:rsid w:val="00822EEB"/>
    <w:rsid w:val="008230DF"/>
    <w:rsid w:val="00823130"/>
    <w:rsid w:val="008236B0"/>
    <w:rsid w:val="008236E2"/>
    <w:rsid w:val="00823B14"/>
    <w:rsid w:val="00823BA2"/>
    <w:rsid w:val="00823CC0"/>
    <w:rsid w:val="00823E7F"/>
    <w:rsid w:val="00823ED0"/>
    <w:rsid w:val="00823F89"/>
    <w:rsid w:val="008241F2"/>
    <w:rsid w:val="008245A3"/>
    <w:rsid w:val="008246C4"/>
    <w:rsid w:val="00824729"/>
    <w:rsid w:val="00824BCC"/>
    <w:rsid w:val="00824C3B"/>
    <w:rsid w:val="00824CDF"/>
    <w:rsid w:val="00825140"/>
    <w:rsid w:val="0082556F"/>
    <w:rsid w:val="0082579F"/>
    <w:rsid w:val="00825D38"/>
    <w:rsid w:val="00826374"/>
    <w:rsid w:val="00826579"/>
    <w:rsid w:val="0082663A"/>
    <w:rsid w:val="00826B06"/>
    <w:rsid w:val="00827318"/>
    <w:rsid w:val="00827482"/>
    <w:rsid w:val="008274ED"/>
    <w:rsid w:val="008277A6"/>
    <w:rsid w:val="008277E3"/>
    <w:rsid w:val="00827938"/>
    <w:rsid w:val="00827AB9"/>
    <w:rsid w:val="00827C0B"/>
    <w:rsid w:val="00827F86"/>
    <w:rsid w:val="00830516"/>
    <w:rsid w:val="00830968"/>
    <w:rsid w:val="00830D33"/>
    <w:rsid w:val="00830D5C"/>
    <w:rsid w:val="0083143E"/>
    <w:rsid w:val="0083182C"/>
    <w:rsid w:val="00831951"/>
    <w:rsid w:val="00831DA3"/>
    <w:rsid w:val="00831E52"/>
    <w:rsid w:val="00831F5B"/>
    <w:rsid w:val="00832259"/>
    <w:rsid w:val="008326BD"/>
    <w:rsid w:val="00832AE7"/>
    <w:rsid w:val="00832B99"/>
    <w:rsid w:val="00832BE9"/>
    <w:rsid w:val="00832E60"/>
    <w:rsid w:val="00832FD6"/>
    <w:rsid w:val="008330BD"/>
    <w:rsid w:val="00833378"/>
    <w:rsid w:val="00833595"/>
    <w:rsid w:val="008337CA"/>
    <w:rsid w:val="00833AAB"/>
    <w:rsid w:val="00833FFD"/>
    <w:rsid w:val="00834347"/>
    <w:rsid w:val="0083472F"/>
    <w:rsid w:val="0083495E"/>
    <w:rsid w:val="00834EA5"/>
    <w:rsid w:val="0083503D"/>
    <w:rsid w:val="008357D4"/>
    <w:rsid w:val="008357DD"/>
    <w:rsid w:val="00835931"/>
    <w:rsid w:val="00835CF1"/>
    <w:rsid w:val="00835FAE"/>
    <w:rsid w:val="008363B7"/>
    <w:rsid w:val="00836575"/>
    <w:rsid w:val="00836AC3"/>
    <w:rsid w:val="00836B22"/>
    <w:rsid w:val="00836C19"/>
    <w:rsid w:val="00836DE3"/>
    <w:rsid w:val="00836E98"/>
    <w:rsid w:val="00836F27"/>
    <w:rsid w:val="00837162"/>
    <w:rsid w:val="008371C1"/>
    <w:rsid w:val="008372C5"/>
    <w:rsid w:val="00837B79"/>
    <w:rsid w:val="00837B90"/>
    <w:rsid w:val="00837C77"/>
    <w:rsid w:val="00837D67"/>
    <w:rsid w:val="0084007E"/>
    <w:rsid w:val="008406BC"/>
    <w:rsid w:val="008407CA"/>
    <w:rsid w:val="008408F0"/>
    <w:rsid w:val="00840A1A"/>
    <w:rsid w:val="008411B0"/>
    <w:rsid w:val="00841B76"/>
    <w:rsid w:val="00841D8A"/>
    <w:rsid w:val="00841FFA"/>
    <w:rsid w:val="008420CD"/>
    <w:rsid w:val="00842EB1"/>
    <w:rsid w:val="008432C5"/>
    <w:rsid w:val="008433B8"/>
    <w:rsid w:val="0084358E"/>
    <w:rsid w:val="0084369D"/>
    <w:rsid w:val="00843B1F"/>
    <w:rsid w:val="00843EF8"/>
    <w:rsid w:val="0084439E"/>
    <w:rsid w:val="00844673"/>
    <w:rsid w:val="0084480A"/>
    <w:rsid w:val="00844C01"/>
    <w:rsid w:val="00844DD0"/>
    <w:rsid w:val="00844FD5"/>
    <w:rsid w:val="008451F9"/>
    <w:rsid w:val="00845869"/>
    <w:rsid w:val="008458AB"/>
    <w:rsid w:val="0084599C"/>
    <w:rsid w:val="008459A7"/>
    <w:rsid w:val="00845AD9"/>
    <w:rsid w:val="00845C93"/>
    <w:rsid w:val="00845D1E"/>
    <w:rsid w:val="00845F39"/>
    <w:rsid w:val="0084607B"/>
    <w:rsid w:val="00846240"/>
    <w:rsid w:val="0084640F"/>
    <w:rsid w:val="0084642B"/>
    <w:rsid w:val="008464BC"/>
    <w:rsid w:val="0084655F"/>
    <w:rsid w:val="008465EE"/>
    <w:rsid w:val="00846B11"/>
    <w:rsid w:val="00846DF5"/>
    <w:rsid w:val="00846FE0"/>
    <w:rsid w:val="00847375"/>
    <w:rsid w:val="0084742D"/>
    <w:rsid w:val="0084744D"/>
    <w:rsid w:val="00847581"/>
    <w:rsid w:val="0084763F"/>
    <w:rsid w:val="00847672"/>
    <w:rsid w:val="0084776B"/>
    <w:rsid w:val="0084794D"/>
    <w:rsid w:val="008500F2"/>
    <w:rsid w:val="0085061A"/>
    <w:rsid w:val="00850689"/>
    <w:rsid w:val="00850727"/>
    <w:rsid w:val="0085081B"/>
    <w:rsid w:val="00850B02"/>
    <w:rsid w:val="00850D30"/>
    <w:rsid w:val="008510D0"/>
    <w:rsid w:val="00851585"/>
    <w:rsid w:val="00851682"/>
    <w:rsid w:val="00851756"/>
    <w:rsid w:val="00851A4A"/>
    <w:rsid w:val="00851BB0"/>
    <w:rsid w:val="00851BB3"/>
    <w:rsid w:val="00851BFE"/>
    <w:rsid w:val="00851C1D"/>
    <w:rsid w:val="00851C57"/>
    <w:rsid w:val="00851CE0"/>
    <w:rsid w:val="00851D96"/>
    <w:rsid w:val="00851EBC"/>
    <w:rsid w:val="0085220A"/>
    <w:rsid w:val="008526E8"/>
    <w:rsid w:val="00852E6C"/>
    <w:rsid w:val="00852EDD"/>
    <w:rsid w:val="008531B3"/>
    <w:rsid w:val="008539B0"/>
    <w:rsid w:val="00853A98"/>
    <w:rsid w:val="00853AEB"/>
    <w:rsid w:val="00853C77"/>
    <w:rsid w:val="00853D09"/>
    <w:rsid w:val="00853EB0"/>
    <w:rsid w:val="0085445F"/>
    <w:rsid w:val="00854696"/>
    <w:rsid w:val="008549E8"/>
    <w:rsid w:val="00854E19"/>
    <w:rsid w:val="008552B5"/>
    <w:rsid w:val="0085535F"/>
    <w:rsid w:val="0085543A"/>
    <w:rsid w:val="00855590"/>
    <w:rsid w:val="00855E0F"/>
    <w:rsid w:val="00855E7C"/>
    <w:rsid w:val="008567EC"/>
    <w:rsid w:val="00856892"/>
    <w:rsid w:val="00856A22"/>
    <w:rsid w:val="00856E69"/>
    <w:rsid w:val="00856F24"/>
    <w:rsid w:val="00856FB2"/>
    <w:rsid w:val="00857319"/>
    <w:rsid w:val="008574F7"/>
    <w:rsid w:val="008575A9"/>
    <w:rsid w:val="0085791A"/>
    <w:rsid w:val="00857C9E"/>
    <w:rsid w:val="00857FC1"/>
    <w:rsid w:val="0086043B"/>
    <w:rsid w:val="00860581"/>
    <w:rsid w:val="008605A7"/>
    <w:rsid w:val="00860728"/>
    <w:rsid w:val="00860AB2"/>
    <w:rsid w:val="008612E9"/>
    <w:rsid w:val="0086168C"/>
    <w:rsid w:val="00861791"/>
    <w:rsid w:val="00861D69"/>
    <w:rsid w:val="008620A7"/>
    <w:rsid w:val="008622E9"/>
    <w:rsid w:val="0086287C"/>
    <w:rsid w:val="00862E2F"/>
    <w:rsid w:val="00862F5F"/>
    <w:rsid w:val="00863047"/>
    <w:rsid w:val="00863102"/>
    <w:rsid w:val="00863154"/>
    <w:rsid w:val="00863418"/>
    <w:rsid w:val="00863612"/>
    <w:rsid w:val="0086372C"/>
    <w:rsid w:val="00863B08"/>
    <w:rsid w:val="00863B87"/>
    <w:rsid w:val="00863C3D"/>
    <w:rsid w:val="00863F7C"/>
    <w:rsid w:val="008640BC"/>
    <w:rsid w:val="008641F5"/>
    <w:rsid w:val="008646E3"/>
    <w:rsid w:val="00864803"/>
    <w:rsid w:val="008648A7"/>
    <w:rsid w:val="008649CE"/>
    <w:rsid w:val="00864A07"/>
    <w:rsid w:val="00864D4C"/>
    <w:rsid w:val="0086538D"/>
    <w:rsid w:val="00865433"/>
    <w:rsid w:val="00865561"/>
    <w:rsid w:val="00865599"/>
    <w:rsid w:val="00865B6A"/>
    <w:rsid w:val="00865D00"/>
    <w:rsid w:val="00865DA5"/>
    <w:rsid w:val="00866368"/>
    <w:rsid w:val="008663F8"/>
    <w:rsid w:val="008665A0"/>
    <w:rsid w:val="00866C23"/>
    <w:rsid w:val="00866D04"/>
    <w:rsid w:val="0086743B"/>
    <w:rsid w:val="00867AFF"/>
    <w:rsid w:val="00867DB4"/>
    <w:rsid w:val="00867F08"/>
    <w:rsid w:val="0087015F"/>
    <w:rsid w:val="00870AE5"/>
    <w:rsid w:val="0087138A"/>
    <w:rsid w:val="0087139E"/>
    <w:rsid w:val="008718D0"/>
    <w:rsid w:val="00871A18"/>
    <w:rsid w:val="00871B61"/>
    <w:rsid w:val="00871FD0"/>
    <w:rsid w:val="008721DE"/>
    <w:rsid w:val="008722EE"/>
    <w:rsid w:val="0087262B"/>
    <w:rsid w:val="008729FF"/>
    <w:rsid w:val="00872C3D"/>
    <w:rsid w:val="00872D50"/>
    <w:rsid w:val="00873057"/>
    <w:rsid w:val="008734C9"/>
    <w:rsid w:val="00873A4A"/>
    <w:rsid w:val="00873B73"/>
    <w:rsid w:val="00873DE8"/>
    <w:rsid w:val="00874387"/>
    <w:rsid w:val="00874478"/>
    <w:rsid w:val="0087476A"/>
    <w:rsid w:val="008749AC"/>
    <w:rsid w:val="00874B55"/>
    <w:rsid w:val="0087554F"/>
    <w:rsid w:val="00875925"/>
    <w:rsid w:val="00875D0C"/>
    <w:rsid w:val="008760FC"/>
    <w:rsid w:val="00876160"/>
    <w:rsid w:val="008769B9"/>
    <w:rsid w:val="008769F5"/>
    <w:rsid w:val="00876CF7"/>
    <w:rsid w:val="00876DE1"/>
    <w:rsid w:val="00877115"/>
    <w:rsid w:val="008776A2"/>
    <w:rsid w:val="00877A66"/>
    <w:rsid w:val="00877F6E"/>
    <w:rsid w:val="0088002C"/>
    <w:rsid w:val="008800C8"/>
    <w:rsid w:val="008801F9"/>
    <w:rsid w:val="008803FE"/>
    <w:rsid w:val="0088081A"/>
    <w:rsid w:val="00880A60"/>
    <w:rsid w:val="00880A6C"/>
    <w:rsid w:val="008815FF"/>
    <w:rsid w:val="00881686"/>
    <w:rsid w:val="0088190D"/>
    <w:rsid w:val="00881B4A"/>
    <w:rsid w:val="008823D5"/>
    <w:rsid w:val="008825A1"/>
    <w:rsid w:val="00882EFB"/>
    <w:rsid w:val="00883944"/>
    <w:rsid w:val="0088394C"/>
    <w:rsid w:val="008839FF"/>
    <w:rsid w:val="00883BE2"/>
    <w:rsid w:val="0088435C"/>
    <w:rsid w:val="0088438B"/>
    <w:rsid w:val="008850C1"/>
    <w:rsid w:val="00885127"/>
    <w:rsid w:val="00885376"/>
    <w:rsid w:val="0088584B"/>
    <w:rsid w:val="00885E4E"/>
    <w:rsid w:val="008863C5"/>
    <w:rsid w:val="00886C72"/>
    <w:rsid w:val="00886DB6"/>
    <w:rsid w:val="00886FD9"/>
    <w:rsid w:val="008871D1"/>
    <w:rsid w:val="0088743D"/>
    <w:rsid w:val="0088750F"/>
    <w:rsid w:val="008875D9"/>
    <w:rsid w:val="00887643"/>
    <w:rsid w:val="00890B19"/>
    <w:rsid w:val="00890BF6"/>
    <w:rsid w:val="00891225"/>
    <w:rsid w:val="008912F3"/>
    <w:rsid w:val="008917A9"/>
    <w:rsid w:val="00891ABC"/>
    <w:rsid w:val="00891B94"/>
    <w:rsid w:val="00891C97"/>
    <w:rsid w:val="00891E3B"/>
    <w:rsid w:val="008922AB"/>
    <w:rsid w:val="0089259C"/>
    <w:rsid w:val="0089303B"/>
    <w:rsid w:val="0089312E"/>
    <w:rsid w:val="008933FF"/>
    <w:rsid w:val="00893427"/>
    <w:rsid w:val="0089352C"/>
    <w:rsid w:val="00894039"/>
    <w:rsid w:val="00894068"/>
    <w:rsid w:val="008946CD"/>
    <w:rsid w:val="00894A9C"/>
    <w:rsid w:val="00894B15"/>
    <w:rsid w:val="00894E6B"/>
    <w:rsid w:val="008954B5"/>
    <w:rsid w:val="0089561A"/>
    <w:rsid w:val="00895653"/>
    <w:rsid w:val="00896256"/>
    <w:rsid w:val="00896444"/>
    <w:rsid w:val="008967A9"/>
    <w:rsid w:val="00896CFC"/>
    <w:rsid w:val="00896EAB"/>
    <w:rsid w:val="00896ECE"/>
    <w:rsid w:val="00897622"/>
    <w:rsid w:val="00897C10"/>
    <w:rsid w:val="00897DEF"/>
    <w:rsid w:val="008A009C"/>
    <w:rsid w:val="008A030E"/>
    <w:rsid w:val="008A07AA"/>
    <w:rsid w:val="008A0860"/>
    <w:rsid w:val="008A09D6"/>
    <w:rsid w:val="008A0AD4"/>
    <w:rsid w:val="008A0D71"/>
    <w:rsid w:val="008A0E07"/>
    <w:rsid w:val="008A0E97"/>
    <w:rsid w:val="008A129D"/>
    <w:rsid w:val="008A158A"/>
    <w:rsid w:val="008A1A7F"/>
    <w:rsid w:val="008A2146"/>
    <w:rsid w:val="008A21E3"/>
    <w:rsid w:val="008A23CF"/>
    <w:rsid w:val="008A27C9"/>
    <w:rsid w:val="008A2CE0"/>
    <w:rsid w:val="008A2F0B"/>
    <w:rsid w:val="008A3233"/>
    <w:rsid w:val="008A335C"/>
    <w:rsid w:val="008A35B2"/>
    <w:rsid w:val="008A3826"/>
    <w:rsid w:val="008A3A33"/>
    <w:rsid w:val="008A3AD9"/>
    <w:rsid w:val="008A410D"/>
    <w:rsid w:val="008A4997"/>
    <w:rsid w:val="008A4A75"/>
    <w:rsid w:val="008A4D8B"/>
    <w:rsid w:val="008A5372"/>
    <w:rsid w:val="008A53E1"/>
    <w:rsid w:val="008A55EA"/>
    <w:rsid w:val="008A56B1"/>
    <w:rsid w:val="008A5D40"/>
    <w:rsid w:val="008A67C2"/>
    <w:rsid w:val="008A6887"/>
    <w:rsid w:val="008A7096"/>
    <w:rsid w:val="008A73B9"/>
    <w:rsid w:val="008A7705"/>
    <w:rsid w:val="008A7801"/>
    <w:rsid w:val="008A793D"/>
    <w:rsid w:val="008A79D5"/>
    <w:rsid w:val="008A7E3C"/>
    <w:rsid w:val="008A7E86"/>
    <w:rsid w:val="008A7EB6"/>
    <w:rsid w:val="008A7FCF"/>
    <w:rsid w:val="008B0127"/>
    <w:rsid w:val="008B019C"/>
    <w:rsid w:val="008B066D"/>
    <w:rsid w:val="008B0D0E"/>
    <w:rsid w:val="008B0DC7"/>
    <w:rsid w:val="008B100A"/>
    <w:rsid w:val="008B10BB"/>
    <w:rsid w:val="008B168A"/>
    <w:rsid w:val="008B169D"/>
    <w:rsid w:val="008B19AA"/>
    <w:rsid w:val="008B1A86"/>
    <w:rsid w:val="008B1AB9"/>
    <w:rsid w:val="008B2054"/>
    <w:rsid w:val="008B21C2"/>
    <w:rsid w:val="008B2730"/>
    <w:rsid w:val="008B27A0"/>
    <w:rsid w:val="008B2855"/>
    <w:rsid w:val="008B2DF3"/>
    <w:rsid w:val="008B2F41"/>
    <w:rsid w:val="008B3134"/>
    <w:rsid w:val="008B3270"/>
    <w:rsid w:val="008B346F"/>
    <w:rsid w:val="008B3693"/>
    <w:rsid w:val="008B3BE6"/>
    <w:rsid w:val="008B3C35"/>
    <w:rsid w:val="008B3FD1"/>
    <w:rsid w:val="008B4A74"/>
    <w:rsid w:val="008B5158"/>
    <w:rsid w:val="008B527C"/>
    <w:rsid w:val="008B5723"/>
    <w:rsid w:val="008B576A"/>
    <w:rsid w:val="008B58B2"/>
    <w:rsid w:val="008B5B19"/>
    <w:rsid w:val="008B5FA3"/>
    <w:rsid w:val="008B60B5"/>
    <w:rsid w:val="008B6159"/>
    <w:rsid w:val="008B618D"/>
    <w:rsid w:val="008B6350"/>
    <w:rsid w:val="008B6668"/>
    <w:rsid w:val="008B66D9"/>
    <w:rsid w:val="008B6883"/>
    <w:rsid w:val="008B6DBF"/>
    <w:rsid w:val="008B7291"/>
    <w:rsid w:val="008B7444"/>
    <w:rsid w:val="008B7753"/>
    <w:rsid w:val="008B792E"/>
    <w:rsid w:val="008B7C7C"/>
    <w:rsid w:val="008C019E"/>
    <w:rsid w:val="008C0351"/>
    <w:rsid w:val="008C0730"/>
    <w:rsid w:val="008C0772"/>
    <w:rsid w:val="008C084A"/>
    <w:rsid w:val="008C0A2D"/>
    <w:rsid w:val="008C0E82"/>
    <w:rsid w:val="008C1085"/>
    <w:rsid w:val="008C1143"/>
    <w:rsid w:val="008C1423"/>
    <w:rsid w:val="008C1542"/>
    <w:rsid w:val="008C1566"/>
    <w:rsid w:val="008C186A"/>
    <w:rsid w:val="008C18C9"/>
    <w:rsid w:val="008C1D57"/>
    <w:rsid w:val="008C213B"/>
    <w:rsid w:val="008C2699"/>
    <w:rsid w:val="008C2917"/>
    <w:rsid w:val="008C29B7"/>
    <w:rsid w:val="008C2A97"/>
    <w:rsid w:val="008C2CAF"/>
    <w:rsid w:val="008C2CD7"/>
    <w:rsid w:val="008C2EE3"/>
    <w:rsid w:val="008C2EE5"/>
    <w:rsid w:val="008C3071"/>
    <w:rsid w:val="008C3117"/>
    <w:rsid w:val="008C3272"/>
    <w:rsid w:val="008C3788"/>
    <w:rsid w:val="008C3878"/>
    <w:rsid w:val="008C3969"/>
    <w:rsid w:val="008C3A31"/>
    <w:rsid w:val="008C3CE4"/>
    <w:rsid w:val="008C3E61"/>
    <w:rsid w:val="008C3FB2"/>
    <w:rsid w:val="008C410C"/>
    <w:rsid w:val="008C42CC"/>
    <w:rsid w:val="008C461F"/>
    <w:rsid w:val="008C4AA1"/>
    <w:rsid w:val="008C4DE4"/>
    <w:rsid w:val="008C4FF6"/>
    <w:rsid w:val="008C5085"/>
    <w:rsid w:val="008C52A4"/>
    <w:rsid w:val="008C530B"/>
    <w:rsid w:val="008C53E1"/>
    <w:rsid w:val="008C5DE5"/>
    <w:rsid w:val="008C5E4C"/>
    <w:rsid w:val="008C5E94"/>
    <w:rsid w:val="008C6C58"/>
    <w:rsid w:val="008C710D"/>
    <w:rsid w:val="008C7EFA"/>
    <w:rsid w:val="008C7FAC"/>
    <w:rsid w:val="008D0B88"/>
    <w:rsid w:val="008D0CD0"/>
    <w:rsid w:val="008D0D2C"/>
    <w:rsid w:val="008D0E39"/>
    <w:rsid w:val="008D132E"/>
    <w:rsid w:val="008D13B5"/>
    <w:rsid w:val="008D147D"/>
    <w:rsid w:val="008D1600"/>
    <w:rsid w:val="008D169B"/>
    <w:rsid w:val="008D16D8"/>
    <w:rsid w:val="008D171D"/>
    <w:rsid w:val="008D1744"/>
    <w:rsid w:val="008D1792"/>
    <w:rsid w:val="008D1A3C"/>
    <w:rsid w:val="008D1B33"/>
    <w:rsid w:val="008D1F46"/>
    <w:rsid w:val="008D20F3"/>
    <w:rsid w:val="008D21D1"/>
    <w:rsid w:val="008D34F6"/>
    <w:rsid w:val="008D350B"/>
    <w:rsid w:val="008D3B00"/>
    <w:rsid w:val="008D3CCE"/>
    <w:rsid w:val="008D3FBB"/>
    <w:rsid w:val="008D40B5"/>
    <w:rsid w:val="008D4182"/>
    <w:rsid w:val="008D441E"/>
    <w:rsid w:val="008D452F"/>
    <w:rsid w:val="008D4B73"/>
    <w:rsid w:val="008D4B82"/>
    <w:rsid w:val="008D4E84"/>
    <w:rsid w:val="008D54CA"/>
    <w:rsid w:val="008D55A1"/>
    <w:rsid w:val="008D56C8"/>
    <w:rsid w:val="008D5ACE"/>
    <w:rsid w:val="008D5BE1"/>
    <w:rsid w:val="008D60B7"/>
    <w:rsid w:val="008D612E"/>
    <w:rsid w:val="008D688E"/>
    <w:rsid w:val="008D690F"/>
    <w:rsid w:val="008D69F5"/>
    <w:rsid w:val="008D6DD9"/>
    <w:rsid w:val="008D71C8"/>
    <w:rsid w:val="008D7915"/>
    <w:rsid w:val="008D7CBB"/>
    <w:rsid w:val="008D7ECB"/>
    <w:rsid w:val="008E0237"/>
    <w:rsid w:val="008E0360"/>
    <w:rsid w:val="008E08D3"/>
    <w:rsid w:val="008E0DAC"/>
    <w:rsid w:val="008E1134"/>
    <w:rsid w:val="008E133C"/>
    <w:rsid w:val="008E137C"/>
    <w:rsid w:val="008E139E"/>
    <w:rsid w:val="008E13EE"/>
    <w:rsid w:val="008E14F8"/>
    <w:rsid w:val="008E1781"/>
    <w:rsid w:val="008E1BC3"/>
    <w:rsid w:val="008E1E10"/>
    <w:rsid w:val="008E2119"/>
    <w:rsid w:val="008E2D34"/>
    <w:rsid w:val="008E2E0D"/>
    <w:rsid w:val="008E34F5"/>
    <w:rsid w:val="008E3627"/>
    <w:rsid w:val="008E3642"/>
    <w:rsid w:val="008E373A"/>
    <w:rsid w:val="008E3E85"/>
    <w:rsid w:val="008E3F74"/>
    <w:rsid w:val="008E421E"/>
    <w:rsid w:val="008E455E"/>
    <w:rsid w:val="008E49AA"/>
    <w:rsid w:val="008E4A88"/>
    <w:rsid w:val="008E4AB1"/>
    <w:rsid w:val="008E4E5A"/>
    <w:rsid w:val="008E4EA0"/>
    <w:rsid w:val="008E530A"/>
    <w:rsid w:val="008E542E"/>
    <w:rsid w:val="008E59FE"/>
    <w:rsid w:val="008E606D"/>
    <w:rsid w:val="008E6351"/>
    <w:rsid w:val="008E639D"/>
    <w:rsid w:val="008E64D7"/>
    <w:rsid w:val="008E656B"/>
    <w:rsid w:val="008E6959"/>
    <w:rsid w:val="008E6DB0"/>
    <w:rsid w:val="008E7721"/>
    <w:rsid w:val="008F010D"/>
    <w:rsid w:val="008F04CB"/>
    <w:rsid w:val="008F0524"/>
    <w:rsid w:val="008F0819"/>
    <w:rsid w:val="008F095B"/>
    <w:rsid w:val="008F0ED2"/>
    <w:rsid w:val="008F1230"/>
    <w:rsid w:val="008F146E"/>
    <w:rsid w:val="008F153D"/>
    <w:rsid w:val="008F175B"/>
    <w:rsid w:val="008F17F9"/>
    <w:rsid w:val="008F18F6"/>
    <w:rsid w:val="008F1D5B"/>
    <w:rsid w:val="008F1D7D"/>
    <w:rsid w:val="008F1F50"/>
    <w:rsid w:val="008F219F"/>
    <w:rsid w:val="008F224D"/>
    <w:rsid w:val="008F26BB"/>
    <w:rsid w:val="008F2C60"/>
    <w:rsid w:val="008F2D2D"/>
    <w:rsid w:val="008F2D8A"/>
    <w:rsid w:val="008F30C1"/>
    <w:rsid w:val="008F3324"/>
    <w:rsid w:val="008F3379"/>
    <w:rsid w:val="008F34E9"/>
    <w:rsid w:val="008F3512"/>
    <w:rsid w:val="008F3606"/>
    <w:rsid w:val="008F36CD"/>
    <w:rsid w:val="008F3F9B"/>
    <w:rsid w:val="008F4391"/>
    <w:rsid w:val="008F4D45"/>
    <w:rsid w:val="008F4E7A"/>
    <w:rsid w:val="008F4F2D"/>
    <w:rsid w:val="008F528B"/>
    <w:rsid w:val="008F5493"/>
    <w:rsid w:val="008F591C"/>
    <w:rsid w:val="008F5E10"/>
    <w:rsid w:val="008F6099"/>
    <w:rsid w:val="008F6793"/>
    <w:rsid w:val="008F67DF"/>
    <w:rsid w:val="008F67FB"/>
    <w:rsid w:val="008F6958"/>
    <w:rsid w:val="008F6F0C"/>
    <w:rsid w:val="008F709C"/>
    <w:rsid w:val="008F72DA"/>
    <w:rsid w:val="008F7531"/>
    <w:rsid w:val="008F76EC"/>
    <w:rsid w:val="008F7A6E"/>
    <w:rsid w:val="008F7EF9"/>
    <w:rsid w:val="009000A7"/>
    <w:rsid w:val="00900659"/>
    <w:rsid w:val="009007A1"/>
    <w:rsid w:val="00900848"/>
    <w:rsid w:val="00900BE0"/>
    <w:rsid w:val="00900C35"/>
    <w:rsid w:val="00900C3A"/>
    <w:rsid w:val="009012E4"/>
    <w:rsid w:val="00901584"/>
    <w:rsid w:val="009016A4"/>
    <w:rsid w:val="0090179D"/>
    <w:rsid w:val="009017CC"/>
    <w:rsid w:val="00901A83"/>
    <w:rsid w:val="00901EC7"/>
    <w:rsid w:val="00901F91"/>
    <w:rsid w:val="00902024"/>
    <w:rsid w:val="00902293"/>
    <w:rsid w:val="00902503"/>
    <w:rsid w:val="009027E9"/>
    <w:rsid w:val="00902924"/>
    <w:rsid w:val="00902C2B"/>
    <w:rsid w:val="00902DEE"/>
    <w:rsid w:val="00902EF4"/>
    <w:rsid w:val="00903198"/>
    <w:rsid w:val="009033E9"/>
    <w:rsid w:val="00903AEA"/>
    <w:rsid w:val="00903EB1"/>
    <w:rsid w:val="00903F97"/>
    <w:rsid w:val="00903FB2"/>
    <w:rsid w:val="00904703"/>
    <w:rsid w:val="00904E6F"/>
    <w:rsid w:val="00904EEE"/>
    <w:rsid w:val="00905709"/>
    <w:rsid w:val="009057A0"/>
    <w:rsid w:val="00905A1B"/>
    <w:rsid w:val="00905EEB"/>
    <w:rsid w:val="00905FB1"/>
    <w:rsid w:val="00905FFE"/>
    <w:rsid w:val="00906039"/>
    <w:rsid w:val="0090612D"/>
    <w:rsid w:val="0090626F"/>
    <w:rsid w:val="00906280"/>
    <w:rsid w:val="00906439"/>
    <w:rsid w:val="00906D93"/>
    <w:rsid w:val="00907232"/>
    <w:rsid w:val="00907C45"/>
    <w:rsid w:val="00907ED8"/>
    <w:rsid w:val="00910134"/>
    <w:rsid w:val="0091033E"/>
    <w:rsid w:val="00910AE5"/>
    <w:rsid w:val="00910B38"/>
    <w:rsid w:val="00910DB5"/>
    <w:rsid w:val="009111C8"/>
    <w:rsid w:val="009114C8"/>
    <w:rsid w:val="00911698"/>
    <w:rsid w:val="009118D1"/>
    <w:rsid w:val="00911A85"/>
    <w:rsid w:val="00911E4B"/>
    <w:rsid w:val="0091202B"/>
    <w:rsid w:val="0091254D"/>
    <w:rsid w:val="00912C96"/>
    <w:rsid w:val="00913563"/>
    <w:rsid w:val="00913D18"/>
    <w:rsid w:val="00913D81"/>
    <w:rsid w:val="00913F43"/>
    <w:rsid w:val="0091405A"/>
    <w:rsid w:val="009144FA"/>
    <w:rsid w:val="0091451B"/>
    <w:rsid w:val="0091478B"/>
    <w:rsid w:val="0091494C"/>
    <w:rsid w:val="00914DD5"/>
    <w:rsid w:val="0091501C"/>
    <w:rsid w:val="009152B6"/>
    <w:rsid w:val="0091563E"/>
    <w:rsid w:val="009157E7"/>
    <w:rsid w:val="0091595F"/>
    <w:rsid w:val="009159EB"/>
    <w:rsid w:val="00915A52"/>
    <w:rsid w:val="00916008"/>
    <w:rsid w:val="00916A5E"/>
    <w:rsid w:val="00916CFF"/>
    <w:rsid w:val="00916E55"/>
    <w:rsid w:val="009172B1"/>
    <w:rsid w:val="00917641"/>
    <w:rsid w:val="009178DB"/>
    <w:rsid w:val="00917AB6"/>
    <w:rsid w:val="00917AD5"/>
    <w:rsid w:val="00920004"/>
    <w:rsid w:val="00920019"/>
    <w:rsid w:val="00920348"/>
    <w:rsid w:val="009207FA"/>
    <w:rsid w:val="00920888"/>
    <w:rsid w:val="00920B5B"/>
    <w:rsid w:val="00920B65"/>
    <w:rsid w:val="00920B84"/>
    <w:rsid w:val="00920C83"/>
    <w:rsid w:val="00920C8E"/>
    <w:rsid w:val="0092104E"/>
    <w:rsid w:val="0092116B"/>
    <w:rsid w:val="009213C0"/>
    <w:rsid w:val="0092144C"/>
    <w:rsid w:val="00921884"/>
    <w:rsid w:val="009218F4"/>
    <w:rsid w:val="00921F2B"/>
    <w:rsid w:val="009220B5"/>
    <w:rsid w:val="009226A2"/>
    <w:rsid w:val="009228EF"/>
    <w:rsid w:val="00922A82"/>
    <w:rsid w:val="00922D5D"/>
    <w:rsid w:val="00922E01"/>
    <w:rsid w:val="0092341B"/>
    <w:rsid w:val="0092364A"/>
    <w:rsid w:val="00923E45"/>
    <w:rsid w:val="00924053"/>
    <w:rsid w:val="009243EC"/>
    <w:rsid w:val="00924653"/>
    <w:rsid w:val="00924707"/>
    <w:rsid w:val="00924CEA"/>
    <w:rsid w:val="00924E37"/>
    <w:rsid w:val="00924FA3"/>
    <w:rsid w:val="009250D6"/>
    <w:rsid w:val="0092519D"/>
    <w:rsid w:val="00925B7C"/>
    <w:rsid w:val="00925D2B"/>
    <w:rsid w:val="00925F97"/>
    <w:rsid w:val="00926425"/>
    <w:rsid w:val="00926C09"/>
    <w:rsid w:val="00926C21"/>
    <w:rsid w:val="00926EB7"/>
    <w:rsid w:val="00926EC4"/>
    <w:rsid w:val="009274C0"/>
    <w:rsid w:val="009274FD"/>
    <w:rsid w:val="00927C27"/>
    <w:rsid w:val="009301B5"/>
    <w:rsid w:val="0093027E"/>
    <w:rsid w:val="00930522"/>
    <w:rsid w:val="00930569"/>
    <w:rsid w:val="0093098A"/>
    <w:rsid w:val="00930C4F"/>
    <w:rsid w:val="00930CCB"/>
    <w:rsid w:val="00930F4D"/>
    <w:rsid w:val="009310ED"/>
    <w:rsid w:val="009316F9"/>
    <w:rsid w:val="00931761"/>
    <w:rsid w:val="009318B7"/>
    <w:rsid w:val="0093205D"/>
    <w:rsid w:val="00932088"/>
    <w:rsid w:val="0093215F"/>
    <w:rsid w:val="009323E4"/>
    <w:rsid w:val="0093279F"/>
    <w:rsid w:val="00932903"/>
    <w:rsid w:val="0093312E"/>
    <w:rsid w:val="0093315F"/>
    <w:rsid w:val="009332C4"/>
    <w:rsid w:val="009333CC"/>
    <w:rsid w:val="009334A8"/>
    <w:rsid w:val="009334CF"/>
    <w:rsid w:val="0093368D"/>
    <w:rsid w:val="009336A7"/>
    <w:rsid w:val="009338AA"/>
    <w:rsid w:val="00933C47"/>
    <w:rsid w:val="00933CBD"/>
    <w:rsid w:val="00933D9D"/>
    <w:rsid w:val="00933F42"/>
    <w:rsid w:val="00934240"/>
    <w:rsid w:val="0093448C"/>
    <w:rsid w:val="00934656"/>
    <w:rsid w:val="009348D6"/>
    <w:rsid w:val="009348FC"/>
    <w:rsid w:val="00934C18"/>
    <w:rsid w:val="00934CE9"/>
    <w:rsid w:val="009353AF"/>
    <w:rsid w:val="00935411"/>
    <w:rsid w:val="00935432"/>
    <w:rsid w:val="0093551B"/>
    <w:rsid w:val="00935638"/>
    <w:rsid w:val="009356EB"/>
    <w:rsid w:val="00935832"/>
    <w:rsid w:val="0093595E"/>
    <w:rsid w:val="00935BBC"/>
    <w:rsid w:val="00935FC0"/>
    <w:rsid w:val="009365F5"/>
    <w:rsid w:val="00937050"/>
    <w:rsid w:val="009371FB"/>
    <w:rsid w:val="00940446"/>
    <w:rsid w:val="009405BD"/>
    <w:rsid w:val="009406A3"/>
    <w:rsid w:val="009406E1"/>
    <w:rsid w:val="00940709"/>
    <w:rsid w:val="00940BAA"/>
    <w:rsid w:val="00941249"/>
    <w:rsid w:val="009413AA"/>
    <w:rsid w:val="00941D4B"/>
    <w:rsid w:val="00942482"/>
    <w:rsid w:val="009425DB"/>
    <w:rsid w:val="009425E7"/>
    <w:rsid w:val="009426C6"/>
    <w:rsid w:val="009428FB"/>
    <w:rsid w:val="0094367D"/>
    <w:rsid w:val="00943703"/>
    <w:rsid w:val="00943731"/>
    <w:rsid w:val="00943B70"/>
    <w:rsid w:val="00943EE6"/>
    <w:rsid w:val="0094410A"/>
    <w:rsid w:val="00944569"/>
    <w:rsid w:val="00945078"/>
    <w:rsid w:val="009458CA"/>
    <w:rsid w:val="00945913"/>
    <w:rsid w:val="00945A9F"/>
    <w:rsid w:val="00945CF1"/>
    <w:rsid w:val="00946504"/>
    <w:rsid w:val="009465D3"/>
    <w:rsid w:val="0094682B"/>
    <w:rsid w:val="00946C1E"/>
    <w:rsid w:val="00946C26"/>
    <w:rsid w:val="00946F4A"/>
    <w:rsid w:val="009471C2"/>
    <w:rsid w:val="009473B8"/>
    <w:rsid w:val="009473D8"/>
    <w:rsid w:val="00947C0F"/>
    <w:rsid w:val="009505B4"/>
    <w:rsid w:val="00950A03"/>
    <w:rsid w:val="00950AC1"/>
    <w:rsid w:val="00950C19"/>
    <w:rsid w:val="00950E06"/>
    <w:rsid w:val="00951BEB"/>
    <w:rsid w:val="00951D16"/>
    <w:rsid w:val="00951D4E"/>
    <w:rsid w:val="00952093"/>
    <w:rsid w:val="0095215F"/>
    <w:rsid w:val="00952394"/>
    <w:rsid w:val="009523BE"/>
    <w:rsid w:val="009524E1"/>
    <w:rsid w:val="00952579"/>
    <w:rsid w:val="009525C6"/>
    <w:rsid w:val="00952E3E"/>
    <w:rsid w:val="00952F42"/>
    <w:rsid w:val="00952F68"/>
    <w:rsid w:val="00953082"/>
    <w:rsid w:val="00953529"/>
    <w:rsid w:val="009535AD"/>
    <w:rsid w:val="009535CB"/>
    <w:rsid w:val="009536F2"/>
    <w:rsid w:val="0095370F"/>
    <w:rsid w:val="00953A9E"/>
    <w:rsid w:val="00953BD2"/>
    <w:rsid w:val="009541D4"/>
    <w:rsid w:val="0095431D"/>
    <w:rsid w:val="0095433D"/>
    <w:rsid w:val="00954547"/>
    <w:rsid w:val="00954969"/>
    <w:rsid w:val="00954B7E"/>
    <w:rsid w:val="00954FD7"/>
    <w:rsid w:val="009550D4"/>
    <w:rsid w:val="009552B2"/>
    <w:rsid w:val="00955B51"/>
    <w:rsid w:val="00956052"/>
    <w:rsid w:val="009560A1"/>
    <w:rsid w:val="00956509"/>
    <w:rsid w:val="009568EB"/>
    <w:rsid w:val="00956B99"/>
    <w:rsid w:val="00956C3B"/>
    <w:rsid w:val="00956F2C"/>
    <w:rsid w:val="00957903"/>
    <w:rsid w:val="00957B17"/>
    <w:rsid w:val="00957BAA"/>
    <w:rsid w:val="00957C38"/>
    <w:rsid w:val="00957D1C"/>
    <w:rsid w:val="00957F5C"/>
    <w:rsid w:val="00960792"/>
    <w:rsid w:val="00960DB5"/>
    <w:rsid w:val="00961067"/>
    <w:rsid w:val="009613F6"/>
    <w:rsid w:val="0096163F"/>
    <w:rsid w:val="00961BF8"/>
    <w:rsid w:val="00961DE7"/>
    <w:rsid w:val="009620F1"/>
    <w:rsid w:val="0096215A"/>
    <w:rsid w:val="0096248D"/>
    <w:rsid w:val="009627F1"/>
    <w:rsid w:val="009628B5"/>
    <w:rsid w:val="009631D0"/>
    <w:rsid w:val="009637EA"/>
    <w:rsid w:val="00963932"/>
    <w:rsid w:val="00963991"/>
    <w:rsid w:val="00963D62"/>
    <w:rsid w:val="0096407B"/>
    <w:rsid w:val="0096465B"/>
    <w:rsid w:val="00964680"/>
    <w:rsid w:val="00964740"/>
    <w:rsid w:val="009647FF"/>
    <w:rsid w:val="00965006"/>
    <w:rsid w:val="00965015"/>
    <w:rsid w:val="00965404"/>
    <w:rsid w:val="00965546"/>
    <w:rsid w:val="009655DF"/>
    <w:rsid w:val="009656C5"/>
    <w:rsid w:val="00965BAC"/>
    <w:rsid w:val="009664DD"/>
    <w:rsid w:val="009665D4"/>
    <w:rsid w:val="00966BA0"/>
    <w:rsid w:val="00966EC3"/>
    <w:rsid w:val="009670FE"/>
    <w:rsid w:val="0096737D"/>
    <w:rsid w:val="00967988"/>
    <w:rsid w:val="00967C4C"/>
    <w:rsid w:val="00967EDF"/>
    <w:rsid w:val="00967EF5"/>
    <w:rsid w:val="00970625"/>
    <w:rsid w:val="0097065C"/>
    <w:rsid w:val="009709B7"/>
    <w:rsid w:val="00970B3B"/>
    <w:rsid w:val="00970D83"/>
    <w:rsid w:val="00970DAD"/>
    <w:rsid w:val="00970F08"/>
    <w:rsid w:val="009710A5"/>
    <w:rsid w:val="00971146"/>
    <w:rsid w:val="00971304"/>
    <w:rsid w:val="0097168E"/>
    <w:rsid w:val="00971A1B"/>
    <w:rsid w:val="00972149"/>
    <w:rsid w:val="00972237"/>
    <w:rsid w:val="009723C1"/>
    <w:rsid w:val="009723D4"/>
    <w:rsid w:val="00972443"/>
    <w:rsid w:val="00972A6B"/>
    <w:rsid w:val="0097303F"/>
    <w:rsid w:val="009731B8"/>
    <w:rsid w:val="009732B7"/>
    <w:rsid w:val="009735CF"/>
    <w:rsid w:val="0097362F"/>
    <w:rsid w:val="00973C99"/>
    <w:rsid w:val="009747AE"/>
    <w:rsid w:val="009747E6"/>
    <w:rsid w:val="009750C4"/>
    <w:rsid w:val="009751F8"/>
    <w:rsid w:val="0097528F"/>
    <w:rsid w:val="00975C44"/>
    <w:rsid w:val="00975ED3"/>
    <w:rsid w:val="00976242"/>
    <w:rsid w:val="009765E9"/>
    <w:rsid w:val="0097688E"/>
    <w:rsid w:val="00976DED"/>
    <w:rsid w:val="00976E7A"/>
    <w:rsid w:val="009772F6"/>
    <w:rsid w:val="0097756A"/>
    <w:rsid w:val="0097794A"/>
    <w:rsid w:val="00977A41"/>
    <w:rsid w:val="00977D96"/>
    <w:rsid w:val="00980191"/>
    <w:rsid w:val="00980303"/>
    <w:rsid w:val="009805C4"/>
    <w:rsid w:val="00980705"/>
    <w:rsid w:val="00980959"/>
    <w:rsid w:val="00980F8C"/>
    <w:rsid w:val="009818EA"/>
    <w:rsid w:val="00981AD4"/>
    <w:rsid w:val="00981E05"/>
    <w:rsid w:val="00982169"/>
    <w:rsid w:val="0098223B"/>
    <w:rsid w:val="00982852"/>
    <w:rsid w:val="0098287A"/>
    <w:rsid w:val="00982AEF"/>
    <w:rsid w:val="00982D8B"/>
    <w:rsid w:val="00982FE5"/>
    <w:rsid w:val="00983A80"/>
    <w:rsid w:val="00983A89"/>
    <w:rsid w:val="00983F8C"/>
    <w:rsid w:val="00984077"/>
    <w:rsid w:val="00984153"/>
    <w:rsid w:val="009844D1"/>
    <w:rsid w:val="0098457D"/>
    <w:rsid w:val="00984B24"/>
    <w:rsid w:val="00984C22"/>
    <w:rsid w:val="009850FC"/>
    <w:rsid w:val="00985804"/>
    <w:rsid w:val="009859CE"/>
    <w:rsid w:val="00985CDC"/>
    <w:rsid w:val="00985FEC"/>
    <w:rsid w:val="009860E8"/>
    <w:rsid w:val="009867EC"/>
    <w:rsid w:val="00986AEA"/>
    <w:rsid w:val="00986B81"/>
    <w:rsid w:val="00987A42"/>
    <w:rsid w:val="00987E75"/>
    <w:rsid w:val="0099056C"/>
    <w:rsid w:val="009906CD"/>
    <w:rsid w:val="00990C1B"/>
    <w:rsid w:val="00990E07"/>
    <w:rsid w:val="00990FB0"/>
    <w:rsid w:val="00991088"/>
    <w:rsid w:val="009911E6"/>
    <w:rsid w:val="0099139A"/>
    <w:rsid w:val="0099187A"/>
    <w:rsid w:val="00991B1A"/>
    <w:rsid w:val="00991B4B"/>
    <w:rsid w:val="00991DE1"/>
    <w:rsid w:val="009920E5"/>
    <w:rsid w:val="00992130"/>
    <w:rsid w:val="00992345"/>
    <w:rsid w:val="00992998"/>
    <w:rsid w:val="00992AFE"/>
    <w:rsid w:val="00992DFE"/>
    <w:rsid w:val="0099368D"/>
    <w:rsid w:val="009939AC"/>
    <w:rsid w:val="00993BA9"/>
    <w:rsid w:val="00993D13"/>
    <w:rsid w:val="00994863"/>
    <w:rsid w:val="00994B5B"/>
    <w:rsid w:val="00994C0A"/>
    <w:rsid w:val="00994D74"/>
    <w:rsid w:val="00994EAF"/>
    <w:rsid w:val="00994EBE"/>
    <w:rsid w:val="009951B0"/>
    <w:rsid w:val="00995331"/>
    <w:rsid w:val="0099550C"/>
    <w:rsid w:val="009957B4"/>
    <w:rsid w:val="00995C6C"/>
    <w:rsid w:val="0099615C"/>
    <w:rsid w:val="00996162"/>
    <w:rsid w:val="009963D4"/>
    <w:rsid w:val="009966F5"/>
    <w:rsid w:val="009968E7"/>
    <w:rsid w:val="00996A33"/>
    <w:rsid w:val="00996AAE"/>
    <w:rsid w:val="00996BD8"/>
    <w:rsid w:val="00996BF6"/>
    <w:rsid w:val="00996FD0"/>
    <w:rsid w:val="00997086"/>
    <w:rsid w:val="009974BA"/>
    <w:rsid w:val="009974CD"/>
    <w:rsid w:val="0099775A"/>
    <w:rsid w:val="00997A66"/>
    <w:rsid w:val="00997B5C"/>
    <w:rsid w:val="00997EEC"/>
    <w:rsid w:val="00997EFB"/>
    <w:rsid w:val="009A033B"/>
    <w:rsid w:val="009A0691"/>
    <w:rsid w:val="009A096E"/>
    <w:rsid w:val="009A0C64"/>
    <w:rsid w:val="009A0DBF"/>
    <w:rsid w:val="009A11BF"/>
    <w:rsid w:val="009A12C1"/>
    <w:rsid w:val="009A1751"/>
    <w:rsid w:val="009A1800"/>
    <w:rsid w:val="009A18B9"/>
    <w:rsid w:val="009A1EB7"/>
    <w:rsid w:val="009A22BB"/>
    <w:rsid w:val="009A2768"/>
    <w:rsid w:val="009A28AB"/>
    <w:rsid w:val="009A2BA8"/>
    <w:rsid w:val="009A3118"/>
    <w:rsid w:val="009A3781"/>
    <w:rsid w:val="009A3909"/>
    <w:rsid w:val="009A3C0B"/>
    <w:rsid w:val="009A3C27"/>
    <w:rsid w:val="009A3DEF"/>
    <w:rsid w:val="009A3FCB"/>
    <w:rsid w:val="009A4730"/>
    <w:rsid w:val="009A48C0"/>
    <w:rsid w:val="009A4A15"/>
    <w:rsid w:val="009A4E53"/>
    <w:rsid w:val="009A50BE"/>
    <w:rsid w:val="009A5158"/>
    <w:rsid w:val="009A5415"/>
    <w:rsid w:val="009A559A"/>
    <w:rsid w:val="009A59C7"/>
    <w:rsid w:val="009A5C61"/>
    <w:rsid w:val="009A5C77"/>
    <w:rsid w:val="009A5FB0"/>
    <w:rsid w:val="009A6026"/>
    <w:rsid w:val="009A6E75"/>
    <w:rsid w:val="009A7297"/>
    <w:rsid w:val="009A7321"/>
    <w:rsid w:val="009A7437"/>
    <w:rsid w:val="009A75E3"/>
    <w:rsid w:val="009A7644"/>
    <w:rsid w:val="009A795D"/>
    <w:rsid w:val="009A7E0C"/>
    <w:rsid w:val="009B00EF"/>
    <w:rsid w:val="009B05A6"/>
    <w:rsid w:val="009B081A"/>
    <w:rsid w:val="009B0A1F"/>
    <w:rsid w:val="009B0A6B"/>
    <w:rsid w:val="009B0C5D"/>
    <w:rsid w:val="009B0FBB"/>
    <w:rsid w:val="009B14AD"/>
    <w:rsid w:val="009B19DC"/>
    <w:rsid w:val="009B1C23"/>
    <w:rsid w:val="009B1F10"/>
    <w:rsid w:val="009B21F0"/>
    <w:rsid w:val="009B2238"/>
    <w:rsid w:val="009B2462"/>
    <w:rsid w:val="009B2AB0"/>
    <w:rsid w:val="009B2AEB"/>
    <w:rsid w:val="009B3025"/>
    <w:rsid w:val="009B3176"/>
    <w:rsid w:val="009B32D2"/>
    <w:rsid w:val="009B360F"/>
    <w:rsid w:val="009B3610"/>
    <w:rsid w:val="009B3852"/>
    <w:rsid w:val="009B3880"/>
    <w:rsid w:val="009B3B4B"/>
    <w:rsid w:val="009B3B8B"/>
    <w:rsid w:val="009B3EE6"/>
    <w:rsid w:val="009B4070"/>
    <w:rsid w:val="009B424A"/>
    <w:rsid w:val="009B42A4"/>
    <w:rsid w:val="009B4330"/>
    <w:rsid w:val="009B4621"/>
    <w:rsid w:val="009B4ADC"/>
    <w:rsid w:val="009B50B9"/>
    <w:rsid w:val="009B533E"/>
    <w:rsid w:val="009B545F"/>
    <w:rsid w:val="009B5551"/>
    <w:rsid w:val="009B57BD"/>
    <w:rsid w:val="009B5818"/>
    <w:rsid w:val="009B5832"/>
    <w:rsid w:val="009B5949"/>
    <w:rsid w:val="009B59BB"/>
    <w:rsid w:val="009B5B67"/>
    <w:rsid w:val="009B5C6E"/>
    <w:rsid w:val="009B61E6"/>
    <w:rsid w:val="009B63CF"/>
    <w:rsid w:val="009B6B2D"/>
    <w:rsid w:val="009B7501"/>
    <w:rsid w:val="009B766A"/>
    <w:rsid w:val="009B77D6"/>
    <w:rsid w:val="009B7E85"/>
    <w:rsid w:val="009C0096"/>
    <w:rsid w:val="009C0816"/>
    <w:rsid w:val="009C08D7"/>
    <w:rsid w:val="009C0937"/>
    <w:rsid w:val="009C0A27"/>
    <w:rsid w:val="009C0BFA"/>
    <w:rsid w:val="009C1503"/>
    <w:rsid w:val="009C1A3B"/>
    <w:rsid w:val="009C1B6A"/>
    <w:rsid w:val="009C1CE7"/>
    <w:rsid w:val="009C1E52"/>
    <w:rsid w:val="009C2B64"/>
    <w:rsid w:val="009C307A"/>
    <w:rsid w:val="009C377E"/>
    <w:rsid w:val="009C37E5"/>
    <w:rsid w:val="009C3C44"/>
    <w:rsid w:val="009C3DC5"/>
    <w:rsid w:val="009C4195"/>
    <w:rsid w:val="009C420B"/>
    <w:rsid w:val="009C439C"/>
    <w:rsid w:val="009C44B0"/>
    <w:rsid w:val="009C46E7"/>
    <w:rsid w:val="009C4ADB"/>
    <w:rsid w:val="009C4EA6"/>
    <w:rsid w:val="009C5759"/>
    <w:rsid w:val="009C5AE3"/>
    <w:rsid w:val="009C5C48"/>
    <w:rsid w:val="009C5DDB"/>
    <w:rsid w:val="009C5F00"/>
    <w:rsid w:val="009C6851"/>
    <w:rsid w:val="009C6B5E"/>
    <w:rsid w:val="009C6B62"/>
    <w:rsid w:val="009C6F05"/>
    <w:rsid w:val="009C7401"/>
    <w:rsid w:val="009C7A65"/>
    <w:rsid w:val="009C7AA0"/>
    <w:rsid w:val="009C7AA6"/>
    <w:rsid w:val="009C7BF3"/>
    <w:rsid w:val="009C7DCA"/>
    <w:rsid w:val="009D035F"/>
    <w:rsid w:val="009D0A78"/>
    <w:rsid w:val="009D0AA0"/>
    <w:rsid w:val="009D0AC1"/>
    <w:rsid w:val="009D0D96"/>
    <w:rsid w:val="009D0F6D"/>
    <w:rsid w:val="009D1126"/>
    <w:rsid w:val="009D1230"/>
    <w:rsid w:val="009D1321"/>
    <w:rsid w:val="009D1BB4"/>
    <w:rsid w:val="009D1D04"/>
    <w:rsid w:val="009D1E12"/>
    <w:rsid w:val="009D1F08"/>
    <w:rsid w:val="009D1F6B"/>
    <w:rsid w:val="009D2417"/>
    <w:rsid w:val="009D2428"/>
    <w:rsid w:val="009D242D"/>
    <w:rsid w:val="009D2678"/>
    <w:rsid w:val="009D2694"/>
    <w:rsid w:val="009D26E6"/>
    <w:rsid w:val="009D29E7"/>
    <w:rsid w:val="009D2A83"/>
    <w:rsid w:val="009D2B28"/>
    <w:rsid w:val="009D3377"/>
    <w:rsid w:val="009D337F"/>
    <w:rsid w:val="009D33CD"/>
    <w:rsid w:val="009D3B9C"/>
    <w:rsid w:val="009D3D12"/>
    <w:rsid w:val="009D3FAB"/>
    <w:rsid w:val="009D4261"/>
    <w:rsid w:val="009D43D4"/>
    <w:rsid w:val="009D4640"/>
    <w:rsid w:val="009D4968"/>
    <w:rsid w:val="009D49FE"/>
    <w:rsid w:val="009D4AE3"/>
    <w:rsid w:val="009D538E"/>
    <w:rsid w:val="009D54A4"/>
    <w:rsid w:val="009D57B5"/>
    <w:rsid w:val="009D5E2D"/>
    <w:rsid w:val="009D60FE"/>
    <w:rsid w:val="009D636B"/>
    <w:rsid w:val="009D6400"/>
    <w:rsid w:val="009D65A0"/>
    <w:rsid w:val="009D65FC"/>
    <w:rsid w:val="009D671B"/>
    <w:rsid w:val="009D67C0"/>
    <w:rsid w:val="009D6996"/>
    <w:rsid w:val="009D6A6F"/>
    <w:rsid w:val="009D6B16"/>
    <w:rsid w:val="009D6BD2"/>
    <w:rsid w:val="009D6BD3"/>
    <w:rsid w:val="009D6C83"/>
    <w:rsid w:val="009D723A"/>
    <w:rsid w:val="009D7A0E"/>
    <w:rsid w:val="009D7AD9"/>
    <w:rsid w:val="009D7BF0"/>
    <w:rsid w:val="009D7D06"/>
    <w:rsid w:val="009D7F9E"/>
    <w:rsid w:val="009E001F"/>
    <w:rsid w:val="009E005B"/>
    <w:rsid w:val="009E0875"/>
    <w:rsid w:val="009E0BA0"/>
    <w:rsid w:val="009E0BFF"/>
    <w:rsid w:val="009E0D5B"/>
    <w:rsid w:val="009E1112"/>
    <w:rsid w:val="009E154F"/>
    <w:rsid w:val="009E164F"/>
    <w:rsid w:val="009E1850"/>
    <w:rsid w:val="009E18E3"/>
    <w:rsid w:val="009E19A6"/>
    <w:rsid w:val="009E1EB9"/>
    <w:rsid w:val="009E225E"/>
    <w:rsid w:val="009E28FE"/>
    <w:rsid w:val="009E2976"/>
    <w:rsid w:val="009E2DE3"/>
    <w:rsid w:val="009E335A"/>
    <w:rsid w:val="009E34CF"/>
    <w:rsid w:val="009E3A00"/>
    <w:rsid w:val="009E3CFB"/>
    <w:rsid w:val="009E3D34"/>
    <w:rsid w:val="009E3D72"/>
    <w:rsid w:val="009E3DFF"/>
    <w:rsid w:val="009E4281"/>
    <w:rsid w:val="009E4374"/>
    <w:rsid w:val="009E4393"/>
    <w:rsid w:val="009E4854"/>
    <w:rsid w:val="009E4B1D"/>
    <w:rsid w:val="009E4C7B"/>
    <w:rsid w:val="009E4CC9"/>
    <w:rsid w:val="009E4D20"/>
    <w:rsid w:val="009E4F1D"/>
    <w:rsid w:val="009E5152"/>
    <w:rsid w:val="009E5B2B"/>
    <w:rsid w:val="009E5B96"/>
    <w:rsid w:val="009E5F2E"/>
    <w:rsid w:val="009E6139"/>
    <w:rsid w:val="009E6842"/>
    <w:rsid w:val="009E686E"/>
    <w:rsid w:val="009E6876"/>
    <w:rsid w:val="009E6ABC"/>
    <w:rsid w:val="009E6AF3"/>
    <w:rsid w:val="009E6BEA"/>
    <w:rsid w:val="009E6CBE"/>
    <w:rsid w:val="009E6E55"/>
    <w:rsid w:val="009E6F8A"/>
    <w:rsid w:val="009E7050"/>
    <w:rsid w:val="009E71C1"/>
    <w:rsid w:val="009E732A"/>
    <w:rsid w:val="009E7344"/>
    <w:rsid w:val="009E76A3"/>
    <w:rsid w:val="009E77E4"/>
    <w:rsid w:val="009E7B54"/>
    <w:rsid w:val="009E7D19"/>
    <w:rsid w:val="009E7E19"/>
    <w:rsid w:val="009E7FE5"/>
    <w:rsid w:val="009F00CF"/>
    <w:rsid w:val="009F032A"/>
    <w:rsid w:val="009F03BF"/>
    <w:rsid w:val="009F0E1C"/>
    <w:rsid w:val="009F0E5F"/>
    <w:rsid w:val="009F1127"/>
    <w:rsid w:val="009F13F2"/>
    <w:rsid w:val="009F1709"/>
    <w:rsid w:val="009F19A9"/>
    <w:rsid w:val="009F1EE9"/>
    <w:rsid w:val="009F2BF4"/>
    <w:rsid w:val="009F2CCC"/>
    <w:rsid w:val="009F2E7C"/>
    <w:rsid w:val="009F31E2"/>
    <w:rsid w:val="009F326E"/>
    <w:rsid w:val="009F32D9"/>
    <w:rsid w:val="009F349C"/>
    <w:rsid w:val="009F38BB"/>
    <w:rsid w:val="009F3AEF"/>
    <w:rsid w:val="009F3D12"/>
    <w:rsid w:val="009F3EC1"/>
    <w:rsid w:val="009F429B"/>
    <w:rsid w:val="009F4341"/>
    <w:rsid w:val="009F4A2C"/>
    <w:rsid w:val="009F4BB4"/>
    <w:rsid w:val="009F4C4D"/>
    <w:rsid w:val="009F4FCF"/>
    <w:rsid w:val="009F501F"/>
    <w:rsid w:val="009F5355"/>
    <w:rsid w:val="009F57CC"/>
    <w:rsid w:val="009F5826"/>
    <w:rsid w:val="009F5F8B"/>
    <w:rsid w:val="009F63A5"/>
    <w:rsid w:val="009F65F8"/>
    <w:rsid w:val="009F6681"/>
    <w:rsid w:val="009F6701"/>
    <w:rsid w:val="009F7388"/>
    <w:rsid w:val="009F75BF"/>
    <w:rsid w:val="009F760C"/>
    <w:rsid w:val="009F77D3"/>
    <w:rsid w:val="009F77DE"/>
    <w:rsid w:val="009F79BD"/>
    <w:rsid w:val="009F7DA5"/>
    <w:rsid w:val="009F7DFF"/>
    <w:rsid w:val="009F7E03"/>
    <w:rsid w:val="00A000B4"/>
    <w:rsid w:val="00A00228"/>
    <w:rsid w:val="00A004FF"/>
    <w:rsid w:val="00A0078C"/>
    <w:rsid w:val="00A0096F"/>
    <w:rsid w:val="00A00F16"/>
    <w:rsid w:val="00A010D1"/>
    <w:rsid w:val="00A0127C"/>
    <w:rsid w:val="00A015B9"/>
    <w:rsid w:val="00A0166A"/>
    <w:rsid w:val="00A01AD7"/>
    <w:rsid w:val="00A01CA4"/>
    <w:rsid w:val="00A01D24"/>
    <w:rsid w:val="00A01F49"/>
    <w:rsid w:val="00A029B1"/>
    <w:rsid w:val="00A02F7F"/>
    <w:rsid w:val="00A031E1"/>
    <w:rsid w:val="00A031F2"/>
    <w:rsid w:val="00A03244"/>
    <w:rsid w:val="00A035D6"/>
    <w:rsid w:val="00A03AC2"/>
    <w:rsid w:val="00A03DD1"/>
    <w:rsid w:val="00A03E6D"/>
    <w:rsid w:val="00A041C3"/>
    <w:rsid w:val="00A055CE"/>
    <w:rsid w:val="00A05A7A"/>
    <w:rsid w:val="00A05E2D"/>
    <w:rsid w:val="00A06544"/>
    <w:rsid w:val="00A06580"/>
    <w:rsid w:val="00A06706"/>
    <w:rsid w:val="00A067D3"/>
    <w:rsid w:val="00A07008"/>
    <w:rsid w:val="00A078D3"/>
    <w:rsid w:val="00A07ADA"/>
    <w:rsid w:val="00A07E38"/>
    <w:rsid w:val="00A07F24"/>
    <w:rsid w:val="00A1001B"/>
    <w:rsid w:val="00A10CA1"/>
    <w:rsid w:val="00A10EE0"/>
    <w:rsid w:val="00A110E2"/>
    <w:rsid w:val="00A111C2"/>
    <w:rsid w:val="00A11209"/>
    <w:rsid w:val="00A1163D"/>
    <w:rsid w:val="00A11C4F"/>
    <w:rsid w:val="00A12A42"/>
    <w:rsid w:val="00A12B82"/>
    <w:rsid w:val="00A12C4A"/>
    <w:rsid w:val="00A12D21"/>
    <w:rsid w:val="00A12F4F"/>
    <w:rsid w:val="00A12FC2"/>
    <w:rsid w:val="00A130DF"/>
    <w:rsid w:val="00A13372"/>
    <w:rsid w:val="00A1355F"/>
    <w:rsid w:val="00A139E1"/>
    <w:rsid w:val="00A13D5D"/>
    <w:rsid w:val="00A13F8B"/>
    <w:rsid w:val="00A140DD"/>
    <w:rsid w:val="00A14664"/>
    <w:rsid w:val="00A1496C"/>
    <w:rsid w:val="00A14AD3"/>
    <w:rsid w:val="00A15002"/>
    <w:rsid w:val="00A15005"/>
    <w:rsid w:val="00A15057"/>
    <w:rsid w:val="00A151DB"/>
    <w:rsid w:val="00A15300"/>
    <w:rsid w:val="00A1530A"/>
    <w:rsid w:val="00A15384"/>
    <w:rsid w:val="00A1554C"/>
    <w:rsid w:val="00A15B4C"/>
    <w:rsid w:val="00A15B87"/>
    <w:rsid w:val="00A15B9D"/>
    <w:rsid w:val="00A15FA3"/>
    <w:rsid w:val="00A1622E"/>
    <w:rsid w:val="00A16514"/>
    <w:rsid w:val="00A165B5"/>
    <w:rsid w:val="00A165CD"/>
    <w:rsid w:val="00A167C8"/>
    <w:rsid w:val="00A1681B"/>
    <w:rsid w:val="00A1689C"/>
    <w:rsid w:val="00A16A7F"/>
    <w:rsid w:val="00A16D42"/>
    <w:rsid w:val="00A16D75"/>
    <w:rsid w:val="00A16EA4"/>
    <w:rsid w:val="00A16ED7"/>
    <w:rsid w:val="00A16FF5"/>
    <w:rsid w:val="00A170B7"/>
    <w:rsid w:val="00A1739C"/>
    <w:rsid w:val="00A176F3"/>
    <w:rsid w:val="00A17B03"/>
    <w:rsid w:val="00A17FFD"/>
    <w:rsid w:val="00A20522"/>
    <w:rsid w:val="00A206AE"/>
    <w:rsid w:val="00A21131"/>
    <w:rsid w:val="00A21185"/>
    <w:rsid w:val="00A219C0"/>
    <w:rsid w:val="00A21C41"/>
    <w:rsid w:val="00A21E45"/>
    <w:rsid w:val="00A21F54"/>
    <w:rsid w:val="00A21FD9"/>
    <w:rsid w:val="00A22196"/>
    <w:rsid w:val="00A2288E"/>
    <w:rsid w:val="00A22AC6"/>
    <w:rsid w:val="00A22BDA"/>
    <w:rsid w:val="00A22C86"/>
    <w:rsid w:val="00A230D7"/>
    <w:rsid w:val="00A231C3"/>
    <w:rsid w:val="00A234E1"/>
    <w:rsid w:val="00A23544"/>
    <w:rsid w:val="00A240AC"/>
    <w:rsid w:val="00A2433D"/>
    <w:rsid w:val="00A249D6"/>
    <w:rsid w:val="00A24C86"/>
    <w:rsid w:val="00A24E47"/>
    <w:rsid w:val="00A25063"/>
    <w:rsid w:val="00A253D9"/>
    <w:rsid w:val="00A256D7"/>
    <w:rsid w:val="00A25A24"/>
    <w:rsid w:val="00A25AFD"/>
    <w:rsid w:val="00A25CA5"/>
    <w:rsid w:val="00A25CBA"/>
    <w:rsid w:val="00A25CD5"/>
    <w:rsid w:val="00A263B0"/>
    <w:rsid w:val="00A263F4"/>
    <w:rsid w:val="00A264CB"/>
    <w:rsid w:val="00A271D2"/>
    <w:rsid w:val="00A27676"/>
    <w:rsid w:val="00A2768F"/>
    <w:rsid w:val="00A277DE"/>
    <w:rsid w:val="00A277F9"/>
    <w:rsid w:val="00A27C54"/>
    <w:rsid w:val="00A27DF9"/>
    <w:rsid w:val="00A27FC2"/>
    <w:rsid w:val="00A30283"/>
    <w:rsid w:val="00A302C6"/>
    <w:rsid w:val="00A304DD"/>
    <w:rsid w:val="00A30B2E"/>
    <w:rsid w:val="00A30B30"/>
    <w:rsid w:val="00A30BA4"/>
    <w:rsid w:val="00A30BF6"/>
    <w:rsid w:val="00A30D65"/>
    <w:rsid w:val="00A30F2D"/>
    <w:rsid w:val="00A3125D"/>
    <w:rsid w:val="00A314D8"/>
    <w:rsid w:val="00A3173F"/>
    <w:rsid w:val="00A3176E"/>
    <w:rsid w:val="00A319CF"/>
    <w:rsid w:val="00A31A81"/>
    <w:rsid w:val="00A320F4"/>
    <w:rsid w:val="00A3242A"/>
    <w:rsid w:val="00A325FF"/>
    <w:rsid w:val="00A32848"/>
    <w:rsid w:val="00A32B06"/>
    <w:rsid w:val="00A32B7C"/>
    <w:rsid w:val="00A32F5A"/>
    <w:rsid w:val="00A33267"/>
    <w:rsid w:val="00A334D9"/>
    <w:rsid w:val="00A336A6"/>
    <w:rsid w:val="00A3385B"/>
    <w:rsid w:val="00A33AAD"/>
    <w:rsid w:val="00A33D81"/>
    <w:rsid w:val="00A34257"/>
    <w:rsid w:val="00A34C80"/>
    <w:rsid w:val="00A34CD3"/>
    <w:rsid w:val="00A34E1E"/>
    <w:rsid w:val="00A35067"/>
    <w:rsid w:val="00A3520F"/>
    <w:rsid w:val="00A35261"/>
    <w:rsid w:val="00A354F4"/>
    <w:rsid w:val="00A35601"/>
    <w:rsid w:val="00A358F9"/>
    <w:rsid w:val="00A3599B"/>
    <w:rsid w:val="00A35A07"/>
    <w:rsid w:val="00A35A5F"/>
    <w:rsid w:val="00A35B4E"/>
    <w:rsid w:val="00A35DB7"/>
    <w:rsid w:val="00A35ECB"/>
    <w:rsid w:val="00A3607C"/>
    <w:rsid w:val="00A36202"/>
    <w:rsid w:val="00A36569"/>
    <w:rsid w:val="00A365F9"/>
    <w:rsid w:val="00A365FB"/>
    <w:rsid w:val="00A365FF"/>
    <w:rsid w:val="00A36705"/>
    <w:rsid w:val="00A369AB"/>
    <w:rsid w:val="00A36C03"/>
    <w:rsid w:val="00A36D92"/>
    <w:rsid w:val="00A376C6"/>
    <w:rsid w:val="00A3791B"/>
    <w:rsid w:val="00A3797B"/>
    <w:rsid w:val="00A37E02"/>
    <w:rsid w:val="00A37E9D"/>
    <w:rsid w:val="00A40147"/>
    <w:rsid w:val="00A40B6E"/>
    <w:rsid w:val="00A40CCE"/>
    <w:rsid w:val="00A40F91"/>
    <w:rsid w:val="00A41499"/>
    <w:rsid w:val="00A414F6"/>
    <w:rsid w:val="00A41CA1"/>
    <w:rsid w:val="00A41CB9"/>
    <w:rsid w:val="00A41D16"/>
    <w:rsid w:val="00A42841"/>
    <w:rsid w:val="00A42C79"/>
    <w:rsid w:val="00A43627"/>
    <w:rsid w:val="00A436F6"/>
    <w:rsid w:val="00A43A5C"/>
    <w:rsid w:val="00A43E20"/>
    <w:rsid w:val="00A44338"/>
    <w:rsid w:val="00A444EB"/>
    <w:rsid w:val="00A445E5"/>
    <w:rsid w:val="00A445F3"/>
    <w:rsid w:val="00A44BB4"/>
    <w:rsid w:val="00A45088"/>
    <w:rsid w:val="00A45261"/>
    <w:rsid w:val="00A454DA"/>
    <w:rsid w:val="00A45A21"/>
    <w:rsid w:val="00A45A64"/>
    <w:rsid w:val="00A45B95"/>
    <w:rsid w:val="00A46BAA"/>
    <w:rsid w:val="00A46CD4"/>
    <w:rsid w:val="00A46E67"/>
    <w:rsid w:val="00A46FB7"/>
    <w:rsid w:val="00A474EF"/>
    <w:rsid w:val="00A4758B"/>
    <w:rsid w:val="00A47705"/>
    <w:rsid w:val="00A4770A"/>
    <w:rsid w:val="00A47874"/>
    <w:rsid w:val="00A47B66"/>
    <w:rsid w:val="00A47C21"/>
    <w:rsid w:val="00A47F4A"/>
    <w:rsid w:val="00A5041F"/>
    <w:rsid w:val="00A506C2"/>
    <w:rsid w:val="00A50AB5"/>
    <w:rsid w:val="00A50FAE"/>
    <w:rsid w:val="00A51055"/>
    <w:rsid w:val="00A51286"/>
    <w:rsid w:val="00A51367"/>
    <w:rsid w:val="00A513DE"/>
    <w:rsid w:val="00A51529"/>
    <w:rsid w:val="00A5191E"/>
    <w:rsid w:val="00A519B5"/>
    <w:rsid w:val="00A51DD5"/>
    <w:rsid w:val="00A51FD0"/>
    <w:rsid w:val="00A5254F"/>
    <w:rsid w:val="00A527DF"/>
    <w:rsid w:val="00A528E2"/>
    <w:rsid w:val="00A5293C"/>
    <w:rsid w:val="00A52F87"/>
    <w:rsid w:val="00A53251"/>
    <w:rsid w:val="00A53559"/>
    <w:rsid w:val="00A536F9"/>
    <w:rsid w:val="00A53895"/>
    <w:rsid w:val="00A53D17"/>
    <w:rsid w:val="00A53D2B"/>
    <w:rsid w:val="00A54069"/>
    <w:rsid w:val="00A54098"/>
    <w:rsid w:val="00A54698"/>
    <w:rsid w:val="00A54729"/>
    <w:rsid w:val="00A54839"/>
    <w:rsid w:val="00A5488B"/>
    <w:rsid w:val="00A54AA9"/>
    <w:rsid w:val="00A54B1D"/>
    <w:rsid w:val="00A54C31"/>
    <w:rsid w:val="00A54C8E"/>
    <w:rsid w:val="00A54F71"/>
    <w:rsid w:val="00A54FA0"/>
    <w:rsid w:val="00A5535A"/>
    <w:rsid w:val="00A55A18"/>
    <w:rsid w:val="00A55FF3"/>
    <w:rsid w:val="00A563C5"/>
    <w:rsid w:val="00A56428"/>
    <w:rsid w:val="00A564D9"/>
    <w:rsid w:val="00A56811"/>
    <w:rsid w:val="00A57216"/>
    <w:rsid w:val="00A57240"/>
    <w:rsid w:val="00A5744E"/>
    <w:rsid w:val="00A57634"/>
    <w:rsid w:val="00A57C2C"/>
    <w:rsid w:val="00A60156"/>
    <w:rsid w:val="00A608E1"/>
    <w:rsid w:val="00A60CF2"/>
    <w:rsid w:val="00A60E69"/>
    <w:rsid w:val="00A61079"/>
    <w:rsid w:val="00A613B7"/>
    <w:rsid w:val="00A6154A"/>
    <w:rsid w:val="00A617B4"/>
    <w:rsid w:val="00A620F5"/>
    <w:rsid w:val="00A621EA"/>
    <w:rsid w:val="00A62331"/>
    <w:rsid w:val="00A6268B"/>
    <w:rsid w:val="00A62A36"/>
    <w:rsid w:val="00A62F0F"/>
    <w:rsid w:val="00A6310A"/>
    <w:rsid w:val="00A63144"/>
    <w:rsid w:val="00A63CAD"/>
    <w:rsid w:val="00A643BC"/>
    <w:rsid w:val="00A64571"/>
    <w:rsid w:val="00A64649"/>
    <w:rsid w:val="00A6466B"/>
    <w:rsid w:val="00A64A03"/>
    <w:rsid w:val="00A64A91"/>
    <w:rsid w:val="00A64A92"/>
    <w:rsid w:val="00A64B0F"/>
    <w:rsid w:val="00A64B81"/>
    <w:rsid w:val="00A64D7F"/>
    <w:rsid w:val="00A64DC7"/>
    <w:rsid w:val="00A6548D"/>
    <w:rsid w:val="00A656BB"/>
    <w:rsid w:val="00A65DC1"/>
    <w:rsid w:val="00A65F90"/>
    <w:rsid w:val="00A660EA"/>
    <w:rsid w:val="00A66A18"/>
    <w:rsid w:val="00A66F63"/>
    <w:rsid w:val="00A674FA"/>
    <w:rsid w:val="00A6751B"/>
    <w:rsid w:val="00A67574"/>
    <w:rsid w:val="00A675D0"/>
    <w:rsid w:val="00A67798"/>
    <w:rsid w:val="00A6779E"/>
    <w:rsid w:val="00A679D3"/>
    <w:rsid w:val="00A7008A"/>
    <w:rsid w:val="00A700D9"/>
    <w:rsid w:val="00A700F8"/>
    <w:rsid w:val="00A70550"/>
    <w:rsid w:val="00A70605"/>
    <w:rsid w:val="00A7093C"/>
    <w:rsid w:val="00A70952"/>
    <w:rsid w:val="00A7095D"/>
    <w:rsid w:val="00A70E2D"/>
    <w:rsid w:val="00A71296"/>
    <w:rsid w:val="00A71477"/>
    <w:rsid w:val="00A71E7B"/>
    <w:rsid w:val="00A71E8B"/>
    <w:rsid w:val="00A71EDD"/>
    <w:rsid w:val="00A729CF"/>
    <w:rsid w:val="00A72E11"/>
    <w:rsid w:val="00A731A8"/>
    <w:rsid w:val="00A73355"/>
    <w:rsid w:val="00A73592"/>
    <w:rsid w:val="00A736F7"/>
    <w:rsid w:val="00A738ED"/>
    <w:rsid w:val="00A739EA"/>
    <w:rsid w:val="00A73BA8"/>
    <w:rsid w:val="00A73DBA"/>
    <w:rsid w:val="00A74000"/>
    <w:rsid w:val="00A740D4"/>
    <w:rsid w:val="00A74504"/>
    <w:rsid w:val="00A7484A"/>
    <w:rsid w:val="00A74883"/>
    <w:rsid w:val="00A74CB4"/>
    <w:rsid w:val="00A75325"/>
    <w:rsid w:val="00A75520"/>
    <w:rsid w:val="00A7593E"/>
    <w:rsid w:val="00A75E2B"/>
    <w:rsid w:val="00A76057"/>
    <w:rsid w:val="00A765D7"/>
    <w:rsid w:val="00A76743"/>
    <w:rsid w:val="00A76932"/>
    <w:rsid w:val="00A7699C"/>
    <w:rsid w:val="00A76C40"/>
    <w:rsid w:val="00A76C80"/>
    <w:rsid w:val="00A77076"/>
    <w:rsid w:val="00A775E2"/>
    <w:rsid w:val="00A7778F"/>
    <w:rsid w:val="00A77FBD"/>
    <w:rsid w:val="00A80811"/>
    <w:rsid w:val="00A80899"/>
    <w:rsid w:val="00A80D35"/>
    <w:rsid w:val="00A81046"/>
    <w:rsid w:val="00A81231"/>
    <w:rsid w:val="00A81406"/>
    <w:rsid w:val="00A81C7C"/>
    <w:rsid w:val="00A81E62"/>
    <w:rsid w:val="00A82116"/>
    <w:rsid w:val="00A8253D"/>
    <w:rsid w:val="00A82808"/>
    <w:rsid w:val="00A8287C"/>
    <w:rsid w:val="00A82B2A"/>
    <w:rsid w:val="00A831DB"/>
    <w:rsid w:val="00A8337D"/>
    <w:rsid w:val="00A8353A"/>
    <w:rsid w:val="00A83646"/>
    <w:rsid w:val="00A83718"/>
    <w:rsid w:val="00A83B30"/>
    <w:rsid w:val="00A83CD7"/>
    <w:rsid w:val="00A840C8"/>
    <w:rsid w:val="00A840C9"/>
    <w:rsid w:val="00A84264"/>
    <w:rsid w:val="00A843B0"/>
    <w:rsid w:val="00A84416"/>
    <w:rsid w:val="00A844A2"/>
    <w:rsid w:val="00A8471A"/>
    <w:rsid w:val="00A84A92"/>
    <w:rsid w:val="00A84C57"/>
    <w:rsid w:val="00A84D03"/>
    <w:rsid w:val="00A84D11"/>
    <w:rsid w:val="00A84E4E"/>
    <w:rsid w:val="00A85157"/>
    <w:rsid w:val="00A85502"/>
    <w:rsid w:val="00A85B54"/>
    <w:rsid w:val="00A8623B"/>
    <w:rsid w:val="00A865BE"/>
    <w:rsid w:val="00A870AD"/>
    <w:rsid w:val="00A8716C"/>
    <w:rsid w:val="00A871C9"/>
    <w:rsid w:val="00A875B8"/>
    <w:rsid w:val="00A87616"/>
    <w:rsid w:val="00A876DC"/>
    <w:rsid w:val="00A87820"/>
    <w:rsid w:val="00A879B0"/>
    <w:rsid w:val="00A87A0F"/>
    <w:rsid w:val="00A87C1B"/>
    <w:rsid w:val="00A87FB3"/>
    <w:rsid w:val="00A9008F"/>
    <w:rsid w:val="00A901BF"/>
    <w:rsid w:val="00A90EE4"/>
    <w:rsid w:val="00A91364"/>
    <w:rsid w:val="00A91516"/>
    <w:rsid w:val="00A91592"/>
    <w:rsid w:val="00A9176A"/>
    <w:rsid w:val="00A91F0B"/>
    <w:rsid w:val="00A91F38"/>
    <w:rsid w:val="00A92439"/>
    <w:rsid w:val="00A927EF"/>
    <w:rsid w:val="00A92E2A"/>
    <w:rsid w:val="00A92E55"/>
    <w:rsid w:val="00A93AE4"/>
    <w:rsid w:val="00A93B4C"/>
    <w:rsid w:val="00A94604"/>
    <w:rsid w:val="00A94869"/>
    <w:rsid w:val="00A94A2C"/>
    <w:rsid w:val="00A94B13"/>
    <w:rsid w:val="00A94E7B"/>
    <w:rsid w:val="00A94E9F"/>
    <w:rsid w:val="00A94F26"/>
    <w:rsid w:val="00A94F29"/>
    <w:rsid w:val="00A95870"/>
    <w:rsid w:val="00A95B48"/>
    <w:rsid w:val="00A95DBB"/>
    <w:rsid w:val="00A96274"/>
    <w:rsid w:val="00A962BA"/>
    <w:rsid w:val="00A96353"/>
    <w:rsid w:val="00A96C8B"/>
    <w:rsid w:val="00A96E27"/>
    <w:rsid w:val="00A96E36"/>
    <w:rsid w:val="00A96EA3"/>
    <w:rsid w:val="00A96EC2"/>
    <w:rsid w:val="00A96F7A"/>
    <w:rsid w:val="00A96FB6"/>
    <w:rsid w:val="00A971BA"/>
    <w:rsid w:val="00A97242"/>
    <w:rsid w:val="00A9725F"/>
    <w:rsid w:val="00A9747A"/>
    <w:rsid w:val="00A97702"/>
    <w:rsid w:val="00A9793A"/>
    <w:rsid w:val="00A97CC2"/>
    <w:rsid w:val="00A97F9A"/>
    <w:rsid w:val="00AA03E5"/>
    <w:rsid w:val="00AA0654"/>
    <w:rsid w:val="00AA0896"/>
    <w:rsid w:val="00AA0B15"/>
    <w:rsid w:val="00AA0B7A"/>
    <w:rsid w:val="00AA0D2C"/>
    <w:rsid w:val="00AA0DE8"/>
    <w:rsid w:val="00AA10A8"/>
    <w:rsid w:val="00AA1175"/>
    <w:rsid w:val="00AA13DB"/>
    <w:rsid w:val="00AA1413"/>
    <w:rsid w:val="00AA161D"/>
    <w:rsid w:val="00AA1837"/>
    <w:rsid w:val="00AA201F"/>
    <w:rsid w:val="00AA25D3"/>
    <w:rsid w:val="00AA25F9"/>
    <w:rsid w:val="00AA2BD3"/>
    <w:rsid w:val="00AA3958"/>
    <w:rsid w:val="00AA3A36"/>
    <w:rsid w:val="00AA3A8D"/>
    <w:rsid w:val="00AA3E4D"/>
    <w:rsid w:val="00AA3EBE"/>
    <w:rsid w:val="00AA3F0E"/>
    <w:rsid w:val="00AA401E"/>
    <w:rsid w:val="00AA4382"/>
    <w:rsid w:val="00AA498F"/>
    <w:rsid w:val="00AA4C3C"/>
    <w:rsid w:val="00AA4F2B"/>
    <w:rsid w:val="00AA52F4"/>
    <w:rsid w:val="00AA5839"/>
    <w:rsid w:val="00AA58F3"/>
    <w:rsid w:val="00AA5B05"/>
    <w:rsid w:val="00AA620F"/>
    <w:rsid w:val="00AA6251"/>
    <w:rsid w:val="00AA69BC"/>
    <w:rsid w:val="00AA69D7"/>
    <w:rsid w:val="00AA6B9E"/>
    <w:rsid w:val="00AA7610"/>
    <w:rsid w:val="00AA7696"/>
    <w:rsid w:val="00AA7708"/>
    <w:rsid w:val="00AA7817"/>
    <w:rsid w:val="00AA7F84"/>
    <w:rsid w:val="00AB08EA"/>
    <w:rsid w:val="00AB0CD3"/>
    <w:rsid w:val="00AB0D08"/>
    <w:rsid w:val="00AB0E9D"/>
    <w:rsid w:val="00AB0F3D"/>
    <w:rsid w:val="00AB1528"/>
    <w:rsid w:val="00AB158F"/>
    <w:rsid w:val="00AB1755"/>
    <w:rsid w:val="00AB19EF"/>
    <w:rsid w:val="00AB1BE6"/>
    <w:rsid w:val="00AB1DA8"/>
    <w:rsid w:val="00AB1FC3"/>
    <w:rsid w:val="00AB23CC"/>
    <w:rsid w:val="00AB265B"/>
    <w:rsid w:val="00AB267E"/>
    <w:rsid w:val="00AB2798"/>
    <w:rsid w:val="00AB2C7B"/>
    <w:rsid w:val="00AB2D7B"/>
    <w:rsid w:val="00AB2E94"/>
    <w:rsid w:val="00AB30ED"/>
    <w:rsid w:val="00AB3310"/>
    <w:rsid w:val="00AB345E"/>
    <w:rsid w:val="00AB37D4"/>
    <w:rsid w:val="00AB3B0B"/>
    <w:rsid w:val="00AB3E8D"/>
    <w:rsid w:val="00AB3F2F"/>
    <w:rsid w:val="00AB43B0"/>
    <w:rsid w:val="00AB4B32"/>
    <w:rsid w:val="00AB4CAA"/>
    <w:rsid w:val="00AB4D60"/>
    <w:rsid w:val="00AB52F1"/>
    <w:rsid w:val="00AB55AD"/>
    <w:rsid w:val="00AB5820"/>
    <w:rsid w:val="00AB59A2"/>
    <w:rsid w:val="00AB59E6"/>
    <w:rsid w:val="00AB5B84"/>
    <w:rsid w:val="00AB5BDC"/>
    <w:rsid w:val="00AB5C75"/>
    <w:rsid w:val="00AB5C78"/>
    <w:rsid w:val="00AB5D9F"/>
    <w:rsid w:val="00AB62FB"/>
    <w:rsid w:val="00AB644D"/>
    <w:rsid w:val="00AB6A6F"/>
    <w:rsid w:val="00AB6BC5"/>
    <w:rsid w:val="00AB6C3A"/>
    <w:rsid w:val="00AB6D3B"/>
    <w:rsid w:val="00AB6F2F"/>
    <w:rsid w:val="00AB740B"/>
    <w:rsid w:val="00AB74A6"/>
    <w:rsid w:val="00AB7708"/>
    <w:rsid w:val="00AB7B10"/>
    <w:rsid w:val="00AB7EDD"/>
    <w:rsid w:val="00AC01EF"/>
    <w:rsid w:val="00AC044F"/>
    <w:rsid w:val="00AC049C"/>
    <w:rsid w:val="00AC0D0B"/>
    <w:rsid w:val="00AC0D4C"/>
    <w:rsid w:val="00AC0F6F"/>
    <w:rsid w:val="00AC0FAF"/>
    <w:rsid w:val="00AC0FD8"/>
    <w:rsid w:val="00AC113B"/>
    <w:rsid w:val="00AC135C"/>
    <w:rsid w:val="00AC18D1"/>
    <w:rsid w:val="00AC1948"/>
    <w:rsid w:val="00AC1B0B"/>
    <w:rsid w:val="00AC1E71"/>
    <w:rsid w:val="00AC1F72"/>
    <w:rsid w:val="00AC2181"/>
    <w:rsid w:val="00AC2211"/>
    <w:rsid w:val="00AC2362"/>
    <w:rsid w:val="00AC27E7"/>
    <w:rsid w:val="00AC36B8"/>
    <w:rsid w:val="00AC38AB"/>
    <w:rsid w:val="00AC397A"/>
    <w:rsid w:val="00AC3B4E"/>
    <w:rsid w:val="00AC3DB9"/>
    <w:rsid w:val="00AC4230"/>
    <w:rsid w:val="00AC4275"/>
    <w:rsid w:val="00AC45B1"/>
    <w:rsid w:val="00AC45B3"/>
    <w:rsid w:val="00AC499A"/>
    <w:rsid w:val="00AC4BBC"/>
    <w:rsid w:val="00AC534F"/>
    <w:rsid w:val="00AC53D5"/>
    <w:rsid w:val="00AC5523"/>
    <w:rsid w:val="00AC5769"/>
    <w:rsid w:val="00AC5B20"/>
    <w:rsid w:val="00AC5C40"/>
    <w:rsid w:val="00AC5FB2"/>
    <w:rsid w:val="00AC64FB"/>
    <w:rsid w:val="00AC6576"/>
    <w:rsid w:val="00AC6729"/>
    <w:rsid w:val="00AC68EE"/>
    <w:rsid w:val="00AC6C77"/>
    <w:rsid w:val="00AC6D4F"/>
    <w:rsid w:val="00AC6FCB"/>
    <w:rsid w:val="00AC7144"/>
    <w:rsid w:val="00AC71D3"/>
    <w:rsid w:val="00AC747B"/>
    <w:rsid w:val="00AC79AE"/>
    <w:rsid w:val="00AC7AC7"/>
    <w:rsid w:val="00AC7DCF"/>
    <w:rsid w:val="00AC7F9A"/>
    <w:rsid w:val="00AD0021"/>
    <w:rsid w:val="00AD07E0"/>
    <w:rsid w:val="00AD0B0D"/>
    <w:rsid w:val="00AD0BD4"/>
    <w:rsid w:val="00AD1277"/>
    <w:rsid w:val="00AD1694"/>
    <w:rsid w:val="00AD1812"/>
    <w:rsid w:val="00AD1ACE"/>
    <w:rsid w:val="00AD1BB6"/>
    <w:rsid w:val="00AD1D48"/>
    <w:rsid w:val="00AD1DC1"/>
    <w:rsid w:val="00AD23B8"/>
    <w:rsid w:val="00AD23C4"/>
    <w:rsid w:val="00AD23FF"/>
    <w:rsid w:val="00AD3901"/>
    <w:rsid w:val="00AD3991"/>
    <w:rsid w:val="00AD3ACB"/>
    <w:rsid w:val="00AD402A"/>
    <w:rsid w:val="00AD4265"/>
    <w:rsid w:val="00AD45C5"/>
    <w:rsid w:val="00AD47AE"/>
    <w:rsid w:val="00AD4CE8"/>
    <w:rsid w:val="00AD4DB5"/>
    <w:rsid w:val="00AD4E61"/>
    <w:rsid w:val="00AD5003"/>
    <w:rsid w:val="00AD5118"/>
    <w:rsid w:val="00AD558A"/>
    <w:rsid w:val="00AD5902"/>
    <w:rsid w:val="00AD6187"/>
    <w:rsid w:val="00AD6253"/>
    <w:rsid w:val="00AD6257"/>
    <w:rsid w:val="00AD626D"/>
    <w:rsid w:val="00AD6805"/>
    <w:rsid w:val="00AD68E5"/>
    <w:rsid w:val="00AD69D6"/>
    <w:rsid w:val="00AD6A34"/>
    <w:rsid w:val="00AD6A3A"/>
    <w:rsid w:val="00AD6B57"/>
    <w:rsid w:val="00AD6CCD"/>
    <w:rsid w:val="00AD6E71"/>
    <w:rsid w:val="00AD7043"/>
    <w:rsid w:val="00AD7388"/>
    <w:rsid w:val="00AD7393"/>
    <w:rsid w:val="00AD7BDC"/>
    <w:rsid w:val="00AD7CA3"/>
    <w:rsid w:val="00AE01D7"/>
    <w:rsid w:val="00AE0273"/>
    <w:rsid w:val="00AE03E1"/>
    <w:rsid w:val="00AE0407"/>
    <w:rsid w:val="00AE0653"/>
    <w:rsid w:val="00AE0796"/>
    <w:rsid w:val="00AE084A"/>
    <w:rsid w:val="00AE0962"/>
    <w:rsid w:val="00AE0C7E"/>
    <w:rsid w:val="00AE1008"/>
    <w:rsid w:val="00AE1054"/>
    <w:rsid w:val="00AE1265"/>
    <w:rsid w:val="00AE1569"/>
    <w:rsid w:val="00AE15A2"/>
    <w:rsid w:val="00AE15AF"/>
    <w:rsid w:val="00AE15E0"/>
    <w:rsid w:val="00AE161D"/>
    <w:rsid w:val="00AE176D"/>
    <w:rsid w:val="00AE1C03"/>
    <w:rsid w:val="00AE1C3B"/>
    <w:rsid w:val="00AE1C45"/>
    <w:rsid w:val="00AE21C9"/>
    <w:rsid w:val="00AE231B"/>
    <w:rsid w:val="00AE2343"/>
    <w:rsid w:val="00AE283C"/>
    <w:rsid w:val="00AE288A"/>
    <w:rsid w:val="00AE2A6E"/>
    <w:rsid w:val="00AE2BAA"/>
    <w:rsid w:val="00AE2EF7"/>
    <w:rsid w:val="00AE2F08"/>
    <w:rsid w:val="00AE30DD"/>
    <w:rsid w:val="00AE3120"/>
    <w:rsid w:val="00AE332E"/>
    <w:rsid w:val="00AE3936"/>
    <w:rsid w:val="00AE394C"/>
    <w:rsid w:val="00AE4188"/>
    <w:rsid w:val="00AE4258"/>
    <w:rsid w:val="00AE42DB"/>
    <w:rsid w:val="00AE43EF"/>
    <w:rsid w:val="00AE495D"/>
    <w:rsid w:val="00AE4A8C"/>
    <w:rsid w:val="00AE55A5"/>
    <w:rsid w:val="00AE5B44"/>
    <w:rsid w:val="00AE5F5E"/>
    <w:rsid w:val="00AE63CF"/>
    <w:rsid w:val="00AE63FB"/>
    <w:rsid w:val="00AE64FF"/>
    <w:rsid w:val="00AE6796"/>
    <w:rsid w:val="00AE6B62"/>
    <w:rsid w:val="00AE6F85"/>
    <w:rsid w:val="00AE7898"/>
    <w:rsid w:val="00AE78FC"/>
    <w:rsid w:val="00AE7C11"/>
    <w:rsid w:val="00AE7C93"/>
    <w:rsid w:val="00AE7D41"/>
    <w:rsid w:val="00AF004F"/>
    <w:rsid w:val="00AF05B2"/>
    <w:rsid w:val="00AF0644"/>
    <w:rsid w:val="00AF0672"/>
    <w:rsid w:val="00AF06CD"/>
    <w:rsid w:val="00AF07EB"/>
    <w:rsid w:val="00AF095B"/>
    <w:rsid w:val="00AF09B4"/>
    <w:rsid w:val="00AF0B0A"/>
    <w:rsid w:val="00AF0F10"/>
    <w:rsid w:val="00AF100A"/>
    <w:rsid w:val="00AF101A"/>
    <w:rsid w:val="00AF1112"/>
    <w:rsid w:val="00AF16FF"/>
    <w:rsid w:val="00AF1942"/>
    <w:rsid w:val="00AF195F"/>
    <w:rsid w:val="00AF1DDD"/>
    <w:rsid w:val="00AF1E59"/>
    <w:rsid w:val="00AF22F9"/>
    <w:rsid w:val="00AF24AA"/>
    <w:rsid w:val="00AF24E5"/>
    <w:rsid w:val="00AF2774"/>
    <w:rsid w:val="00AF2AEC"/>
    <w:rsid w:val="00AF2C01"/>
    <w:rsid w:val="00AF3451"/>
    <w:rsid w:val="00AF34C8"/>
    <w:rsid w:val="00AF37A9"/>
    <w:rsid w:val="00AF4023"/>
    <w:rsid w:val="00AF42AC"/>
    <w:rsid w:val="00AF43AF"/>
    <w:rsid w:val="00AF4646"/>
    <w:rsid w:val="00AF4659"/>
    <w:rsid w:val="00AF4726"/>
    <w:rsid w:val="00AF476F"/>
    <w:rsid w:val="00AF4887"/>
    <w:rsid w:val="00AF4C68"/>
    <w:rsid w:val="00AF52E9"/>
    <w:rsid w:val="00AF576C"/>
    <w:rsid w:val="00AF5ACD"/>
    <w:rsid w:val="00AF5C2B"/>
    <w:rsid w:val="00AF5F23"/>
    <w:rsid w:val="00AF614C"/>
    <w:rsid w:val="00AF6239"/>
    <w:rsid w:val="00AF6513"/>
    <w:rsid w:val="00AF6901"/>
    <w:rsid w:val="00AF6A20"/>
    <w:rsid w:val="00AF6C55"/>
    <w:rsid w:val="00AF6CB4"/>
    <w:rsid w:val="00AF6E0A"/>
    <w:rsid w:val="00AF71D9"/>
    <w:rsid w:val="00AF7E54"/>
    <w:rsid w:val="00AF7E87"/>
    <w:rsid w:val="00B0002A"/>
    <w:rsid w:val="00B0051C"/>
    <w:rsid w:val="00B00525"/>
    <w:rsid w:val="00B00865"/>
    <w:rsid w:val="00B00E17"/>
    <w:rsid w:val="00B00E65"/>
    <w:rsid w:val="00B00F21"/>
    <w:rsid w:val="00B01020"/>
    <w:rsid w:val="00B0127C"/>
    <w:rsid w:val="00B01A80"/>
    <w:rsid w:val="00B02161"/>
    <w:rsid w:val="00B02513"/>
    <w:rsid w:val="00B02A8A"/>
    <w:rsid w:val="00B030AD"/>
    <w:rsid w:val="00B034DE"/>
    <w:rsid w:val="00B03839"/>
    <w:rsid w:val="00B03B93"/>
    <w:rsid w:val="00B03D3B"/>
    <w:rsid w:val="00B03D84"/>
    <w:rsid w:val="00B04569"/>
    <w:rsid w:val="00B04A12"/>
    <w:rsid w:val="00B04E06"/>
    <w:rsid w:val="00B04E56"/>
    <w:rsid w:val="00B055D1"/>
    <w:rsid w:val="00B0569D"/>
    <w:rsid w:val="00B056C8"/>
    <w:rsid w:val="00B059CE"/>
    <w:rsid w:val="00B05BDB"/>
    <w:rsid w:val="00B05C63"/>
    <w:rsid w:val="00B05EBD"/>
    <w:rsid w:val="00B05F2A"/>
    <w:rsid w:val="00B0622C"/>
    <w:rsid w:val="00B06480"/>
    <w:rsid w:val="00B0651E"/>
    <w:rsid w:val="00B065F9"/>
    <w:rsid w:val="00B06647"/>
    <w:rsid w:val="00B06664"/>
    <w:rsid w:val="00B0683B"/>
    <w:rsid w:val="00B071E3"/>
    <w:rsid w:val="00B072AF"/>
    <w:rsid w:val="00B074AD"/>
    <w:rsid w:val="00B07873"/>
    <w:rsid w:val="00B07A61"/>
    <w:rsid w:val="00B07B90"/>
    <w:rsid w:val="00B07D64"/>
    <w:rsid w:val="00B1003C"/>
    <w:rsid w:val="00B1030E"/>
    <w:rsid w:val="00B10679"/>
    <w:rsid w:val="00B108D8"/>
    <w:rsid w:val="00B109D1"/>
    <w:rsid w:val="00B1113C"/>
    <w:rsid w:val="00B11152"/>
    <w:rsid w:val="00B111A6"/>
    <w:rsid w:val="00B11583"/>
    <w:rsid w:val="00B11878"/>
    <w:rsid w:val="00B11BA2"/>
    <w:rsid w:val="00B11D84"/>
    <w:rsid w:val="00B12953"/>
    <w:rsid w:val="00B12CA0"/>
    <w:rsid w:val="00B132DD"/>
    <w:rsid w:val="00B13448"/>
    <w:rsid w:val="00B137F8"/>
    <w:rsid w:val="00B13AA0"/>
    <w:rsid w:val="00B13BFA"/>
    <w:rsid w:val="00B13CE6"/>
    <w:rsid w:val="00B13D0B"/>
    <w:rsid w:val="00B13D88"/>
    <w:rsid w:val="00B13E08"/>
    <w:rsid w:val="00B13EC2"/>
    <w:rsid w:val="00B1441C"/>
    <w:rsid w:val="00B14C3A"/>
    <w:rsid w:val="00B14CEE"/>
    <w:rsid w:val="00B151B6"/>
    <w:rsid w:val="00B1520D"/>
    <w:rsid w:val="00B1557A"/>
    <w:rsid w:val="00B1596C"/>
    <w:rsid w:val="00B15B80"/>
    <w:rsid w:val="00B15B8D"/>
    <w:rsid w:val="00B15BC1"/>
    <w:rsid w:val="00B15BEB"/>
    <w:rsid w:val="00B15E88"/>
    <w:rsid w:val="00B161B3"/>
    <w:rsid w:val="00B16330"/>
    <w:rsid w:val="00B16334"/>
    <w:rsid w:val="00B16667"/>
    <w:rsid w:val="00B168FB"/>
    <w:rsid w:val="00B16CC9"/>
    <w:rsid w:val="00B17561"/>
    <w:rsid w:val="00B17B3D"/>
    <w:rsid w:val="00B17C2A"/>
    <w:rsid w:val="00B17FEB"/>
    <w:rsid w:val="00B2007D"/>
    <w:rsid w:val="00B202A1"/>
    <w:rsid w:val="00B20690"/>
    <w:rsid w:val="00B207D3"/>
    <w:rsid w:val="00B207F9"/>
    <w:rsid w:val="00B20815"/>
    <w:rsid w:val="00B20864"/>
    <w:rsid w:val="00B20893"/>
    <w:rsid w:val="00B20997"/>
    <w:rsid w:val="00B20AAD"/>
    <w:rsid w:val="00B20C5F"/>
    <w:rsid w:val="00B211DD"/>
    <w:rsid w:val="00B213B6"/>
    <w:rsid w:val="00B21577"/>
    <w:rsid w:val="00B21896"/>
    <w:rsid w:val="00B218FE"/>
    <w:rsid w:val="00B21F02"/>
    <w:rsid w:val="00B223AA"/>
    <w:rsid w:val="00B22F55"/>
    <w:rsid w:val="00B2311F"/>
    <w:rsid w:val="00B23179"/>
    <w:rsid w:val="00B2364F"/>
    <w:rsid w:val="00B237C1"/>
    <w:rsid w:val="00B23FE6"/>
    <w:rsid w:val="00B241A1"/>
    <w:rsid w:val="00B245C1"/>
    <w:rsid w:val="00B249ED"/>
    <w:rsid w:val="00B24E45"/>
    <w:rsid w:val="00B2520D"/>
    <w:rsid w:val="00B25519"/>
    <w:rsid w:val="00B2560F"/>
    <w:rsid w:val="00B257ED"/>
    <w:rsid w:val="00B25885"/>
    <w:rsid w:val="00B258A8"/>
    <w:rsid w:val="00B25CE0"/>
    <w:rsid w:val="00B25DD6"/>
    <w:rsid w:val="00B25F58"/>
    <w:rsid w:val="00B25F97"/>
    <w:rsid w:val="00B2623C"/>
    <w:rsid w:val="00B26458"/>
    <w:rsid w:val="00B2649B"/>
    <w:rsid w:val="00B26933"/>
    <w:rsid w:val="00B26B41"/>
    <w:rsid w:val="00B26B55"/>
    <w:rsid w:val="00B26FBE"/>
    <w:rsid w:val="00B27A31"/>
    <w:rsid w:val="00B27CA5"/>
    <w:rsid w:val="00B27DAA"/>
    <w:rsid w:val="00B27F6C"/>
    <w:rsid w:val="00B30033"/>
    <w:rsid w:val="00B30078"/>
    <w:rsid w:val="00B30491"/>
    <w:rsid w:val="00B305CB"/>
    <w:rsid w:val="00B30786"/>
    <w:rsid w:val="00B30802"/>
    <w:rsid w:val="00B30C41"/>
    <w:rsid w:val="00B30F3B"/>
    <w:rsid w:val="00B31730"/>
    <w:rsid w:val="00B317C1"/>
    <w:rsid w:val="00B31882"/>
    <w:rsid w:val="00B31962"/>
    <w:rsid w:val="00B31DEE"/>
    <w:rsid w:val="00B3206A"/>
    <w:rsid w:val="00B3239B"/>
    <w:rsid w:val="00B32494"/>
    <w:rsid w:val="00B32577"/>
    <w:rsid w:val="00B32A02"/>
    <w:rsid w:val="00B32A59"/>
    <w:rsid w:val="00B3333C"/>
    <w:rsid w:val="00B335F2"/>
    <w:rsid w:val="00B3377D"/>
    <w:rsid w:val="00B337BD"/>
    <w:rsid w:val="00B338BF"/>
    <w:rsid w:val="00B33B1E"/>
    <w:rsid w:val="00B33D75"/>
    <w:rsid w:val="00B33EF5"/>
    <w:rsid w:val="00B3448A"/>
    <w:rsid w:val="00B34561"/>
    <w:rsid w:val="00B3493A"/>
    <w:rsid w:val="00B34A6C"/>
    <w:rsid w:val="00B34D1E"/>
    <w:rsid w:val="00B35087"/>
    <w:rsid w:val="00B352D2"/>
    <w:rsid w:val="00B355DC"/>
    <w:rsid w:val="00B35AD6"/>
    <w:rsid w:val="00B360BD"/>
    <w:rsid w:val="00B363EC"/>
    <w:rsid w:val="00B36C34"/>
    <w:rsid w:val="00B36CE2"/>
    <w:rsid w:val="00B36F21"/>
    <w:rsid w:val="00B36F9C"/>
    <w:rsid w:val="00B371C4"/>
    <w:rsid w:val="00B37336"/>
    <w:rsid w:val="00B37BE7"/>
    <w:rsid w:val="00B37E5B"/>
    <w:rsid w:val="00B40017"/>
    <w:rsid w:val="00B4019D"/>
    <w:rsid w:val="00B40285"/>
    <w:rsid w:val="00B40561"/>
    <w:rsid w:val="00B408BC"/>
    <w:rsid w:val="00B40927"/>
    <w:rsid w:val="00B4108F"/>
    <w:rsid w:val="00B411F2"/>
    <w:rsid w:val="00B4133C"/>
    <w:rsid w:val="00B41550"/>
    <w:rsid w:val="00B41578"/>
    <w:rsid w:val="00B41703"/>
    <w:rsid w:val="00B41810"/>
    <w:rsid w:val="00B41892"/>
    <w:rsid w:val="00B41E20"/>
    <w:rsid w:val="00B4220F"/>
    <w:rsid w:val="00B42522"/>
    <w:rsid w:val="00B42635"/>
    <w:rsid w:val="00B42727"/>
    <w:rsid w:val="00B42793"/>
    <w:rsid w:val="00B42892"/>
    <w:rsid w:val="00B4295B"/>
    <w:rsid w:val="00B42D7E"/>
    <w:rsid w:val="00B4303E"/>
    <w:rsid w:val="00B43044"/>
    <w:rsid w:val="00B430BE"/>
    <w:rsid w:val="00B4323F"/>
    <w:rsid w:val="00B43C29"/>
    <w:rsid w:val="00B43CB1"/>
    <w:rsid w:val="00B4487D"/>
    <w:rsid w:val="00B44C04"/>
    <w:rsid w:val="00B450AC"/>
    <w:rsid w:val="00B4578D"/>
    <w:rsid w:val="00B46084"/>
    <w:rsid w:val="00B461E3"/>
    <w:rsid w:val="00B46484"/>
    <w:rsid w:val="00B464AE"/>
    <w:rsid w:val="00B4657D"/>
    <w:rsid w:val="00B465BB"/>
    <w:rsid w:val="00B465E4"/>
    <w:rsid w:val="00B46789"/>
    <w:rsid w:val="00B467E8"/>
    <w:rsid w:val="00B4685E"/>
    <w:rsid w:val="00B46882"/>
    <w:rsid w:val="00B46E01"/>
    <w:rsid w:val="00B47031"/>
    <w:rsid w:val="00B472E0"/>
    <w:rsid w:val="00B474B5"/>
    <w:rsid w:val="00B47843"/>
    <w:rsid w:val="00B47CE4"/>
    <w:rsid w:val="00B47DAA"/>
    <w:rsid w:val="00B5041A"/>
    <w:rsid w:val="00B50686"/>
    <w:rsid w:val="00B50D5A"/>
    <w:rsid w:val="00B50FFA"/>
    <w:rsid w:val="00B51099"/>
    <w:rsid w:val="00B51491"/>
    <w:rsid w:val="00B514BB"/>
    <w:rsid w:val="00B5151A"/>
    <w:rsid w:val="00B51555"/>
    <w:rsid w:val="00B51669"/>
    <w:rsid w:val="00B516A4"/>
    <w:rsid w:val="00B516C8"/>
    <w:rsid w:val="00B51AB4"/>
    <w:rsid w:val="00B51B2E"/>
    <w:rsid w:val="00B51B4B"/>
    <w:rsid w:val="00B51B77"/>
    <w:rsid w:val="00B5200E"/>
    <w:rsid w:val="00B52A57"/>
    <w:rsid w:val="00B52C96"/>
    <w:rsid w:val="00B531D9"/>
    <w:rsid w:val="00B53818"/>
    <w:rsid w:val="00B53BC3"/>
    <w:rsid w:val="00B53E72"/>
    <w:rsid w:val="00B542DC"/>
    <w:rsid w:val="00B545DE"/>
    <w:rsid w:val="00B5494E"/>
    <w:rsid w:val="00B54A3E"/>
    <w:rsid w:val="00B54C17"/>
    <w:rsid w:val="00B54F9E"/>
    <w:rsid w:val="00B551D4"/>
    <w:rsid w:val="00B553AE"/>
    <w:rsid w:val="00B55686"/>
    <w:rsid w:val="00B55841"/>
    <w:rsid w:val="00B558CD"/>
    <w:rsid w:val="00B55C53"/>
    <w:rsid w:val="00B55DFF"/>
    <w:rsid w:val="00B560BB"/>
    <w:rsid w:val="00B560ED"/>
    <w:rsid w:val="00B560F6"/>
    <w:rsid w:val="00B560F8"/>
    <w:rsid w:val="00B5685E"/>
    <w:rsid w:val="00B56D7C"/>
    <w:rsid w:val="00B57612"/>
    <w:rsid w:val="00B57700"/>
    <w:rsid w:val="00B57A0D"/>
    <w:rsid w:val="00B57A60"/>
    <w:rsid w:val="00B57C29"/>
    <w:rsid w:val="00B57D49"/>
    <w:rsid w:val="00B57FDC"/>
    <w:rsid w:val="00B601C6"/>
    <w:rsid w:val="00B60534"/>
    <w:rsid w:val="00B606B7"/>
    <w:rsid w:val="00B607E4"/>
    <w:rsid w:val="00B60AF4"/>
    <w:rsid w:val="00B60D1D"/>
    <w:rsid w:val="00B617AA"/>
    <w:rsid w:val="00B618F3"/>
    <w:rsid w:val="00B61E5F"/>
    <w:rsid w:val="00B61F18"/>
    <w:rsid w:val="00B61FFB"/>
    <w:rsid w:val="00B627EF"/>
    <w:rsid w:val="00B6329B"/>
    <w:rsid w:val="00B6331D"/>
    <w:rsid w:val="00B63456"/>
    <w:rsid w:val="00B638A6"/>
    <w:rsid w:val="00B63CE3"/>
    <w:rsid w:val="00B63E35"/>
    <w:rsid w:val="00B64075"/>
    <w:rsid w:val="00B64449"/>
    <w:rsid w:val="00B64647"/>
    <w:rsid w:val="00B64A5D"/>
    <w:rsid w:val="00B652C5"/>
    <w:rsid w:val="00B6547F"/>
    <w:rsid w:val="00B657D0"/>
    <w:rsid w:val="00B65A4E"/>
    <w:rsid w:val="00B6635B"/>
    <w:rsid w:val="00B66BD4"/>
    <w:rsid w:val="00B66CBE"/>
    <w:rsid w:val="00B66EF0"/>
    <w:rsid w:val="00B671E7"/>
    <w:rsid w:val="00B671F1"/>
    <w:rsid w:val="00B677E3"/>
    <w:rsid w:val="00B67B45"/>
    <w:rsid w:val="00B70002"/>
    <w:rsid w:val="00B70048"/>
    <w:rsid w:val="00B70186"/>
    <w:rsid w:val="00B70307"/>
    <w:rsid w:val="00B704F6"/>
    <w:rsid w:val="00B70DA0"/>
    <w:rsid w:val="00B71003"/>
    <w:rsid w:val="00B71739"/>
    <w:rsid w:val="00B718DA"/>
    <w:rsid w:val="00B71E16"/>
    <w:rsid w:val="00B71F72"/>
    <w:rsid w:val="00B72159"/>
    <w:rsid w:val="00B727E4"/>
    <w:rsid w:val="00B72A3C"/>
    <w:rsid w:val="00B72B00"/>
    <w:rsid w:val="00B72C1A"/>
    <w:rsid w:val="00B72E62"/>
    <w:rsid w:val="00B73144"/>
    <w:rsid w:val="00B7316F"/>
    <w:rsid w:val="00B739C3"/>
    <w:rsid w:val="00B73CAD"/>
    <w:rsid w:val="00B73E00"/>
    <w:rsid w:val="00B740A2"/>
    <w:rsid w:val="00B7429E"/>
    <w:rsid w:val="00B7466A"/>
    <w:rsid w:val="00B74C16"/>
    <w:rsid w:val="00B74D1C"/>
    <w:rsid w:val="00B74EB7"/>
    <w:rsid w:val="00B750AE"/>
    <w:rsid w:val="00B755C7"/>
    <w:rsid w:val="00B75A81"/>
    <w:rsid w:val="00B75D61"/>
    <w:rsid w:val="00B75DBD"/>
    <w:rsid w:val="00B75E4D"/>
    <w:rsid w:val="00B75F7E"/>
    <w:rsid w:val="00B75F97"/>
    <w:rsid w:val="00B75FB7"/>
    <w:rsid w:val="00B75FDD"/>
    <w:rsid w:val="00B763DE"/>
    <w:rsid w:val="00B764EE"/>
    <w:rsid w:val="00B7694A"/>
    <w:rsid w:val="00B76CAA"/>
    <w:rsid w:val="00B76CEC"/>
    <w:rsid w:val="00B770D6"/>
    <w:rsid w:val="00B77164"/>
    <w:rsid w:val="00B774BC"/>
    <w:rsid w:val="00B77804"/>
    <w:rsid w:val="00B778A3"/>
    <w:rsid w:val="00B77BC8"/>
    <w:rsid w:val="00B77C8A"/>
    <w:rsid w:val="00B77E51"/>
    <w:rsid w:val="00B80106"/>
    <w:rsid w:val="00B801C6"/>
    <w:rsid w:val="00B80662"/>
    <w:rsid w:val="00B81426"/>
    <w:rsid w:val="00B81428"/>
    <w:rsid w:val="00B81AB8"/>
    <w:rsid w:val="00B81DB2"/>
    <w:rsid w:val="00B8210E"/>
    <w:rsid w:val="00B824FB"/>
    <w:rsid w:val="00B828AF"/>
    <w:rsid w:val="00B82F0B"/>
    <w:rsid w:val="00B82FAA"/>
    <w:rsid w:val="00B82FC4"/>
    <w:rsid w:val="00B82FD4"/>
    <w:rsid w:val="00B8316D"/>
    <w:rsid w:val="00B83643"/>
    <w:rsid w:val="00B83890"/>
    <w:rsid w:val="00B838C8"/>
    <w:rsid w:val="00B839E5"/>
    <w:rsid w:val="00B83A4F"/>
    <w:rsid w:val="00B83A66"/>
    <w:rsid w:val="00B83F46"/>
    <w:rsid w:val="00B84012"/>
    <w:rsid w:val="00B84024"/>
    <w:rsid w:val="00B84334"/>
    <w:rsid w:val="00B8445A"/>
    <w:rsid w:val="00B84581"/>
    <w:rsid w:val="00B84596"/>
    <w:rsid w:val="00B845DF"/>
    <w:rsid w:val="00B847B1"/>
    <w:rsid w:val="00B8566C"/>
    <w:rsid w:val="00B858C0"/>
    <w:rsid w:val="00B85C3D"/>
    <w:rsid w:val="00B85C5F"/>
    <w:rsid w:val="00B860D9"/>
    <w:rsid w:val="00B87055"/>
    <w:rsid w:val="00B872F1"/>
    <w:rsid w:val="00B873FC"/>
    <w:rsid w:val="00B87521"/>
    <w:rsid w:val="00B87C18"/>
    <w:rsid w:val="00B87CE2"/>
    <w:rsid w:val="00B90410"/>
    <w:rsid w:val="00B90871"/>
    <w:rsid w:val="00B90B61"/>
    <w:rsid w:val="00B90C84"/>
    <w:rsid w:val="00B9114F"/>
    <w:rsid w:val="00B915B9"/>
    <w:rsid w:val="00B91B57"/>
    <w:rsid w:val="00B91CA3"/>
    <w:rsid w:val="00B91F54"/>
    <w:rsid w:val="00B924A3"/>
    <w:rsid w:val="00B92732"/>
    <w:rsid w:val="00B9282A"/>
    <w:rsid w:val="00B92A39"/>
    <w:rsid w:val="00B92AC0"/>
    <w:rsid w:val="00B930F5"/>
    <w:rsid w:val="00B93142"/>
    <w:rsid w:val="00B9368F"/>
    <w:rsid w:val="00B93DF8"/>
    <w:rsid w:val="00B941A0"/>
    <w:rsid w:val="00B942B0"/>
    <w:rsid w:val="00B94872"/>
    <w:rsid w:val="00B9490D"/>
    <w:rsid w:val="00B94B0A"/>
    <w:rsid w:val="00B94EC0"/>
    <w:rsid w:val="00B953B0"/>
    <w:rsid w:val="00B9586E"/>
    <w:rsid w:val="00B95988"/>
    <w:rsid w:val="00B95CC6"/>
    <w:rsid w:val="00B95DD0"/>
    <w:rsid w:val="00B96150"/>
    <w:rsid w:val="00B96154"/>
    <w:rsid w:val="00B96572"/>
    <w:rsid w:val="00B9680F"/>
    <w:rsid w:val="00B96D2A"/>
    <w:rsid w:val="00B97280"/>
    <w:rsid w:val="00B97486"/>
    <w:rsid w:val="00B975D6"/>
    <w:rsid w:val="00B97605"/>
    <w:rsid w:val="00B9791E"/>
    <w:rsid w:val="00B97943"/>
    <w:rsid w:val="00B97C87"/>
    <w:rsid w:val="00B97D87"/>
    <w:rsid w:val="00B97E87"/>
    <w:rsid w:val="00B97F28"/>
    <w:rsid w:val="00BA0534"/>
    <w:rsid w:val="00BA09F7"/>
    <w:rsid w:val="00BA1233"/>
    <w:rsid w:val="00BA1601"/>
    <w:rsid w:val="00BA1997"/>
    <w:rsid w:val="00BA1AC1"/>
    <w:rsid w:val="00BA1ACF"/>
    <w:rsid w:val="00BA1B6E"/>
    <w:rsid w:val="00BA1CD0"/>
    <w:rsid w:val="00BA207C"/>
    <w:rsid w:val="00BA20BF"/>
    <w:rsid w:val="00BA22DF"/>
    <w:rsid w:val="00BA24CB"/>
    <w:rsid w:val="00BA28C7"/>
    <w:rsid w:val="00BA2B4F"/>
    <w:rsid w:val="00BA2B8A"/>
    <w:rsid w:val="00BA2DAE"/>
    <w:rsid w:val="00BA2FDE"/>
    <w:rsid w:val="00BA30D1"/>
    <w:rsid w:val="00BA35C6"/>
    <w:rsid w:val="00BA3B1E"/>
    <w:rsid w:val="00BA3DBF"/>
    <w:rsid w:val="00BA415A"/>
    <w:rsid w:val="00BA43BA"/>
    <w:rsid w:val="00BA45A4"/>
    <w:rsid w:val="00BA4738"/>
    <w:rsid w:val="00BA4C9E"/>
    <w:rsid w:val="00BA4CAE"/>
    <w:rsid w:val="00BA4D9B"/>
    <w:rsid w:val="00BA4E7B"/>
    <w:rsid w:val="00BA520D"/>
    <w:rsid w:val="00BA565C"/>
    <w:rsid w:val="00BA599A"/>
    <w:rsid w:val="00BA5B6D"/>
    <w:rsid w:val="00BA5B82"/>
    <w:rsid w:val="00BA62F4"/>
    <w:rsid w:val="00BA63B2"/>
    <w:rsid w:val="00BA6938"/>
    <w:rsid w:val="00BA69B4"/>
    <w:rsid w:val="00BA69CF"/>
    <w:rsid w:val="00BA6B0A"/>
    <w:rsid w:val="00BA6F56"/>
    <w:rsid w:val="00BA7188"/>
    <w:rsid w:val="00BA7289"/>
    <w:rsid w:val="00BA74F9"/>
    <w:rsid w:val="00BA7507"/>
    <w:rsid w:val="00BA7546"/>
    <w:rsid w:val="00BA7675"/>
    <w:rsid w:val="00BA76F0"/>
    <w:rsid w:val="00BA76F4"/>
    <w:rsid w:val="00BA7858"/>
    <w:rsid w:val="00BA792F"/>
    <w:rsid w:val="00BA7B51"/>
    <w:rsid w:val="00BA7F4C"/>
    <w:rsid w:val="00BB003F"/>
    <w:rsid w:val="00BB063F"/>
    <w:rsid w:val="00BB075E"/>
    <w:rsid w:val="00BB07AD"/>
    <w:rsid w:val="00BB0821"/>
    <w:rsid w:val="00BB09C2"/>
    <w:rsid w:val="00BB0B69"/>
    <w:rsid w:val="00BB0E4D"/>
    <w:rsid w:val="00BB13CF"/>
    <w:rsid w:val="00BB194D"/>
    <w:rsid w:val="00BB1B7D"/>
    <w:rsid w:val="00BB1D48"/>
    <w:rsid w:val="00BB1FEB"/>
    <w:rsid w:val="00BB27EC"/>
    <w:rsid w:val="00BB2A35"/>
    <w:rsid w:val="00BB2B8F"/>
    <w:rsid w:val="00BB2C05"/>
    <w:rsid w:val="00BB2DA1"/>
    <w:rsid w:val="00BB2F49"/>
    <w:rsid w:val="00BB30A1"/>
    <w:rsid w:val="00BB33DD"/>
    <w:rsid w:val="00BB36C7"/>
    <w:rsid w:val="00BB37DE"/>
    <w:rsid w:val="00BB38C4"/>
    <w:rsid w:val="00BB3A6B"/>
    <w:rsid w:val="00BB3CFF"/>
    <w:rsid w:val="00BB3F1B"/>
    <w:rsid w:val="00BB401E"/>
    <w:rsid w:val="00BB411B"/>
    <w:rsid w:val="00BB4150"/>
    <w:rsid w:val="00BB42C8"/>
    <w:rsid w:val="00BB43F9"/>
    <w:rsid w:val="00BB455F"/>
    <w:rsid w:val="00BB457C"/>
    <w:rsid w:val="00BB45B7"/>
    <w:rsid w:val="00BB4620"/>
    <w:rsid w:val="00BB4CE4"/>
    <w:rsid w:val="00BB4CF6"/>
    <w:rsid w:val="00BB50E9"/>
    <w:rsid w:val="00BB5648"/>
    <w:rsid w:val="00BB5729"/>
    <w:rsid w:val="00BB5AFA"/>
    <w:rsid w:val="00BB5CE1"/>
    <w:rsid w:val="00BB5F28"/>
    <w:rsid w:val="00BB611A"/>
    <w:rsid w:val="00BB612A"/>
    <w:rsid w:val="00BB62E3"/>
    <w:rsid w:val="00BB6558"/>
    <w:rsid w:val="00BB66B6"/>
    <w:rsid w:val="00BB6C83"/>
    <w:rsid w:val="00BB6E36"/>
    <w:rsid w:val="00BB710E"/>
    <w:rsid w:val="00BB7886"/>
    <w:rsid w:val="00BB78A4"/>
    <w:rsid w:val="00BB7912"/>
    <w:rsid w:val="00BB7D35"/>
    <w:rsid w:val="00BB7DF9"/>
    <w:rsid w:val="00BC0107"/>
    <w:rsid w:val="00BC0684"/>
    <w:rsid w:val="00BC0776"/>
    <w:rsid w:val="00BC07F9"/>
    <w:rsid w:val="00BC0E43"/>
    <w:rsid w:val="00BC0F89"/>
    <w:rsid w:val="00BC1286"/>
    <w:rsid w:val="00BC180B"/>
    <w:rsid w:val="00BC18DB"/>
    <w:rsid w:val="00BC1C1A"/>
    <w:rsid w:val="00BC1FD5"/>
    <w:rsid w:val="00BC2432"/>
    <w:rsid w:val="00BC2787"/>
    <w:rsid w:val="00BC2976"/>
    <w:rsid w:val="00BC29DA"/>
    <w:rsid w:val="00BC2CBD"/>
    <w:rsid w:val="00BC2D3D"/>
    <w:rsid w:val="00BC2D9D"/>
    <w:rsid w:val="00BC3673"/>
    <w:rsid w:val="00BC37A7"/>
    <w:rsid w:val="00BC37C1"/>
    <w:rsid w:val="00BC3972"/>
    <w:rsid w:val="00BC3AA2"/>
    <w:rsid w:val="00BC3C14"/>
    <w:rsid w:val="00BC3C44"/>
    <w:rsid w:val="00BC3FB9"/>
    <w:rsid w:val="00BC4127"/>
    <w:rsid w:val="00BC41EC"/>
    <w:rsid w:val="00BC4296"/>
    <w:rsid w:val="00BC42E7"/>
    <w:rsid w:val="00BC485D"/>
    <w:rsid w:val="00BC4B9D"/>
    <w:rsid w:val="00BC4E69"/>
    <w:rsid w:val="00BC4F19"/>
    <w:rsid w:val="00BC50DF"/>
    <w:rsid w:val="00BC5509"/>
    <w:rsid w:val="00BC5624"/>
    <w:rsid w:val="00BC593E"/>
    <w:rsid w:val="00BC5B2D"/>
    <w:rsid w:val="00BC5C2A"/>
    <w:rsid w:val="00BC5D7E"/>
    <w:rsid w:val="00BC6264"/>
    <w:rsid w:val="00BC6360"/>
    <w:rsid w:val="00BC673D"/>
    <w:rsid w:val="00BC698D"/>
    <w:rsid w:val="00BC6AE8"/>
    <w:rsid w:val="00BC6C1A"/>
    <w:rsid w:val="00BC6C2E"/>
    <w:rsid w:val="00BC6F56"/>
    <w:rsid w:val="00BC7461"/>
    <w:rsid w:val="00BC76CC"/>
    <w:rsid w:val="00BC77FE"/>
    <w:rsid w:val="00BC78D6"/>
    <w:rsid w:val="00BC7CF1"/>
    <w:rsid w:val="00BC7D86"/>
    <w:rsid w:val="00BD0239"/>
    <w:rsid w:val="00BD0255"/>
    <w:rsid w:val="00BD0457"/>
    <w:rsid w:val="00BD069E"/>
    <w:rsid w:val="00BD0F6F"/>
    <w:rsid w:val="00BD11BF"/>
    <w:rsid w:val="00BD134C"/>
    <w:rsid w:val="00BD1437"/>
    <w:rsid w:val="00BD16FA"/>
    <w:rsid w:val="00BD1A83"/>
    <w:rsid w:val="00BD1BCD"/>
    <w:rsid w:val="00BD1E52"/>
    <w:rsid w:val="00BD231D"/>
    <w:rsid w:val="00BD244B"/>
    <w:rsid w:val="00BD2A59"/>
    <w:rsid w:val="00BD2BFC"/>
    <w:rsid w:val="00BD2CCD"/>
    <w:rsid w:val="00BD2CFF"/>
    <w:rsid w:val="00BD2DA4"/>
    <w:rsid w:val="00BD2FB7"/>
    <w:rsid w:val="00BD3040"/>
    <w:rsid w:val="00BD3232"/>
    <w:rsid w:val="00BD32F7"/>
    <w:rsid w:val="00BD349F"/>
    <w:rsid w:val="00BD34C8"/>
    <w:rsid w:val="00BD3934"/>
    <w:rsid w:val="00BD399D"/>
    <w:rsid w:val="00BD39FE"/>
    <w:rsid w:val="00BD3E62"/>
    <w:rsid w:val="00BD3FF0"/>
    <w:rsid w:val="00BD442F"/>
    <w:rsid w:val="00BD44A9"/>
    <w:rsid w:val="00BD4587"/>
    <w:rsid w:val="00BD45A9"/>
    <w:rsid w:val="00BD4648"/>
    <w:rsid w:val="00BD4850"/>
    <w:rsid w:val="00BD495B"/>
    <w:rsid w:val="00BD4EDA"/>
    <w:rsid w:val="00BD4FF0"/>
    <w:rsid w:val="00BD5840"/>
    <w:rsid w:val="00BD5D5C"/>
    <w:rsid w:val="00BD60B8"/>
    <w:rsid w:val="00BD60EE"/>
    <w:rsid w:val="00BD62E4"/>
    <w:rsid w:val="00BD65CA"/>
    <w:rsid w:val="00BD6A85"/>
    <w:rsid w:val="00BD6ABE"/>
    <w:rsid w:val="00BD6B5F"/>
    <w:rsid w:val="00BD6C03"/>
    <w:rsid w:val="00BD6CBF"/>
    <w:rsid w:val="00BD6D6A"/>
    <w:rsid w:val="00BD6EA2"/>
    <w:rsid w:val="00BD75C3"/>
    <w:rsid w:val="00BD76B9"/>
    <w:rsid w:val="00BD787E"/>
    <w:rsid w:val="00BD78D7"/>
    <w:rsid w:val="00BE011B"/>
    <w:rsid w:val="00BE04CA"/>
    <w:rsid w:val="00BE04E4"/>
    <w:rsid w:val="00BE0602"/>
    <w:rsid w:val="00BE0633"/>
    <w:rsid w:val="00BE0868"/>
    <w:rsid w:val="00BE092E"/>
    <w:rsid w:val="00BE0936"/>
    <w:rsid w:val="00BE0A67"/>
    <w:rsid w:val="00BE0C34"/>
    <w:rsid w:val="00BE0C57"/>
    <w:rsid w:val="00BE0F90"/>
    <w:rsid w:val="00BE0FFC"/>
    <w:rsid w:val="00BE147B"/>
    <w:rsid w:val="00BE1A5D"/>
    <w:rsid w:val="00BE1AFB"/>
    <w:rsid w:val="00BE1D30"/>
    <w:rsid w:val="00BE1EEB"/>
    <w:rsid w:val="00BE21E8"/>
    <w:rsid w:val="00BE259A"/>
    <w:rsid w:val="00BE287A"/>
    <w:rsid w:val="00BE28B7"/>
    <w:rsid w:val="00BE29CF"/>
    <w:rsid w:val="00BE2C92"/>
    <w:rsid w:val="00BE37E3"/>
    <w:rsid w:val="00BE3899"/>
    <w:rsid w:val="00BE39EC"/>
    <w:rsid w:val="00BE3A6D"/>
    <w:rsid w:val="00BE3F0C"/>
    <w:rsid w:val="00BE43AF"/>
    <w:rsid w:val="00BE4E17"/>
    <w:rsid w:val="00BE5017"/>
    <w:rsid w:val="00BE520E"/>
    <w:rsid w:val="00BE57CD"/>
    <w:rsid w:val="00BE5850"/>
    <w:rsid w:val="00BE5981"/>
    <w:rsid w:val="00BE5A2A"/>
    <w:rsid w:val="00BE5A63"/>
    <w:rsid w:val="00BE5CAC"/>
    <w:rsid w:val="00BE6196"/>
    <w:rsid w:val="00BE6354"/>
    <w:rsid w:val="00BE67AB"/>
    <w:rsid w:val="00BE67ED"/>
    <w:rsid w:val="00BE7A5B"/>
    <w:rsid w:val="00BE7F30"/>
    <w:rsid w:val="00BE7FAE"/>
    <w:rsid w:val="00BF026A"/>
    <w:rsid w:val="00BF02CF"/>
    <w:rsid w:val="00BF0343"/>
    <w:rsid w:val="00BF09E2"/>
    <w:rsid w:val="00BF1120"/>
    <w:rsid w:val="00BF1668"/>
    <w:rsid w:val="00BF17A0"/>
    <w:rsid w:val="00BF19E3"/>
    <w:rsid w:val="00BF1A12"/>
    <w:rsid w:val="00BF1CA7"/>
    <w:rsid w:val="00BF2350"/>
    <w:rsid w:val="00BF23C5"/>
    <w:rsid w:val="00BF2550"/>
    <w:rsid w:val="00BF2589"/>
    <w:rsid w:val="00BF271B"/>
    <w:rsid w:val="00BF2988"/>
    <w:rsid w:val="00BF2AEC"/>
    <w:rsid w:val="00BF2B55"/>
    <w:rsid w:val="00BF2CD6"/>
    <w:rsid w:val="00BF2DFB"/>
    <w:rsid w:val="00BF2F2A"/>
    <w:rsid w:val="00BF3094"/>
    <w:rsid w:val="00BF342F"/>
    <w:rsid w:val="00BF3499"/>
    <w:rsid w:val="00BF3A04"/>
    <w:rsid w:val="00BF3E3F"/>
    <w:rsid w:val="00BF3FD5"/>
    <w:rsid w:val="00BF3FEF"/>
    <w:rsid w:val="00BF4980"/>
    <w:rsid w:val="00BF4C5B"/>
    <w:rsid w:val="00BF5275"/>
    <w:rsid w:val="00BF5516"/>
    <w:rsid w:val="00BF5537"/>
    <w:rsid w:val="00BF56B6"/>
    <w:rsid w:val="00BF63AE"/>
    <w:rsid w:val="00BF6547"/>
    <w:rsid w:val="00BF66E1"/>
    <w:rsid w:val="00BF693E"/>
    <w:rsid w:val="00BF6A33"/>
    <w:rsid w:val="00BF701B"/>
    <w:rsid w:val="00BF7373"/>
    <w:rsid w:val="00BF743D"/>
    <w:rsid w:val="00BF7446"/>
    <w:rsid w:val="00BF7524"/>
    <w:rsid w:val="00BF75BB"/>
    <w:rsid w:val="00BF76F8"/>
    <w:rsid w:val="00BF774C"/>
    <w:rsid w:val="00BF7B40"/>
    <w:rsid w:val="00BF7CEE"/>
    <w:rsid w:val="00BF7E2A"/>
    <w:rsid w:val="00BF7F23"/>
    <w:rsid w:val="00C0086D"/>
    <w:rsid w:val="00C00D93"/>
    <w:rsid w:val="00C00E1A"/>
    <w:rsid w:val="00C01554"/>
    <w:rsid w:val="00C017E4"/>
    <w:rsid w:val="00C019B7"/>
    <w:rsid w:val="00C01A74"/>
    <w:rsid w:val="00C02100"/>
    <w:rsid w:val="00C023F5"/>
    <w:rsid w:val="00C0270F"/>
    <w:rsid w:val="00C02A63"/>
    <w:rsid w:val="00C02BC4"/>
    <w:rsid w:val="00C02F9E"/>
    <w:rsid w:val="00C030C5"/>
    <w:rsid w:val="00C032AF"/>
    <w:rsid w:val="00C036E9"/>
    <w:rsid w:val="00C03811"/>
    <w:rsid w:val="00C038B5"/>
    <w:rsid w:val="00C03AFA"/>
    <w:rsid w:val="00C03C36"/>
    <w:rsid w:val="00C0408D"/>
    <w:rsid w:val="00C040FE"/>
    <w:rsid w:val="00C04892"/>
    <w:rsid w:val="00C04953"/>
    <w:rsid w:val="00C049B5"/>
    <w:rsid w:val="00C04A8A"/>
    <w:rsid w:val="00C04AD4"/>
    <w:rsid w:val="00C04D0D"/>
    <w:rsid w:val="00C04D32"/>
    <w:rsid w:val="00C0526F"/>
    <w:rsid w:val="00C05799"/>
    <w:rsid w:val="00C05877"/>
    <w:rsid w:val="00C05898"/>
    <w:rsid w:val="00C060CC"/>
    <w:rsid w:val="00C060FD"/>
    <w:rsid w:val="00C0625B"/>
    <w:rsid w:val="00C064FC"/>
    <w:rsid w:val="00C06AEA"/>
    <w:rsid w:val="00C06CD4"/>
    <w:rsid w:val="00C07386"/>
    <w:rsid w:val="00C075CB"/>
    <w:rsid w:val="00C076AE"/>
    <w:rsid w:val="00C07754"/>
    <w:rsid w:val="00C077D1"/>
    <w:rsid w:val="00C0791C"/>
    <w:rsid w:val="00C07DF6"/>
    <w:rsid w:val="00C10644"/>
    <w:rsid w:val="00C10EA6"/>
    <w:rsid w:val="00C11A89"/>
    <w:rsid w:val="00C1200E"/>
    <w:rsid w:val="00C1213D"/>
    <w:rsid w:val="00C122BA"/>
    <w:rsid w:val="00C126E3"/>
    <w:rsid w:val="00C127BB"/>
    <w:rsid w:val="00C1283B"/>
    <w:rsid w:val="00C12896"/>
    <w:rsid w:val="00C12C08"/>
    <w:rsid w:val="00C12DC0"/>
    <w:rsid w:val="00C12E88"/>
    <w:rsid w:val="00C12F65"/>
    <w:rsid w:val="00C13074"/>
    <w:rsid w:val="00C131A0"/>
    <w:rsid w:val="00C133BB"/>
    <w:rsid w:val="00C13852"/>
    <w:rsid w:val="00C13888"/>
    <w:rsid w:val="00C138B4"/>
    <w:rsid w:val="00C138CC"/>
    <w:rsid w:val="00C13A04"/>
    <w:rsid w:val="00C13A2B"/>
    <w:rsid w:val="00C13A75"/>
    <w:rsid w:val="00C13B66"/>
    <w:rsid w:val="00C13BB4"/>
    <w:rsid w:val="00C13CC4"/>
    <w:rsid w:val="00C13D73"/>
    <w:rsid w:val="00C13E5B"/>
    <w:rsid w:val="00C14181"/>
    <w:rsid w:val="00C143A1"/>
    <w:rsid w:val="00C14756"/>
    <w:rsid w:val="00C1497D"/>
    <w:rsid w:val="00C14C60"/>
    <w:rsid w:val="00C14F33"/>
    <w:rsid w:val="00C15631"/>
    <w:rsid w:val="00C156E3"/>
    <w:rsid w:val="00C15706"/>
    <w:rsid w:val="00C157BF"/>
    <w:rsid w:val="00C1582B"/>
    <w:rsid w:val="00C158B1"/>
    <w:rsid w:val="00C158E8"/>
    <w:rsid w:val="00C15919"/>
    <w:rsid w:val="00C15FE0"/>
    <w:rsid w:val="00C165CF"/>
    <w:rsid w:val="00C16655"/>
    <w:rsid w:val="00C17139"/>
    <w:rsid w:val="00C175F0"/>
    <w:rsid w:val="00C177F7"/>
    <w:rsid w:val="00C17D4A"/>
    <w:rsid w:val="00C17E5F"/>
    <w:rsid w:val="00C20184"/>
    <w:rsid w:val="00C201F6"/>
    <w:rsid w:val="00C20834"/>
    <w:rsid w:val="00C2087B"/>
    <w:rsid w:val="00C209CF"/>
    <w:rsid w:val="00C20EAD"/>
    <w:rsid w:val="00C21094"/>
    <w:rsid w:val="00C211FA"/>
    <w:rsid w:val="00C212A6"/>
    <w:rsid w:val="00C218A7"/>
    <w:rsid w:val="00C219DE"/>
    <w:rsid w:val="00C21A03"/>
    <w:rsid w:val="00C21E8C"/>
    <w:rsid w:val="00C22082"/>
    <w:rsid w:val="00C220B4"/>
    <w:rsid w:val="00C226A2"/>
    <w:rsid w:val="00C22875"/>
    <w:rsid w:val="00C22A1C"/>
    <w:rsid w:val="00C22BB2"/>
    <w:rsid w:val="00C234F1"/>
    <w:rsid w:val="00C235AD"/>
    <w:rsid w:val="00C235F1"/>
    <w:rsid w:val="00C23857"/>
    <w:rsid w:val="00C23F0C"/>
    <w:rsid w:val="00C2434E"/>
    <w:rsid w:val="00C2437D"/>
    <w:rsid w:val="00C2448B"/>
    <w:rsid w:val="00C246C9"/>
    <w:rsid w:val="00C24911"/>
    <w:rsid w:val="00C24B6B"/>
    <w:rsid w:val="00C24D8A"/>
    <w:rsid w:val="00C24FE0"/>
    <w:rsid w:val="00C2515B"/>
    <w:rsid w:val="00C2572C"/>
    <w:rsid w:val="00C25970"/>
    <w:rsid w:val="00C259EB"/>
    <w:rsid w:val="00C25D3F"/>
    <w:rsid w:val="00C2631F"/>
    <w:rsid w:val="00C26731"/>
    <w:rsid w:val="00C268FB"/>
    <w:rsid w:val="00C26D0D"/>
    <w:rsid w:val="00C26F66"/>
    <w:rsid w:val="00C2730C"/>
    <w:rsid w:val="00C2778B"/>
    <w:rsid w:val="00C2779E"/>
    <w:rsid w:val="00C27DEC"/>
    <w:rsid w:val="00C30087"/>
    <w:rsid w:val="00C300AD"/>
    <w:rsid w:val="00C302BD"/>
    <w:rsid w:val="00C307FC"/>
    <w:rsid w:val="00C30D6C"/>
    <w:rsid w:val="00C314A2"/>
    <w:rsid w:val="00C315D0"/>
    <w:rsid w:val="00C3180B"/>
    <w:rsid w:val="00C31819"/>
    <w:rsid w:val="00C3186A"/>
    <w:rsid w:val="00C319D4"/>
    <w:rsid w:val="00C31C31"/>
    <w:rsid w:val="00C31EEB"/>
    <w:rsid w:val="00C31F3A"/>
    <w:rsid w:val="00C31FF5"/>
    <w:rsid w:val="00C32015"/>
    <w:rsid w:val="00C32536"/>
    <w:rsid w:val="00C32940"/>
    <w:rsid w:val="00C32CB4"/>
    <w:rsid w:val="00C33069"/>
    <w:rsid w:val="00C33163"/>
    <w:rsid w:val="00C3373E"/>
    <w:rsid w:val="00C33AC7"/>
    <w:rsid w:val="00C33F2C"/>
    <w:rsid w:val="00C3430E"/>
    <w:rsid w:val="00C34565"/>
    <w:rsid w:val="00C34768"/>
    <w:rsid w:val="00C3492A"/>
    <w:rsid w:val="00C34DDF"/>
    <w:rsid w:val="00C35209"/>
    <w:rsid w:val="00C352CF"/>
    <w:rsid w:val="00C3541B"/>
    <w:rsid w:val="00C35611"/>
    <w:rsid w:val="00C356FC"/>
    <w:rsid w:val="00C3578F"/>
    <w:rsid w:val="00C357F9"/>
    <w:rsid w:val="00C35A5E"/>
    <w:rsid w:val="00C3627D"/>
    <w:rsid w:val="00C36510"/>
    <w:rsid w:val="00C36F1E"/>
    <w:rsid w:val="00C371F5"/>
    <w:rsid w:val="00C37574"/>
    <w:rsid w:val="00C375C9"/>
    <w:rsid w:val="00C37F11"/>
    <w:rsid w:val="00C37F5C"/>
    <w:rsid w:val="00C401E7"/>
    <w:rsid w:val="00C4038F"/>
    <w:rsid w:val="00C403AD"/>
    <w:rsid w:val="00C40632"/>
    <w:rsid w:val="00C407BD"/>
    <w:rsid w:val="00C40D2D"/>
    <w:rsid w:val="00C40FF5"/>
    <w:rsid w:val="00C41477"/>
    <w:rsid w:val="00C41E90"/>
    <w:rsid w:val="00C42189"/>
    <w:rsid w:val="00C4255D"/>
    <w:rsid w:val="00C426BE"/>
    <w:rsid w:val="00C42731"/>
    <w:rsid w:val="00C42978"/>
    <w:rsid w:val="00C42C60"/>
    <w:rsid w:val="00C4342A"/>
    <w:rsid w:val="00C43501"/>
    <w:rsid w:val="00C4351C"/>
    <w:rsid w:val="00C437DE"/>
    <w:rsid w:val="00C43911"/>
    <w:rsid w:val="00C43F38"/>
    <w:rsid w:val="00C44109"/>
    <w:rsid w:val="00C44F0E"/>
    <w:rsid w:val="00C4513C"/>
    <w:rsid w:val="00C451CC"/>
    <w:rsid w:val="00C45522"/>
    <w:rsid w:val="00C45721"/>
    <w:rsid w:val="00C457A1"/>
    <w:rsid w:val="00C45A9F"/>
    <w:rsid w:val="00C45ABA"/>
    <w:rsid w:val="00C45DA8"/>
    <w:rsid w:val="00C45E82"/>
    <w:rsid w:val="00C4621A"/>
    <w:rsid w:val="00C465D2"/>
    <w:rsid w:val="00C468AA"/>
    <w:rsid w:val="00C46AF1"/>
    <w:rsid w:val="00C46B57"/>
    <w:rsid w:val="00C46CE6"/>
    <w:rsid w:val="00C46E59"/>
    <w:rsid w:val="00C46F98"/>
    <w:rsid w:val="00C47125"/>
    <w:rsid w:val="00C474BD"/>
    <w:rsid w:val="00C474F3"/>
    <w:rsid w:val="00C47A1B"/>
    <w:rsid w:val="00C47E82"/>
    <w:rsid w:val="00C47ED2"/>
    <w:rsid w:val="00C5003D"/>
    <w:rsid w:val="00C50056"/>
    <w:rsid w:val="00C50228"/>
    <w:rsid w:val="00C509ED"/>
    <w:rsid w:val="00C50EB0"/>
    <w:rsid w:val="00C50FA8"/>
    <w:rsid w:val="00C510A2"/>
    <w:rsid w:val="00C514EB"/>
    <w:rsid w:val="00C51677"/>
    <w:rsid w:val="00C51A02"/>
    <w:rsid w:val="00C51B85"/>
    <w:rsid w:val="00C51EC1"/>
    <w:rsid w:val="00C51F0A"/>
    <w:rsid w:val="00C51F5F"/>
    <w:rsid w:val="00C52525"/>
    <w:rsid w:val="00C5286D"/>
    <w:rsid w:val="00C529E1"/>
    <w:rsid w:val="00C52CCD"/>
    <w:rsid w:val="00C52F4F"/>
    <w:rsid w:val="00C52FD7"/>
    <w:rsid w:val="00C532A0"/>
    <w:rsid w:val="00C53366"/>
    <w:rsid w:val="00C5346B"/>
    <w:rsid w:val="00C5357D"/>
    <w:rsid w:val="00C53889"/>
    <w:rsid w:val="00C538F6"/>
    <w:rsid w:val="00C539CD"/>
    <w:rsid w:val="00C543E2"/>
    <w:rsid w:val="00C544F9"/>
    <w:rsid w:val="00C54781"/>
    <w:rsid w:val="00C547A1"/>
    <w:rsid w:val="00C54FE1"/>
    <w:rsid w:val="00C552B8"/>
    <w:rsid w:val="00C55302"/>
    <w:rsid w:val="00C5563B"/>
    <w:rsid w:val="00C55665"/>
    <w:rsid w:val="00C5598A"/>
    <w:rsid w:val="00C55BD9"/>
    <w:rsid w:val="00C55C23"/>
    <w:rsid w:val="00C56236"/>
    <w:rsid w:val="00C565DB"/>
    <w:rsid w:val="00C567CD"/>
    <w:rsid w:val="00C56B8B"/>
    <w:rsid w:val="00C56CBF"/>
    <w:rsid w:val="00C56ECF"/>
    <w:rsid w:val="00C57046"/>
    <w:rsid w:val="00C57368"/>
    <w:rsid w:val="00C57AF4"/>
    <w:rsid w:val="00C57DB2"/>
    <w:rsid w:val="00C60CEA"/>
    <w:rsid w:val="00C60EA8"/>
    <w:rsid w:val="00C6146B"/>
    <w:rsid w:val="00C61490"/>
    <w:rsid w:val="00C61515"/>
    <w:rsid w:val="00C617E1"/>
    <w:rsid w:val="00C61901"/>
    <w:rsid w:val="00C61923"/>
    <w:rsid w:val="00C61CA7"/>
    <w:rsid w:val="00C61E7C"/>
    <w:rsid w:val="00C61FCC"/>
    <w:rsid w:val="00C625CE"/>
    <w:rsid w:val="00C62AC5"/>
    <w:rsid w:val="00C62BF9"/>
    <w:rsid w:val="00C62F3A"/>
    <w:rsid w:val="00C6312A"/>
    <w:rsid w:val="00C637E8"/>
    <w:rsid w:val="00C63866"/>
    <w:rsid w:val="00C639E0"/>
    <w:rsid w:val="00C63B59"/>
    <w:rsid w:val="00C63BAC"/>
    <w:rsid w:val="00C63C90"/>
    <w:rsid w:val="00C6405D"/>
    <w:rsid w:val="00C641F6"/>
    <w:rsid w:val="00C64341"/>
    <w:rsid w:val="00C6438F"/>
    <w:rsid w:val="00C64486"/>
    <w:rsid w:val="00C64643"/>
    <w:rsid w:val="00C64C0C"/>
    <w:rsid w:val="00C64D93"/>
    <w:rsid w:val="00C64E88"/>
    <w:rsid w:val="00C6500B"/>
    <w:rsid w:val="00C65344"/>
    <w:rsid w:val="00C654C0"/>
    <w:rsid w:val="00C65D07"/>
    <w:rsid w:val="00C65F61"/>
    <w:rsid w:val="00C65FD8"/>
    <w:rsid w:val="00C66016"/>
    <w:rsid w:val="00C6614F"/>
    <w:rsid w:val="00C6635A"/>
    <w:rsid w:val="00C6656E"/>
    <w:rsid w:val="00C669FE"/>
    <w:rsid w:val="00C66A3F"/>
    <w:rsid w:val="00C66ABE"/>
    <w:rsid w:val="00C66FC5"/>
    <w:rsid w:val="00C6723A"/>
    <w:rsid w:val="00C67334"/>
    <w:rsid w:val="00C67447"/>
    <w:rsid w:val="00C6767F"/>
    <w:rsid w:val="00C679F3"/>
    <w:rsid w:val="00C67A54"/>
    <w:rsid w:val="00C70084"/>
    <w:rsid w:val="00C701C0"/>
    <w:rsid w:val="00C703CE"/>
    <w:rsid w:val="00C7049D"/>
    <w:rsid w:val="00C705C0"/>
    <w:rsid w:val="00C7082C"/>
    <w:rsid w:val="00C708FD"/>
    <w:rsid w:val="00C70E37"/>
    <w:rsid w:val="00C71237"/>
    <w:rsid w:val="00C71364"/>
    <w:rsid w:val="00C71426"/>
    <w:rsid w:val="00C72334"/>
    <w:rsid w:val="00C72341"/>
    <w:rsid w:val="00C723AD"/>
    <w:rsid w:val="00C724ED"/>
    <w:rsid w:val="00C72896"/>
    <w:rsid w:val="00C728D7"/>
    <w:rsid w:val="00C72C3C"/>
    <w:rsid w:val="00C72DBD"/>
    <w:rsid w:val="00C72E5C"/>
    <w:rsid w:val="00C72F0A"/>
    <w:rsid w:val="00C72FD0"/>
    <w:rsid w:val="00C732D5"/>
    <w:rsid w:val="00C73ABD"/>
    <w:rsid w:val="00C73BF4"/>
    <w:rsid w:val="00C73FD5"/>
    <w:rsid w:val="00C7444F"/>
    <w:rsid w:val="00C745FE"/>
    <w:rsid w:val="00C7485B"/>
    <w:rsid w:val="00C7487D"/>
    <w:rsid w:val="00C74B5D"/>
    <w:rsid w:val="00C74B8D"/>
    <w:rsid w:val="00C74D84"/>
    <w:rsid w:val="00C74E7C"/>
    <w:rsid w:val="00C75360"/>
    <w:rsid w:val="00C754D1"/>
    <w:rsid w:val="00C75871"/>
    <w:rsid w:val="00C75893"/>
    <w:rsid w:val="00C75940"/>
    <w:rsid w:val="00C75997"/>
    <w:rsid w:val="00C75ABD"/>
    <w:rsid w:val="00C75FA4"/>
    <w:rsid w:val="00C7636B"/>
    <w:rsid w:val="00C7672E"/>
    <w:rsid w:val="00C767B4"/>
    <w:rsid w:val="00C76908"/>
    <w:rsid w:val="00C769B2"/>
    <w:rsid w:val="00C76C90"/>
    <w:rsid w:val="00C76D0D"/>
    <w:rsid w:val="00C772E7"/>
    <w:rsid w:val="00C77348"/>
    <w:rsid w:val="00C77552"/>
    <w:rsid w:val="00C777D2"/>
    <w:rsid w:val="00C77AF5"/>
    <w:rsid w:val="00C77C5E"/>
    <w:rsid w:val="00C8016D"/>
    <w:rsid w:val="00C80393"/>
    <w:rsid w:val="00C8082C"/>
    <w:rsid w:val="00C80910"/>
    <w:rsid w:val="00C80AAD"/>
    <w:rsid w:val="00C80ADE"/>
    <w:rsid w:val="00C80B9C"/>
    <w:rsid w:val="00C80CA4"/>
    <w:rsid w:val="00C810BE"/>
    <w:rsid w:val="00C815B5"/>
    <w:rsid w:val="00C818C1"/>
    <w:rsid w:val="00C819A9"/>
    <w:rsid w:val="00C81A14"/>
    <w:rsid w:val="00C81B20"/>
    <w:rsid w:val="00C81BB2"/>
    <w:rsid w:val="00C8204A"/>
    <w:rsid w:val="00C8204B"/>
    <w:rsid w:val="00C825AA"/>
    <w:rsid w:val="00C82930"/>
    <w:rsid w:val="00C82946"/>
    <w:rsid w:val="00C82962"/>
    <w:rsid w:val="00C82AB3"/>
    <w:rsid w:val="00C82B7E"/>
    <w:rsid w:val="00C82D80"/>
    <w:rsid w:val="00C82DCC"/>
    <w:rsid w:val="00C82E24"/>
    <w:rsid w:val="00C82FA9"/>
    <w:rsid w:val="00C83664"/>
    <w:rsid w:val="00C83803"/>
    <w:rsid w:val="00C839C2"/>
    <w:rsid w:val="00C839EF"/>
    <w:rsid w:val="00C83A39"/>
    <w:rsid w:val="00C83B4F"/>
    <w:rsid w:val="00C83FAD"/>
    <w:rsid w:val="00C83FFD"/>
    <w:rsid w:val="00C846F8"/>
    <w:rsid w:val="00C84D25"/>
    <w:rsid w:val="00C850F0"/>
    <w:rsid w:val="00C85718"/>
    <w:rsid w:val="00C85736"/>
    <w:rsid w:val="00C857D5"/>
    <w:rsid w:val="00C8580B"/>
    <w:rsid w:val="00C85886"/>
    <w:rsid w:val="00C858B4"/>
    <w:rsid w:val="00C85AE5"/>
    <w:rsid w:val="00C85B1D"/>
    <w:rsid w:val="00C85CE7"/>
    <w:rsid w:val="00C85FF3"/>
    <w:rsid w:val="00C8665C"/>
    <w:rsid w:val="00C866B1"/>
    <w:rsid w:val="00C86AC1"/>
    <w:rsid w:val="00C86D30"/>
    <w:rsid w:val="00C8746D"/>
    <w:rsid w:val="00C878E6"/>
    <w:rsid w:val="00C909B4"/>
    <w:rsid w:val="00C91169"/>
    <w:rsid w:val="00C9142A"/>
    <w:rsid w:val="00C91C2F"/>
    <w:rsid w:val="00C91C38"/>
    <w:rsid w:val="00C91E1B"/>
    <w:rsid w:val="00C92361"/>
    <w:rsid w:val="00C923F9"/>
    <w:rsid w:val="00C9249E"/>
    <w:rsid w:val="00C925D0"/>
    <w:rsid w:val="00C92765"/>
    <w:rsid w:val="00C929C4"/>
    <w:rsid w:val="00C92A9A"/>
    <w:rsid w:val="00C92BE4"/>
    <w:rsid w:val="00C92F2E"/>
    <w:rsid w:val="00C93284"/>
    <w:rsid w:val="00C9351E"/>
    <w:rsid w:val="00C93540"/>
    <w:rsid w:val="00C9367A"/>
    <w:rsid w:val="00C93C8A"/>
    <w:rsid w:val="00C93D3B"/>
    <w:rsid w:val="00C9408B"/>
    <w:rsid w:val="00C942FD"/>
    <w:rsid w:val="00C943CB"/>
    <w:rsid w:val="00C94431"/>
    <w:rsid w:val="00C944DE"/>
    <w:rsid w:val="00C947D0"/>
    <w:rsid w:val="00C9490E"/>
    <w:rsid w:val="00C94970"/>
    <w:rsid w:val="00C94992"/>
    <w:rsid w:val="00C94BBE"/>
    <w:rsid w:val="00C94C0E"/>
    <w:rsid w:val="00C94F4F"/>
    <w:rsid w:val="00C95596"/>
    <w:rsid w:val="00C95C1E"/>
    <w:rsid w:val="00C95FBF"/>
    <w:rsid w:val="00C96296"/>
    <w:rsid w:val="00C9657A"/>
    <w:rsid w:val="00C966D5"/>
    <w:rsid w:val="00C96795"/>
    <w:rsid w:val="00C96BC9"/>
    <w:rsid w:val="00C96D2F"/>
    <w:rsid w:val="00C96D55"/>
    <w:rsid w:val="00C96DB5"/>
    <w:rsid w:val="00C96E44"/>
    <w:rsid w:val="00C9785A"/>
    <w:rsid w:val="00C9799F"/>
    <w:rsid w:val="00C97D3D"/>
    <w:rsid w:val="00CA0239"/>
    <w:rsid w:val="00CA02B3"/>
    <w:rsid w:val="00CA0446"/>
    <w:rsid w:val="00CA04C0"/>
    <w:rsid w:val="00CA05EC"/>
    <w:rsid w:val="00CA0717"/>
    <w:rsid w:val="00CA07CD"/>
    <w:rsid w:val="00CA0A79"/>
    <w:rsid w:val="00CA0CCE"/>
    <w:rsid w:val="00CA0D54"/>
    <w:rsid w:val="00CA1613"/>
    <w:rsid w:val="00CA17C5"/>
    <w:rsid w:val="00CA18D6"/>
    <w:rsid w:val="00CA1A69"/>
    <w:rsid w:val="00CA1E36"/>
    <w:rsid w:val="00CA20F6"/>
    <w:rsid w:val="00CA233E"/>
    <w:rsid w:val="00CA25AC"/>
    <w:rsid w:val="00CA28AC"/>
    <w:rsid w:val="00CA2E19"/>
    <w:rsid w:val="00CA3280"/>
    <w:rsid w:val="00CA3392"/>
    <w:rsid w:val="00CA34E3"/>
    <w:rsid w:val="00CA3D8E"/>
    <w:rsid w:val="00CA3F64"/>
    <w:rsid w:val="00CA4020"/>
    <w:rsid w:val="00CA40E8"/>
    <w:rsid w:val="00CA4539"/>
    <w:rsid w:val="00CA46E7"/>
    <w:rsid w:val="00CA4755"/>
    <w:rsid w:val="00CA498C"/>
    <w:rsid w:val="00CA4BCC"/>
    <w:rsid w:val="00CA5369"/>
    <w:rsid w:val="00CA61F2"/>
    <w:rsid w:val="00CA637D"/>
    <w:rsid w:val="00CA6533"/>
    <w:rsid w:val="00CA6589"/>
    <w:rsid w:val="00CA662A"/>
    <w:rsid w:val="00CA6754"/>
    <w:rsid w:val="00CA6AEB"/>
    <w:rsid w:val="00CA6C6D"/>
    <w:rsid w:val="00CA6EF4"/>
    <w:rsid w:val="00CA706A"/>
    <w:rsid w:val="00CA75E2"/>
    <w:rsid w:val="00CA786E"/>
    <w:rsid w:val="00CA7A86"/>
    <w:rsid w:val="00CA7ED9"/>
    <w:rsid w:val="00CA7F48"/>
    <w:rsid w:val="00CA7F9C"/>
    <w:rsid w:val="00CB00DD"/>
    <w:rsid w:val="00CB034D"/>
    <w:rsid w:val="00CB0749"/>
    <w:rsid w:val="00CB0B73"/>
    <w:rsid w:val="00CB0F1F"/>
    <w:rsid w:val="00CB1661"/>
    <w:rsid w:val="00CB1BED"/>
    <w:rsid w:val="00CB2268"/>
    <w:rsid w:val="00CB22FA"/>
    <w:rsid w:val="00CB26A9"/>
    <w:rsid w:val="00CB29D7"/>
    <w:rsid w:val="00CB2CC6"/>
    <w:rsid w:val="00CB2D52"/>
    <w:rsid w:val="00CB307D"/>
    <w:rsid w:val="00CB335E"/>
    <w:rsid w:val="00CB354F"/>
    <w:rsid w:val="00CB384B"/>
    <w:rsid w:val="00CB38EA"/>
    <w:rsid w:val="00CB4108"/>
    <w:rsid w:val="00CB4427"/>
    <w:rsid w:val="00CB44E9"/>
    <w:rsid w:val="00CB465F"/>
    <w:rsid w:val="00CB4A59"/>
    <w:rsid w:val="00CB4F63"/>
    <w:rsid w:val="00CB4F6F"/>
    <w:rsid w:val="00CB531F"/>
    <w:rsid w:val="00CB57A0"/>
    <w:rsid w:val="00CB5813"/>
    <w:rsid w:val="00CB58BF"/>
    <w:rsid w:val="00CB5B21"/>
    <w:rsid w:val="00CB5B2C"/>
    <w:rsid w:val="00CB6E4C"/>
    <w:rsid w:val="00CB71D9"/>
    <w:rsid w:val="00CB735E"/>
    <w:rsid w:val="00CB7D07"/>
    <w:rsid w:val="00CB7E36"/>
    <w:rsid w:val="00CB7E46"/>
    <w:rsid w:val="00CC03A9"/>
    <w:rsid w:val="00CC03BD"/>
    <w:rsid w:val="00CC0470"/>
    <w:rsid w:val="00CC06D6"/>
    <w:rsid w:val="00CC0A85"/>
    <w:rsid w:val="00CC0AE8"/>
    <w:rsid w:val="00CC0B6C"/>
    <w:rsid w:val="00CC0B7F"/>
    <w:rsid w:val="00CC0EEC"/>
    <w:rsid w:val="00CC1091"/>
    <w:rsid w:val="00CC115E"/>
    <w:rsid w:val="00CC12B1"/>
    <w:rsid w:val="00CC157D"/>
    <w:rsid w:val="00CC1BD6"/>
    <w:rsid w:val="00CC2356"/>
    <w:rsid w:val="00CC2532"/>
    <w:rsid w:val="00CC2704"/>
    <w:rsid w:val="00CC29CD"/>
    <w:rsid w:val="00CC2D9C"/>
    <w:rsid w:val="00CC30CA"/>
    <w:rsid w:val="00CC3213"/>
    <w:rsid w:val="00CC331F"/>
    <w:rsid w:val="00CC3430"/>
    <w:rsid w:val="00CC3752"/>
    <w:rsid w:val="00CC3757"/>
    <w:rsid w:val="00CC37A7"/>
    <w:rsid w:val="00CC3889"/>
    <w:rsid w:val="00CC3916"/>
    <w:rsid w:val="00CC3BE5"/>
    <w:rsid w:val="00CC3C16"/>
    <w:rsid w:val="00CC3E58"/>
    <w:rsid w:val="00CC437A"/>
    <w:rsid w:val="00CC49AA"/>
    <w:rsid w:val="00CC4AE9"/>
    <w:rsid w:val="00CC561B"/>
    <w:rsid w:val="00CC576B"/>
    <w:rsid w:val="00CC57FB"/>
    <w:rsid w:val="00CC5A3E"/>
    <w:rsid w:val="00CC5A66"/>
    <w:rsid w:val="00CC618F"/>
    <w:rsid w:val="00CC6272"/>
    <w:rsid w:val="00CC63EA"/>
    <w:rsid w:val="00CC6747"/>
    <w:rsid w:val="00CC6F67"/>
    <w:rsid w:val="00CC7152"/>
    <w:rsid w:val="00CC72EE"/>
    <w:rsid w:val="00CC72F1"/>
    <w:rsid w:val="00CC738A"/>
    <w:rsid w:val="00CC78DB"/>
    <w:rsid w:val="00CC7BA7"/>
    <w:rsid w:val="00CD00A5"/>
    <w:rsid w:val="00CD00E8"/>
    <w:rsid w:val="00CD02A4"/>
    <w:rsid w:val="00CD0425"/>
    <w:rsid w:val="00CD09F9"/>
    <w:rsid w:val="00CD0B9F"/>
    <w:rsid w:val="00CD0CE5"/>
    <w:rsid w:val="00CD0D5B"/>
    <w:rsid w:val="00CD0F28"/>
    <w:rsid w:val="00CD19C6"/>
    <w:rsid w:val="00CD19DA"/>
    <w:rsid w:val="00CD1B51"/>
    <w:rsid w:val="00CD1E2C"/>
    <w:rsid w:val="00CD22EC"/>
    <w:rsid w:val="00CD25DD"/>
    <w:rsid w:val="00CD3061"/>
    <w:rsid w:val="00CD32C5"/>
    <w:rsid w:val="00CD32F7"/>
    <w:rsid w:val="00CD385A"/>
    <w:rsid w:val="00CD3914"/>
    <w:rsid w:val="00CD3C5A"/>
    <w:rsid w:val="00CD3F27"/>
    <w:rsid w:val="00CD3F53"/>
    <w:rsid w:val="00CD409F"/>
    <w:rsid w:val="00CD4241"/>
    <w:rsid w:val="00CD4291"/>
    <w:rsid w:val="00CD4C78"/>
    <w:rsid w:val="00CD4CC4"/>
    <w:rsid w:val="00CD4F89"/>
    <w:rsid w:val="00CD5025"/>
    <w:rsid w:val="00CD51FA"/>
    <w:rsid w:val="00CD5350"/>
    <w:rsid w:val="00CD5D49"/>
    <w:rsid w:val="00CD6134"/>
    <w:rsid w:val="00CD67C4"/>
    <w:rsid w:val="00CD6BD6"/>
    <w:rsid w:val="00CD78C4"/>
    <w:rsid w:val="00CD7959"/>
    <w:rsid w:val="00CD7A80"/>
    <w:rsid w:val="00CD7B6A"/>
    <w:rsid w:val="00CD7CDF"/>
    <w:rsid w:val="00CD7E6A"/>
    <w:rsid w:val="00CD7FD5"/>
    <w:rsid w:val="00CE0011"/>
    <w:rsid w:val="00CE05F7"/>
    <w:rsid w:val="00CE08AF"/>
    <w:rsid w:val="00CE0B29"/>
    <w:rsid w:val="00CE0FCA"/>
    <w:rsid w:val="00CE14F2"/>
    <w:rsid w:val="00CE1973"/>
    <w:rsid w:val="00CE1D3D"/>
    <w:rsid w:val="00CE1EBA"/>
    <w:rsid w:val="00CE22E5"/>
    <w:rsid w:val="00CE2411"/>
    <w:rsid w:val="00CE24DF"/>
    <w:rsid w:val="00CE2D6A"/>
    <w:rsid w:val="00CE2D6D"/>
    <w:rsid w:val="00CE3659"/>
    <w:rsid w:val="00CE3698"/>
    <w:rsid w:val="00CE371A"/>
    <w:rsid w:val="00CE3988"/>
    <w:rsid w:val="00CE3AF8"/>
    <w:rsid w:val="00CE3B7A"/>
    <w:rsid w:val="00CE3D30"/>
    <w:rsid w:val="00CE3DA5"/>
    <w:rsid w:val="00CE3E51"/>
    <w:rsid w:val="00CE45E2"/>
    <w:rsid w:val="00CE4642"/>
    <w:rsid w:val="00CE4C09"/>
    <w:rsid w:val="00CE4C89"/>
    <w:rsid w:val="00CE4F03"/>
    <w:rsid w:val="00CE510B"/>
    <w:rsid w:val="00CE6747"/>
    <w:rsid w:val="00CE67B4"/>
    <w:rsid w:val="00CE6929"/>
    <w:rsid w:val="00CE6EEC"/>
    <w:rsid w:val="00CE714E"/>
    <w:rsid w:val="00CE72C7"/>
    <w:rsid w:val="00CE72F6"/>
    <w:rsid w:val="00CE734F"/>
    <w:rsid w:val="00CE7545"/>
    <w:rsid w:val="00CE76F9"/>
    <w:rsid w:val="00CE773C"/>
    <w:rsid w:val="00CE77AA"/>
    <w:rsid w:val="00CE79E3"/>
    <w:rsid w:val="00CE7B37"/>
    <w:rsid w:val="00CE7EBF"/>
    <w:rsid w:val="00CE7ED9"/>
    <w:rsid w:val="00CE7F9A"/>
    <w:rsid w:val="00CF013C"/>
    <w:rsid w:val="00CF0160"/>
    <w:rsid w:val="00CF0E6A"/>
    <w:rsid w:val="00CF0F9E"/>
    <w:rsid w:val="00CF1494"/>
    <w:rsid w:val="00CF23C6"/>
    <w:rsid w:val="00CF2D68"/>
    <w:rsid w:val="00CF2FFB"/>
    <w:rsid w:val="00CF3089"/>
    <w:rsid w:val="00CF30F9"/>
    <w:rsid w:val="00CF3CD1"/>
    <w:rsid w:val="00CF4320"/>
    <w:rsid w:val="00CF440C"/>
    <w:rsid w:val="00CF47D1"/>
    <w:rsid w:val="00CF4887"/>
    <w:rsid w:val="00CF4893"/>
    <w:rsid w:val="00CF48A7"/>
    <w:rsid w:val="00CF48C8"/>
    <w:rsid w:val="00CF4D39"/>
    <w:rsid w:val="00CF4DD5"/>
    <w:rsid w:val="00CF4E54"/>
    <w:rsid w:val="00CF53AC"/>
    <w:rsid w:val="00CF5549"/>
    <w:rsid w:val="00CF5A89"/>
    <w:rsid w:val="00CF5C2B"/>
    <w:rsid w:val="00CF6783"/>
    <w:rsid w:val="00CF6C97"/>
    <w:rsid w:val="00CF6FB1"/>
    <w:rsid w:val="00CF70F1"/>
    <w:rsid w:val="00CF7841"/>
    <w:rsid w:val="00CF7B77"/>
    <w:rsid w:val="00D00020"/>
    <w:rsid w:val="00D0017F"/>
    <w:rsid w:val="00D002EF"/>
    <w:rsid w:val="00D00415"/>
    <w:rsid w:val="00D0094A"/>
    <w:rsid w:val="00D01095"/>
    <w:rsid w:val="00D0145A"/>
    <w:rsid w:val="00D01C35"/>
    <w:rsid w:val="00D01DA7"/>
    <w:rsid w:val="00D022A5"/>
    <w:rsid w:val="00D024A3"/>
    <w:rsid w:val="00D031B4"/>
    <w:rsid w:val="00D031C0"/>
    <w:rsid w:val="00D031F7"/>
    <w:rsid w:val="00D032D1"/>
    <w:rsid w:val="00D0378C"/>
    <w:rsid w:val="00D03893"/>
    <w:rsid w:val="00D03A2A"/>
    <w:rsid w:val="00D03EB1"/>
    <w:rsid w:val="00D03FC7"/>
    <w:rsid w:val="00D0417C"/>
    <w:rsid w:val="00D04472"/>
    <w:rsid w:val="00D045DD"/>
    <w:rsid w:val="00D04B32"/>
    <w:rsid w:val="00D04CD0"/>
    <w:rsid w:val="00D04CFE"/>
    <w:rsid w:val="00D04F93"/>
    <w:rsid w:val="00D0502E"/>
    <w:rsid w:val="00D0513F"/>
    <w:rsid w:val="00D051D4"/>
    <w:rsid w:val="00D0546C"/>
    <w:rsid w:val="00D05470"/>
    <w:rsid w:val="00D0566A"/>
    <w:rsid w:val="00D057FD"/>
    <w:rsid w:val="00D05908"/>
    <w:rsid w:val="00D05C27"/>
    <w:rsid w:val="00D06027"/>
    <w:rsid w:val="00D06180"/>
    <w:rsid w:val="00D061C5"/>
    <w:rsid w:val="00D068B2"/>
    <w:rsid w:val="00D06B69"/>
    <w:rsid w:val="00D06D90"/>
    <w:rsid w:val="00D06E59"/>
    <w:rsid w:val="00D07184"/>
    <w:rsid w:val="00D07286"/>
    <w:rsid w:val="00D07AE8"/>
    <w:rsid w:val="00D07E9A"/>
    <w:rsid w:val="00D1020E"/>
    <w:rsid w:val="00D10231"/>
    <w:rsid w:val="00D10384"/>
    <w:rsid w:val="00D106C7"/>
    <w:rsid w:val="00D107B0"/>
    <w:rsid w:val="00D1098F"/>
    <w:rsid w:val="00D10ACA"/>
    <w:rsid w:val="00D1163E"/>
    <w:rsid w:val="00D117AC"/>
    <w:rsid w:val="00D1191D"/>
    <w:rsid w:val="00D1195D"/>
    <w:rsid w:val="00D11EB3"/>
    <w:rsid w:val="00D1217E"/>
    <w:rsid w:val="00D1257D"/>
    <w:rsid w:val="00D1259D"/>
    <w:rsid w:val="00D1265F"/>
    <w:rsid w:val="00D1296B"/>
    <w:rsid w:val="00D12A18"/>
    <w:rsid w:val="00D12A3F"/>
    <w:rsid w:val="00D12A8F"/>
    <w:rsid w:val="00D12C15"/>
    <w:rsid w:val="00D12DDB"/>
    <w:rsid w:val="00D12E9D"/>
    <w:rsid w:val="00D12F6A"/>
    <w:rsid w:val="00D1315E"/>
    <w:rsid w:val="00D1347F"/>
    <w:rsid w:val="00D135E1"/>
    <w:rsid w:val="00D138D9"/>
    <w:rsid w:val="00D13BD8"/>
    <w:rsid w:val="00D14634"/>
    <w:rsid w:val="00D1494B"/>
    <w:rsid w:val="00D14AC3"/>
    <w:rsid w:val="00D14F7F"/>
    <w:rsid w:val="00D15543"/>
    <w:rsid w:val="00D157F3"/>
    <w:rsid w:val="00D15B7F"/>
    <w:rsid w:val="00D15CD8"/>
    <w:rsid w:val="00D15E98"/>
    <w:rsid w:val="00D16287"/>
    <w:rsid w:val="00D1641A"/>
    <w:rsid w:val="00D16497"/>
    <w:rsid w:val="00D165B7"/>
    <w:rsid w:val="00D16979"/>
    <w:rsid w:val="00D16B95"/>
    <w:rsid w:val="00D17147"/>
    <w:rsid w:val="00D1721E"/>
    <w:rsid w:val="00D1752F"/>
    <w:rsid w:val="00D17AC5"/>
    <w:rsid w:val="00D17D8B"/>
    <w:rsid w:val="00D2017A"/>
    <w:rsid w:val="00D2021E"/>
    <w:rsid w:val="00D2028B"/>
    <w:rsid w:val="00D20599"/>
    <w:rsid w:val="00D20A53"/>
    <w:rsid w:val="00D20B4E"/>
    <w:rsid w:val="00D20EB5"/>
    <w:rsid w:val="00D20F00"/>
    <w:rsid w:val="00D20FFE"/>
    <w:rsid w:val="00D21749"/>
    <w:rsid w:val="00D21B19"/>
    <w:rsid w:val="00D22541"/>
    <w:rsid w:val="00D22BC8"/>
    <w:rsid w:val="00D234C6"/>
    <w:rsid w:val="00D23686"/>
    <w:rsid w:val="00D23937"/>
    <w:rsid w:val="00D23B3C"/>
    <w:rsid w:val="00D240B6"/>
    <w:rsid w:val="00D24B2D"/>
    <w:rsid w:val="00D24EAA"/>
    <w:rsid w:val="00D24F85"/>
    <w:rsid w:val="00D24FDE"/>
    <w:rsid w:val="00D25347"/>
    <w:rsid w:val="00D255F0"/>
    <w:rsid w:val="00D25658"/>
    <w:rsid w:val="00D2582A"/>
    <w:rsid w:val="00D258D6"/>
    <w:rsid w:val="00D25E2D"/>
    <w:rsid w:val="00D261A7"/>
    <w:rsid w:val="00D26472"/>
    <w:rsid w:val="00D26813"/>
    <w:rsid w:val="00D2681B"/>
    <w:rsid w:val="00D269D6"/>
    <w:rsid w:val="00D26A8D"/>
    <w:rsid w:val="00D27105"/>
    <w:rsid w:val="00D27593"/>
    <w:rsid w:val="00D276E1"/>
    <w:rsid w:val="00D278C4"/>
    <w:rsid w:val="00D27E18"/>
    <w:rsid w:val="00D3014B"/>
    <w:rsid w:val="00D301B3"/>
    <w:rsid w:val="00D304A5"/>
    <w:rsid w:val="00D30712"/>
    <w:rsid w:val="00D3097D"/>
    <w:rsid w:val="00D309B6"/>
    <w:rsid w:val="00D30BA4"/>
    <w:rsid w:val="00D30D1D"/>
    <w:rsid w:val="00D30F30"/>
    <w:rsid w:val="00D30F3D"/>
    <w:rsid w:val="00D30FB8"/>
    <w:rsid w:val="00D31074"/>
    <w:rsid w:val="00D3131A"/>
    <w:rsid w:val="00D3139D"/>
    <w:rsid w:val="00D31488"/>
    <w:rsid w:val="00D3164D"/>
    <w:rsid w:val="00D31CD0"/>
    <w:rsid w:val="00D31E29"/>
    <w:rsid w:val="00D31FAC"/>
    <w:rsid w:val="00D3205B"/>
    <w:rsid w:val="00D320C0"/>
    <w:rsid w:val="00D32475"/>
    <w:rsid w:val="00D32617"/>
    <w:rsid w:val="00D32734"/>
    <w:rsid w:val="00D328D4"/>
    <w:rsid w:val="00D329E0"/>
    <w:rsid w:val="00D32B15"/>
    <w:rsid w:val="00D32B20"/>
    <w:rsid w:val="00D32B9F"/>
    <w:rsid w:val="00D32E1A"/>
    <w:rsid w:val="00D32E4B"/>
    <w:rsid w:val="00D33032"/>
    <w:rsid w:val="00D3308F"/>
    <w:rsid w:val="00D332E1"/>
    <w:rsid w:val="00D33415"/>
    <w:rsid w:val="00D334C7"/>
    <w:rsid w:val="00D3387D"/>
    <w:rsid w:val="00D338D0"/>
    <w:rsid w:val="00D33A3C"/>
    <w:rsid w:val="00D33D91"/>
    <w:rsid w:val="00D34312"/>
    <w:rsid w:val="00D3497D"/>
    <w:rsid w:val="00D3539B"/>
    <w:rsid w:val="00D355F5"/>
    <w:rsid w:val="00D35709"/>
    <w:rsid w:val="00D36533"/>
    <w:rsid w:val="00D3669C"/>
    <w:rsid w:val="00D3695D"/>
    <w:rsid w:val="00D36A54"/>
    <w:rsid w:val="00D36DFC"/>
    <w:rsid w:val="00D36EA7"/>
    <w:rsid w:val="00D36F54"/>
    <w:rsid w:val="00D371D2"/>
    <w:rsid w:val="00D3785B"/>
    <w:rsid w:val="00D37B59"/>
    <w:rsid w:val="00D37E1A"/>
    <w:rsid w:val="00D37E96"/>
    <w:rsid w:val="00D37F51"/>
    <w:rsid w:val="00D402D4"/>
    <w:rsid w:val="00D404AF"/>
    <w:rsid w:val="00D41056"/>
    <w:rsid w:val="00D4129B"/>
    <w:rsid w:val="00D41318"/>
    <w:rsid w:val="00D41780"/>
    <w:rsid w:val="00D417F9"/>
    <w:rsid w:val="00D4183B"/>
    <w:rsid w:val="00D419FF"/>
    <w:rsid w:val="00D41A27"/>
    <w:rsid w:val="00D420B8"/>
    <w:rsid w:val="00D4214B"/>
    <w:rsid w:val="00D4259F"/>
    <w:rsid w:val="00D42D1D"/>
    <w:rsid w:val="00D42F98"/>
    <w:rsid w:val="00D42FDE"/>
    <w:rsid w:val="00D4332F"/>
    <w:rsid w:val="00D43E01"/>
    <w:rsid w:val="00D44112"/>
    <w:rsid w:val="00D444B2"/>
    <w:rsid w:val="00D44A3F"/>
    <w:rsid w:val="00D44F29"/>
    <w:rsid w:val="00D44F50"/>
    <w:rsid w:val="00D44F53"/>
    <w:rsid w:val="00D4503C"/>
    <w:rsid w:val="00D45183"/>
    <w:rsid w:val="00D454E4"/>
    <w:rsid w:val="00D4554A"/>
    <w:rsid w:val="00D455D5"/>
    <w:rsid w:val="00D456CB"/>
    <w:rsid w:val="00D458ED"/>
    <w:rsid w:val="00D459CD"/>
    <w:rsid w:val="00D459FB"/>
    <w:rsid w:val="00D45D95"/>
    <w:rsid w:val="00D45FDB"/>
    <w:rsid w:val="00D46152"/>
    <w:rsid w:val="00D46170"/>
    <w:rsid w:val="00D463B4"/>
    <w:rsid w:val="00D4681C"/>
    <w:rsid w:val="00D47096"/>
    <w:rsid w:val="00D47263"/>
    <w:rsid w:val="00D473E9"/>
    <w:rsid w:val="00D4748F"/>
    <w:rsid w:val="00D4761A"/>
    <w:rsid w:val="00D47655"/>
    <w:rsid w:val="00D47B0D"/>
    <w:rsid w:val="00D5000A"/>
    <w:rsid w:val="00D50274"/>
    <w:rsid w:val="00D50320"/>
    <w:rsid w:val="00D50960"/>
    <w:rsid w:val="00D50C69"/>
    <w:rsid w:val="00D50E8F"/>
    <w:rsid w:val="00D5132F"/>
    <w:rsid w:val="00D51674"/>
    <w:rsid w:val="00D519B6"/>
    <w:rsid w:val="00D51A8C"/>
    <w:rsid w:val="00D51AB5"/>
    <w:rsid w:val="00D51BD1"/>
    <w:rsid w:val="00D51F72"/>
    <w:rsid w:val="00D52503"/>
    <w:rsid w:val="00D525BE"/>
    <w:rsid w:val="00D5277B"/>
    <w:rsid w:val="00D52AA4"/>
    <w:rsid w:val="00D52FFA"/>
    <w:rsid w:val="00D53027"/>
    <w:rsid w:val="00D530F9"/>
    <w:rsid w:val="00D53241"/>
    <w:rsid w:val="00D5350A"/>
    <w:rsid w:val="00D53571"/>
    <w:rsid w:val="00D53812"/>
    <w:rsid w:val="00D53CD4"/>
    <w:rsid w:val="00D53D51"/>
    <w:rsid w:val="00D53E6B"/>
    <w:rsid w:val="00D541E9"/>
    <w:rsid w:val="00D54974"/>
    <w:rsid w:val="00D54C3B"/>
    <w:rsid w:val="00D54FEF"/>
    <w:rsid w:val="00D5510D"/>
    <w:rsid w:val="00D552DD"/>
    <w:rsid w:val="00D55565"/>
    <w:rsid w:val="00D556E8"/>
    <w:rsid w:val="00D55814"/>
    <w:rsid w:val="00D55EFA"/>
    <w:rsid w:val="00D55F44"/>
    <w:rsid w:val="00D563FE"/>
    <w:rsid w:val="00D566AF"/>
    <w:rsid w:val="00D5711F"/>
    <w:rsid w:val="00D57134"/>
    <w:rsid w:val="00D5734F"/>
    <w:rsid w:val="00D5747D"/>
    <w:rsid w:val="00D5763D"/>
    <w:rsid w:val="00D576A0"/>
    <w:rsid w:val="00D578D0"/>
    <w:rsid w:val="00D57BA8"/>
    <w:rsid w:val="00D57FA8"/>
    <w:rsid w:val="00D604E0"/>
    <w:rsid w:val="00D609E6"/>
    <w:rsid w:val="00D60AAA"/>
    <w:rsid w:val="00D60E54"/>
    <w:rsid w:val="00D6178E"/>
    <w:rsid w:val="00D618A1"/>
    <w:rsid w:val="00D61A14"/>
    <w:rsid w:val="00D61A77"/>
    <w:rsid w:val="00D6237F"/>
    <w:rsid w:val="00D62654"/>
    <w:rsid w:val="00D626E9"/>
    <w:rsid w:val="00D62BE8"/>
    <w:rsid w:val="00D62C40"/>
    <w:rsid w:val="00D62C59"/>
    <w:rsid w:val="00D6383A"/>
    <w:rsid w:val="00D63880"/>
    <w:rsid w:val="00D63AE7"/>
    <w:rsid w:val="00D63CB1"/>
    <w:rsid w:val="00D640C8"/>
    <w:rsid w:val="00D64461"/>
    <w:rsid w:val="00D645B1"/>
    <w:rsid w:val="00D645D4"/>
    <w:rsid w:val="00D64BF2"/>
    <w:rsid w:val="00D64E5E"/>
    <w:rsid w:val="00D6503A"/>
    <w:rsid w:val="00D651DA"/>
    <w:rsid w:val="00D6576F"/>
    <w:rsid w:val="00D65841"/>
    <w:rsid w:val="00D65921"/>
    <w:rsid w:val="00D65FDD"/>
    <w:rsid w:val="00D6618B"/>
    <w:rsid w:val="00D66760"/>
    <w:rsid w:val="00D66AC9"/>
    <w:rsid w:val="00D66BF0"/>
    <w:rsid w:val="00D66FE9"/>
    <w:rsid w:val="00D671D5"/>
    <w:rsid w:val="00D67304"/>
    <w:rsid w:val="00D67307"/>
    <w:rsid w:val="00D673F3"/>
    <w:rsid w:val="00D674D1"/>
    <w:rsid w:val="00D675C1"/>
    <w:rsid w:val="00D6765A"/>
    <w:rsid w:val="00D67899"/>
    <w:rsid w:val="00D67BAC"/>
    <w:rsid w:val="00D67D76"/>
    <w:rsid w:val="00D67E49"/>
    <w:rsid w:val="00D67F8C"/>
    <w:rsid w:val="00D704E4"/>
    <w:rsid w:val="00D70504"/>
    <w:rsid w:val="00D7059A"/>
    <w:rsid w:val="00D708DC"/>
    <w:rsid w:val="00D708DD"/>
    <w:rsid w:val="00D70952"/>
    <w:rsid w:val="00D7096F"/>
    <w:rsid w:val="00D70A6F"/>
    <w:rsid w:val="00D70AE7"/>
    <w:rsid w:val="00D70BCE"/>
    <w:rsid w:val="00D7110B"/>
    <w:rsid w:val="00D711D0"/>
    <w:rsid w:val="00D71406"/>
    <w:rsid w:val="00D71A4C"/>
    <w:rsid w:val="00D71FC4"/>
    <w:rsid w:val="00D71FD8"/>
    <w:rsid w:val="00D7221B"/>
    <w:rsid w:val="00D723D9"/>
    <w:rsid w:val="00D7252D"/>
    <w:rsid w:val="00D728E8"/>
    <w:rsid w:val="00D72D72"/>
    <w:rsid w:val="00D73078"/>
    <w:rsid w:val="00D732DD"/>
    <w:rsid w:val="00D733AD"/>
    <w:rsid w:val="00D7360D"/>
    <w:rsid w:val="00D73659"/>
    <w:rsid w:val="00D73A89"/>
    <w:rsid w:val="00D73D2D"/>
    <w:rsid w:val="00D74122"/>
    <w:rsid w:val="00D741C7"/>
    <w:rsid w:val="00D74642"/>
    <w:rsid w:val="00D74705"/>
    <w:rsid w:val="00D74B10"/>
    <w:rsid w:val="00D74D0D"/>
    <w:rsid w:val="00D74F11"/>
    <w:rsid w:val="00D75311"/>
    <w:rsid w:val="00D754F4"/>
    <w:rsid w:val="00D755B1"/>
    <w:rsid w:val="00D75666"/>
    <w:rsid w:val="00D7568F"/>
    <w:rsid w:val="00D75892"/>
    <w:rsid w:val="00D75A89"/>
    <w:rsid w:val="00D75C8E"/>
    <w:rsid w:val="00D75EAE"/>
    <w:rsid w:val="00D75ECA"/>
    <w:rsid w:val="00D75F42"/>
    <w:rsid w:val="00D762ED"/>
    <w:rsid w:val="00D76624"/>
    <w:rsid w:val="00D76688"/>
    <w:rsid w:val="00D76984"/>
    <w:rsid w:val="00D76AE8"/>
    <w:rsid w:val="00D76C7B"/>
    <w:rsid w:val="00D7704C"/>
    <w:rsid w:val="00D77140"/>
    <w:rsid w:val="00D7715B"/>
    <w:rsid w:val="00D77203"/>
    <w:rsid w:val="00D7734F"/>
    <w:rsid w:val="00D77877"/>
    <w:rsid w:val="00D77B19"/>
    <w:rsid w:val="00D77C87"/>
    <w:rsid w:val="00D802F9"/>
    <w:rsid w:val="00D803BA"/>
    <w:rsid w:val="00D80583"/>
    <w:rsid w:val="00D80628"/>
    <w:rsid w:val="00D806D1"/>
    <w:rsid w:val="00D80765"/>
    <w:rsid w:val="00D8086B"/>
    <w:rsid w:val="00D80B1C"/>
    <w:rsid w:val="00D80E29"/>
    <w:rsid w:val="00D81047"/>
    <w:rsid w:val="00D810B5"/>
    <w:rsid w:val="00D814E5"/>
    <w:rsid w:val="00D8152B"/>
    <w:rsid w:val="00D815BF"/>
    <w:rsid w:val="00D81915"/>
    <w:rsid w:val="00D819DA"/>
    <w:rsid w:val="00D81AD6"/>
    <w:rsid w:val="00D81C06"/>
    <w:rsid w:val="00D81D31"/>
    <w:rsid w:val="00D81EE5"/>
    <w:rsid w:val="00D821C6"/>
    <w:rsid w:val="00D823D1"/>
    <w:rsid w:val="00D825C1"/>
    <w:rsid w:val="00D8266F"/>
    <w:rsid w:val="00D82FA8"/>
    <w:rsid w:val="00D8303F"/>
    <w:rsid w:val="00D83144"/>
    <w:rsid w:val="00D8334A"/>
    <w:rsid w:val="00D83429"/>
    <w:rsid w:val="00D83B9D"/>
    <w:rsid w:val="00D83F15"/>
    <w:rsid w:val="00D84105"/>
    <w:rsid w:val="00D84759"/>
    <w:rsid w:val="00D84989"/>
    <w:rsid w:val="00D84A5B"/>
    <w:rsid w:val="00D84A65"/>
    <w:rsid w:val="00D84F70"/>
    <w:rsid w:val="00D84FCB"/>
    <w:rsid w:val="00D85046"/>
    <w:rsid w:val="00D85485"/>
    <w:rsid w:val="00D85521"/>
    <w:rsid w:val="00D85CD4"/>
    <w:rsid w:val="00D861B2"/>
    <w:rsid w:val="00D8636D"/>
    <w:rsid w:val="00D86420"/>
    <w:rsid w:val="00D86753"/>
    <w:rsid w:val="00D86813"/>
    <w:rsid w:val="00D868A5"/>
    <w:rsid w:val="00D86BFF"/>
    <w:rsid w:val="00D87133"/>
    <w:rsid w:val="00D87341"/>
    <w:rsid w:val="00D879DD"/>
    <w:rsid w:val="00D87AFA"/>
    <w:rsid w:val="00D87EFF"/>
    <w:rsid w:val="00D906DC"/>
    <w:rsid w:val="00D907DE"/>
    <w:rsid w:val="00D909BB"/>
    <w:rsid w:val="00D90BF5"/>
    <w:rsid w:val="00D90ECB"/>
    <w:rsid w:val="00D91199"/>
    <w:rsid w:val="00D9147A"/>
    <w:rsid w:val="00D915D9"/>
    <w:rsid w:val="00D91610"/>
    <w:rsid w:val="00D91D31"/>
    <w:rsid w:val="00D925E2"/>
    <w:rsid w:val="00D92628"/>
    <w:rsid w:val="00D92A84"/>
    <w:rsid w:val="00D92B1B"/>
    <w:rsid w:val="00D92D84"/>
    <w:rsid w:val="00D9325F"/>
    <w:rsid w:val="00D934B8"/>
    <w:rsid w:val="00D934F4"/>
    <w:rsid w:val="00D9375F"/>
    <w:rsid w:val="00D937AE"/>
    <w:rsid w:val="00D9398E"/>
    <w:rsid w:val="00D945A1"/>
    <w:rsid w:val="00D949AD"/>
    <w:rsid w:val="00D949C5"/>
    <w:rsid w:val="00D94B18"/>
    <w:rsid w:val="00D94E0E"/>
    <w:rsid w:val="00D9563B"/>
    <w:rsid w:val="00D95802"/>
    <w:rsid w:val="00D95AD0"/>
    <w:rsid w:val="00D95C46"/>
    <w:rsid w:val="00D95EE8"/>
    <w:rsid w:val="00D960D1"/>
    <w:rsid w:val="00D96193"/>
    <w:rsid w:val="00D96296"/>
    <w:rsid w:val="00D96813"/>
    <w:rsid w:val="00D96B2F"/>
    <w:rsid w:val="00D96C94"/>
    <w:rsid w:val="00D96DFF"/>
    <w:rsid w:val="00D970E5"/>
    <w:rsid w:val="00D9716A"/>
    <w:rsid w:val="00D971DC"/>
    <w:rsid w:val="00D9755E"/>
    <w:rsid w:val="00D97B08"/>
    <w:rsid w:val="00D97BB9"/>
    <w:rsid w:val="00D97F48"/>
    <w:rsid w:val="00DA011B"/>
    <w:rsid w:val="00DA022A"/>
    <w:rsid w:val="00DA0462"/>
    <w:rsid w:val="00DA06EF"/>
    <w:rsid w:val="00DA0875"/>
    <w:rsid w:val="00DA0F53"/>
    <w:rsid w:val="00DA10AB"/>
    <w:rsid w:val="00DA10FC"/>
    <w:rsid w:val="00DA12AF"/>
    <w:rsid w:val="00DA1D4C"/>
    <w:rsid w:val="00DA1F39"/>
    <w:rsid w:val="00DA20EB"/>
    <w:rsid w:val="00DA23E5"/>
    <w:rsid w:val="00DA2440"/>
    <w:rsid w:val="00DA29E7"/>
    <w:rsid w:val="00DA2C71"/>
    <w:rsid w:val="00DA2C80"/>
    <w:rsid w:val="00DA2DB0"/>
    <w:rsid w:val="00DA2E95"/>
    <w:rsid w:val="00DA2F06"/>
    <w:rsid w:val="00DA31EA"/>
    <w:rsid w:val="00DA3381"/>
    <w:rsid w:val="00DA3468"/>
    <w:rsid w:val="00DA34E2"/>
    <w:rsid w:val="00DA360C"/>
    <w:rsid w:val="00DA37E6"/>
    <w:rsid w:val="00DA391C"/>
    <w:rsid w:val="00DA3AFB"/>
    <w:rsid w:val="00DA3B56"/>
    <w:rsid w:val="00DA3FF7"/>
    <w:rsid w:val="00DA40DC"/>
    <w:rsid w:val="00DA41BC"/>
    <w:rsid w:val="00DA4DC7"/>
    <w:rsid w:val="00DA4E7E"/>
    <w:rsid w:val="00DA4EA2"/>
    <w:rsid w:val="00DA56A9"/>
    <w:rsid w:val="00DA5916"/>
    <w:rsid w:val="00DA5A92"/>
    <w:rsid w:val="00DA5BC2"/>
    <w:rsid w:val="00DA5BC3"/>
    <w:rsid w:val="00DA5BFE"/>
    <w:rsid w:val="00DA5F35"/>
    <w:rsid w:val="00DA69D5"/>
    <w:rsid w:val="00DA6A3A"/>
    <w:rsid w:val="00DA6DCB"/>
    <w:rsid w:val="00DA6E40"/>
    <w:rsid w:val="00DA7A46"/>
    <w:rsid w:val="00DA7B07"/>
    <w:rsid w:val="00DA7CCD"/>
    <w:rsid w:val="00DA7F96"/>
    <w:rsid w:val="00DB0253"/>
    <w:rsid w:val="00DB0735"/>
    <w:rsid w:val="00DB1441"/>
    <w:rsid w:val="00DB1533"/>
    <w:rsid w:val="00DB1C1F"/>
    <w:rsid w:val="00DB1F78"/>
    <w:rsid w:val="00DB2221"/>
    <w:rsid w:val="00DB232A"/>
    <w:rsid w:val="00DB271A"/>
    <w:rsid w:val="00DB286C"/>
    <w:rsid w:val="00DB2C80"/>
    <w:rsid w:val="00DB30B7"/>
    <w:rsid w:val="00DB3231"/>
    <w:rsid w:val="00DB3258"/>
    <w:rsid w:val="00DB34A9"/>
    <w:rsid w:val="00DB35CE"/>
    <w:rsid w:val="00DB3695"/>
    <w:rsid w:val="00DB3696"/>
    <w:rsid w:val="00DB3915"/>
    <w:rsid w:val="00DB3A51"/>
    <w:rsid w:val="00DB3B48"/>
    <w:rsid w:val="00DB3C1B"/>
    <w:rsid w:val="00DB3F0B"/>
    <w:rsid w:val="00DB408D"/>
    <w:rsid w:val="00DB44FF"/>
    <w:rsid w:val="00DB47DD"/>
    <w:rsid w:val="00DB4ACB"/>
    <w:rsid w:val="00DB4C1F"/>
    <w:rsid w:val="00DB4D27"/>
    <w:rsid w:val="00DB50C1"/>
    <w:rsid w:val="00DB537F"/>
    <w:rsid w:val="00DB546D"/>
    <w:rsid w:val="00DB57AC"/>
    <w:rsid w:val="00DB57CE"/>
    <w:rsid w:val="00DB581F"/>
    <w:rsid w:val="00DB587D"/>
    <w:rsid w:val="00DB590F"/>
    <w:rsid w:val="00DB5CA3"/>
    <w:rsid w:val="00DB6458"/>
    <w:rsid w:val="00DB6688"/>
    <w:rsid w:val="00DB6761"/>
    <w:rsid w:val="00DB67CC"/>
    <w:rsid w:val="00DB698A"/>
    <w:rsid w:val="00DB69D9"/>
    <w:rsid w:val="00DB6CE3"/>
    <w:rsid w:val="00DB6EC5"/>
    <w:rsid w:val="00DB7060"/>
    <w:rsid w:val="00DB713F"/>
    <w:rsid w:val="00DB7199"/>
    <w:rsid w:val="00DB7533"/>
    <w:rsid w:val="00DB7572"/>
    <w:rsid w:val="00DB7C20"/>
    <w:rsid w:val="00DB7DE7"/>
    <w:rsid w:val="00DB7E1D"/>
    <w:rsid w:val="00DC04EE"/>
    <w:rsid w:val="00DC0519"/>
    <w:rsid w:val="00DC0593"/>
    <w:rsid w:val="00DC0BDE"/>
    <w:rsid w:val="00DC0E57"/>
    <w:rsid w:val="00DC117A"/>
    <w:rsid w:val="00DC142A"/>
    <w:rsid w:val="00DC183C"/>
    <w:rsid w:val="00DC186E"/>
    <w:rsid w:val="00DC19A4"/>
    <w:rsid w:val="00DC1BF7"/>
    <w:rsid w:val="00DC1D31"/>
    <w:rsid w:val="00DC1DB5"/>
    <w:rsid w:val="00DC20B2"/>
    <w:rsid w:val="00DC2449"/>
    <w:rsid w:val="00DC257F"/>
    <w:rsid w:val="00DC25E6"/>
    <w:rsid w:val="00DC29C7"/>
    <w:rsid w:val="00DC29E9"/>
    <w:rsid w:val="00DC2EE5"/>
    <w:rsid w:val="00DC2F87"/>
    <w:rsid w:val="00DC3B90"/>
    <w:rsid w:val="00DC4626"/>
    <w:rsid w:val="00DC46F8"/>
    <w:rsid w:val="00DC489B"/>
    <w:rsid w:val="00DC4C38"/>
    <w:rsid w:val="00DC4C97"/>
    <w:rsid w:val="00DC4E1E"/>
    <w:rsid w:val="00DC4F04"/>
    <w:rsid w:val="00DC557B"/>
    <w:rsid w:val="00DC5898"/>
    <w:rsid w:val="00DC5B9B"/>
    <w:rsid w:val="00DC5C90"/>
    <w:rsid w:val="00DC618E"/>
    <w:rsid w:val="00DC6687"/>
    <w:rsid w:val="00DC67AB"/>
    <w:rsid w:val="00DC6BC7"/>
    <w:rsid w:val="00DC7213"/>
    <w:rsid w:val="00DC72F0"/>
    <w:rsid w:val="00DC736A"/>
    <w:rsid w:val="00DC7420"/>
    <w:rsid w:val="00DD03A4"/>
    <w:rsid w:val="00DD1048"/>
    <w:rsid w:val="00DD1116"/>
    <w:rsid w:val="00DD13B5"/>
    <w:rsid w:val="00DD165F"/>
    <w:rsid w:val="00DD1860"/>
    <w:rsid w:val="00DD1C95"/>
    <w:rsid w:val="00DD1F12"/>
    <w:rsid w:val="00DD231E"/>
    <w:rsid w:val="00DD2652"/>
    <w:rsid w:val="00DD38AC"/>
    <w:rsid w:val="00DD3A8E"/>
    <w:rsid w:val="00DD3AC6"/>
    <w:rsid w:val="00DD40AC"/>
    <w:rsid w:val="00DD48E1"/>
    <w:rsid w:val="00DD4B57"/>
    <w:rsid w:val="00DD4D96"/>
    <w:rsid w:val="00DD5218"/>
    <w:rsid w:val="00DD579B"/>
    <w:rsid w:val="00DD599E"/>
    <w:rsid w:val="00DD59CE"/>
    <w:rsid w:val="00DD5C4F"/>
    <w:rsid w:val="00DD5F41"/>
    <w:rsid w:val="00DD605D"/>
    <w:rsid w:val="00DD62D7"/>
    <w:rsid w:val="00DD634F"/>
    <w:rsid w:val="00DD6583"/>
    <w:rsid w:val="00DD6F3E"/>
    <w:rsid w:val="00DD706B"/>
    <w:rsid w:val="00DD711A"/>
    <w:rsid w:val="00DD73AF"/>
    <w:rsid w:val="00DD762D"/>
    <w:rsid w:val="00DD7C3F"/>
    <w:rsid w:val="00DE04B5"/>
    <w:rsid w:val="00DE07A3"/>
    <w:rsid w:val="00DE084B"/>
    <w:rsid w:val="00DE099E"/>
    <w:rsid w:val="00DE0FEC"/>
    <w:rsid w:val="00DE1CC1"/>
    <w:rsid w:val="00DE1F3F"/>
    <w:rsid w:val="00DE1F4B"/>
    <w:rsid w:val="00DE1F84"/>
    <w:rsid w:val="00DE20EE"/>
    <w:rsid w:val="00DE2651"/>
    <w:rsid w:val="00DE2D4B"/>
    <w:rsid w:val="00DE2FA1"/>
    <w:rsid w:val="00DE31C3"/>
    <w:rsid w:val="00DE3619"/>
    <w:rsid w:val="00DE382D"/>
    <w:rsid w:val="00DE3A19"/>
    <w:rsid w:val="00DE3DA7"/>
    <w:rsid w:val="00DE3FA3"/>
    <w:rsid w:val="00DE41BA"/>
    <w:rsid w:val="00DE4286"/>
    <w:rsid w:val="00DE449B"/>
    <w:rsid w:val="00DE44E5"/>
    <w:rsid w:val="00DE4666"/>
    <w:rsid w:val="00DE46C2"/>
    <w:rsid w:val="00DE4A53"/>
    <w:rsid w:val="00DE4B49"/>
    <w:rsid w:val="00DE4C86"/>
    <w:rsid w:val="00DE4D29"/>
    <w:rsid w:val="00DE4D6C"/>
    <w:rsid w:val="00DE4D88"/>
    <w:rsid w:val="00DE4E30"/>
    <w:rsid w:val="00DE4EC9"/>
    <w:rsid w:val="00DE5100"/>
    <w:rsid w:val="00DE535B"/>
    <w:rsid w:val="00DE5726"/>
    <w:rsid w:val="00DE5986"/>
    <w:rsid w:val="00DE5A13"/>
    <w:rsid w:val="00DE5DD1"/>
    <w:rsid w:val="00DE6436"/>
    <w:rsid w:val="00DE644A"/>
    <w:rsid w:val="00DE675D"/>
    <w:rsid w:val="00DE67FC"/>
    <w:rsid w:val="00DE69B0"/>
    <w:rsid w:val="00DE6A9B"/>
    <w:rsid w:val="00DE6AFA"/>
    <w:rsid w:val="00DE6C86"/>
    <w:rsid w:val="00DE6D93"/>
    <w:rsid w:val="00DE6F38"/>
    <w:rsid w:val="00DE72EA"/>
    <w:rsid w:val="00DE7A7E"/>
    <w:rsid w:val="00DE7EDB"/>
    <w:rsid w:val="00DE7F8D"/>
    <w:rsid w:val="00DF012D"/>
    <w:rsid w:val="00DF017F"/>
    <w:rsid w:val="00DF0197"/>
    <w:rsid w:val="00DF031D"/>
    <w:rsid w:val="00DF031F"/>
    <w:rsid w:val="00DF0543"/>
    <w:rsid w:val="00DF0AEB"/>
    <w:rsid w:val="00DF0B98"/>
    <w:rsid w:val="00DF0B9F"/>
    <w:rsid w:val="00DF0D23"/>
    <w:rsid w:val="00DF0E12"/>
    <w:rsid w:val="00DF0E7A"/>
    <w:rsid w:val="00DF116E"/>
    <w:rsid w:val="00DF13B5"/>
    <w:rsid w:val="00DF14F3"/>
    <w:rsid w:val="00DF1E9E"/>
    <w:rsid w:val="00DF1FC2"/>
    <w:rsid w:val="00DF2512"/>
    <w:rsid w:val="00DF2547"/>
    <w:rsid w:val="00DF2881"/>
    <w:rsid w:val="00DF2A06"/>
    <w:rsid w:val="00DF2DA5"/>
    <w:rsid w:val="00DF2DF8"/>
    <w:rsid w:val="00DF30E2"/>
    <w:rsid w:val="00DF327D"/>
    <w:rsid w:val="00DF3366"/>
    <w:rsid w:val="00DF347D"/>
    <w:rsid w:val="00DF38F0"/>
    <w:rsid w:val="00DF3AB0"/>
    <w:rsid w:val="00DF3D11"/>
    <w:rsid w:val="00DF3F7B"/>
    <w:rsid w:val="00DF44A7"/>
    <w:rsid w:val="00DF4514"/>
    <w:rsid w:val="00DF498A"/>
    <w:rsid w:val="00DF4EC5"/>
    <w:rsid w:val="00DF5221"/>
    <w:rsid w:val="00DF531C"/>
    <w:rsid w:val="00DF57C7"/>
    <w:rsid w:val="00DF5907"/>
    <w:rsid w:val="00DF5D25"/>
    <w:rsid w:val="00DF67FF"/>
    <w:rsid w:val="00DF6AA5"/>
    <w:rsid w:val="00DF6ECA"/>
    <w:rsid w:val="00DF6FCE"/>
    <w:rsid w:val="00DF7070"/>
    <w:rsid w:val="00DF71BF"/>
    <w:rsid w:val="00DF721A"/>
    <w:rsid w:val="00DF77F6"/>
    <w:rsid w:val="00DF79CB"/>
    <w:rsid w:val="00DF7BE2"/>
    <w:rsid w:val="00DF7CE8"/>
    <w:rsid w:val="00DF7D1A"/>
    <w:rsid w:val="00E0003D"/>
    <w:rsid w:val="00E000C3"/>
    <w:rsid w:val="00E0026A"/>
    <w:rsid w:val="00E00984"/>
    <w:rsid w:val="00E0099F"/>
    <w:rsid w:val="00E00C78"/>
    <w:rsid w:val="00E00D1D"/>
    <w:rsid w:val="00E00F52"/>
    <w:rsid w:val="00E01720"/>
    <w:rsid w:val="00E01756"/>
    <w:rsid w:val="00E0180B"/>
    <w:rsid w:val="00E01A64"/>
    <w:rsid w:val="00E01EA9"/>
    <w:rsid w:val="00E01EDB"/>
    <w:rsid w:val="00E0249A"/>
    <w:rsid w:val="00E02ABA"/>
    <w:rsid w:val="00E02B2A"/>
    <w:rsid w:val="00E02E0B"/>
    <w:rsid w:val="00E030AD"/>
    <w:rsid w:val="00E035D1"/>
    <w:rsid w:val="00E036BE"/>
    <w:rsid w:val="00E0372A"/>
    <w:rsid w:val="00E03B44"/>
    <w:rsid w:val="00E03C72"/>
    <w:rsid w:val="00E04452"/>
    <w:rsid w:val="00E045CF"/>
    <w:rsid w:val="00E04821"/>
    <w:rsid w:val="00E04934"/>
    <w:rsid w:val="00E04E18"/>
    <w:rsid w:val="00E05466"/>
    <w:rsid w:val="00E0553F"/>
    <w:rsid w:val="00E056EB"/>
    <w:rsid w:val="00E056EE"/>
    <w:rsid w:val="00E05A04"/>
    <w:rsid w:val="00E05D28"/>
    <w:rsid w:val="00E05E6A"/>
    <w:rsid w:val="00E06308"/>
    <w:rsid w:val="00E06410"/>
    <w:rsid w:val="00E0656B"/>
    <w:rsid w:val="00E0672A"/>
    <w:rsid w:val="00E069BA"/>
    <w:rsid w:val="00E06BD8"/>
    <w:rsid w:val="00E06E83"/>
    <w:rsid w:val="00E06F90"/>
    <w:rsid w:val="00E06FB8"/>
    <w:rsid w:val="00E07787"/>
    <w:rsid w:val="00E07D2B"/>
    <w:rsid w:val="00E10057"/>
    <w:rsid w:val="00E10202"/>
    <w:rsid w:val="00E1035B"/>
    <w:rsid w:val="00E103F5"/>
    <w:rsid w:val="00E10715"/>
    <w:rsid w:val="00E10733"/>
    <w:rsid w:val="00E10897"/>
    <w:rsid w:val="00E10975"/>
    <w:rsid w:val="00E109C7"/>
    <w:rsid w:val="00E10DC9"/>
    <w:rsid w:val="00E1123A"/>
    <w:rsid w:val="00E12235"/>
    <w:rsid w:val="00E127D7"/>
    <w:rsid w:val="00E12848"/>
    <w:rsid w:val="00E12A97"/>
    <w:rsid w:val="00E12F72"/>
    <w:rsid w:val="00E13756"/>
    <w:rsid w:val="00E1386E"/>
    <w:rsid w:val="00E138A7"/>
    <w:rsid w:val="00E13A95"/>
    <w:rsid w:val="00E13B0A"/>
    <w:rsid w:val="00E13CFC"/>
    <w:rsid w:val="00E13D2A"/>
    <w:rsid w:val="00E14126"/>
    <w:rsid w:val="00E1437C"/>
    <w:rsid w:val="00E1440B"/>
    <w:rsid w:val="00E145FD"/>
    <w:rsid w:val="00E14A6D"/>
    <w:rsid w:val="00E14B95"/>
    <w:rsid w:val="00E14DF7"/>
    <w:rsid w:val="00E151FD"/>
    <w:rsid w:val="00E154C7"/>
    <w:rsid w:val="00E155FB"/>
    <w:rsid w:val="00E15DA0"/>
    <w:rsid w:val="00E15F09"/>
    <w:rsid w:val="00E160EA"/>
    <w:rsid w:val="00E16112"/>
    <w:rsid w:val="00E16430"/>
    <w:rsid w:val="00E168D8"/>
    <w:rsid w:val="00E168E3"/>
    <w:rsid w:val="00E16D5F"/>
    <w:rsid w:val="00E16F2C"/>
    <w:rsid w:val="00E170BF"/>
    <w:rsid w:val="00E1718E"/>
    <w:rsid w:val="00E173C4"/>
    <w:rsid w:val="00E17519"/>
    <w:rsid w:val="00E17865"/>
    <w:rsid w:val="00E17896"/>
    <w:rsid w:val="00E178A8"/>
    <w:rsid w:val="00E17B76"/>
    <w:rsid w:val="00E17C6F"/>
    <w:rsid w:val="00E2020C"/>
    <w:rsid w:val="00E20264"/>
    <w:rsid w:val="00E20545"/>
    <w:rsid w:val="00E20688"/>
    <w:rsid w:val="00E206CA"/>
    <w:rsid w:val="00E206F9"/>
    <w:rsid w:val="00E20736"/>
    <w:rsid w:val="00E207DD"/>
    <w:rsid w:val="00E20B4A"/>
    <w:rsid w:val="00E20CF5"/>
    <w:rsid w:val="00E20DA7"/>
    <w:rsid w:val="00E20FCB"/>
    <w:rsid w:val="00E216C1"/>
    <w:rsid w:val="00E21E89"/>
    <w:rsid w:val="00E220FB"/>
    <w:rsid w:val="00E222CF"/>
    <w:rsid w:val="00E22735"/>
    <w:rsid w:val="00E227B0"/>
    <w:rsid w:val="00E22AD0"/>
    <w:rsid w:val="00E22D0C"/>
    <w:rsid w:val="00E22F23"/>
    <w:rsid w:val="00E2316E"/>
    <w:rsid w:val="00E2318D"/>
    <w:rsid w:val="00E23221"/>
    <w:rsid w:val="00E23334"/>
    <w:rsid w:val="00E234C2"/>
    <w:rsid w:val="00E23924"/>
    <w:rsid w:val="00E23BDE"/>
    <w:rsid w:val="00E24046"/>
    <w:rsid w:val="00E242A0"/>
    <w:rsid w:val="00E24D97"/>
    <w:rsid w:val="00E24EAD"/>
    <w:rsid w:val="00E24EB4"/>
    <w:rsid w:val="00E257D6"/>
    <w:rsid w:val="00E2591F"/>
    <w:rsid w:val="00E25A35"/>
    <w:rsid w:val="00E25C37"/>
    <w:rsid w:val="00E2600C"/>
    <w:rsid w:val="00E261B7"/>
    <w:rsid w:val="00E2679C"/>
    <w:rsid w:val="00E268DE"/>
    <w:rsid w:val="00E26DED"/>
    <w:rsid w:val="00E26F1B"/>
    <w:rsid w:val="00E27355"/>
    <w:rsid w:val="00E278D2"/>
    <w:rsid w:val="00E279F0"/>
    <w:rsid w:val="00E27AF4"/>
    <w:rsid w:val="00E27DE7"/>
    <w:rsid w:val="00E30385"/>
    <w:rsid w:val="00E30483"/>
    <w:rsid w:val="00E30E22"/>
    <w:rsid w:val="00E30FF5"/>
    <w:rsid w:val="00E31925"/>
    <w:rsid w:val="00E31D38"/>
    <w:rsid w:val="00E31D6E"/>
    <w:rsid w:val="00E3202D"/>
    <w:rsid w:val="00E324E5"/>
    <w:rsid w:val="00E32552"/>
    <w:rsid w:val="00E325DB"/>
    <w:rsid w:val="00E32718"/>
    <w:rsid w:val="00E329E0"/>
    <w:rsid w:val="00E32B37"/>
    <w:rsid w:val="00E32C4A"/>
    <w:rsid w:val="00E32C74"/>
    <w:rsid w:val="00E32F9C"/>
    <w:rsid w:val="00E33439"/>
    <w:rsid w:val="00E3398B"/>
    <w:rsid w:val="00E33B88"/>
    <w:rsid w:val="00E33CA4"/>
    <w:rsid w:val="00E33F32"/>
    <w:rsid w:val="00E33F83"/>
    <w:rsid w:val="00E34193"/>
    <w:rsid w:val="00E3429C"/>
    <w:rsid w:val="00E3432B"/>
    <w:rsid w:val="00E34355"/>
    <w:rsid w:val="00E34614"/>
    <w:rsid w:val="00E34957"/>
    <w:rsid w:val="00E349DD"/>
    <w:rsid w:val="00E34F99"/>
    <w:rsid w:val="00E3518F"/>
    <w:rsid w:val="00E35270"/>
    <w:rsid w:val="00E354A9"/>
    <w:rsid w:val="00E35717"/>
    <w:rsid w:val="00E35BEA"/>
    <w:rsid w:val="00E35D36"/>
    <w:rsid w:val="00E36454"/>
    <w:rsid w:val="00E36680"/>
    <w:rsid w:val="00E36940"/>
    <w:rsid w:val="00E36952"/>
    <w:rsid w:val="00E3695F"/>
    <w:rsid w:val="00E36A63"/>
    <w:rsid w:val="00E36B3F"/>
    <w:rsid w:val="00E36DFD"/>
    <w:rsid w:val="00E37131"/>
    <w:rsid w:val="00E37347"/>
    <w:rsid w:val="00E3744D"/>
    <w:rsid w:val="00E3767F"/>
    <w:rsid w:val="00E37B48"/>
    <w:rsid w:val="00E37EF1"/>
    <w:rsid w:val="00E402CD"/>
    <w:rsid w:val="00E4044D"/>
    <w:rsid w:val="00E4059B"/>
    <w:rsid w:val="00E4085A"/>
    <w:rsid w:val="00E408CF"/>
    <w:rsid w:val="00E40967"/>
    <w:rsid w:val="00E40F65"/>
    <w:rsid w:val="00E411FA"/>
    <w:rsid w:val="00E413EB"/>
    <w:rsid w:val="00E41537"/>
    <w:rsid w:val="00E416A8"/>
    <w:rsid w:val="00E422C6"/>
    <w:rsid w:val="00E42BB1"/>
    <w:rsid w:val="00E42C25"/>
    <w:rsid w:val="00E42CC3"/>
    <w:rsid w:val="00E42E13"/>
    <w:rsid w:val="00E4301F"/>
    <w:rsid w:val="00E430DD"/>
    <w:rsid w:val="00E4319C"/>
    <w:rsid w:val="00E43517"/>
    <w:rsid w:val="00E43E55"/>
    <w:rsid w:val="00E44212"/>
    <w:rsid w:val="00E446A2"/>
    <w:rsid w:val="00E447FA"/>
    <w:rsid w:val="00E44A6E"/>
    <w:rsid w:val="00E44A8A"/>
    <w:rsid w:val="00E44F42"/>
    <w:rsid w:val="00E453EC"/>
    <w:rsid w:val="00E45873"/>
    <w:rsid w:val="00E45A2F"/>
    <w:rsid w:val="00E45C77"/>
    <w:rsid w:val="00E45CEF"/>
    <w:rsid w:val="00E45D27"/>
    <w:rsid w:val="00E4604C"/>
    <w:rsid w:val="00E461A9"/>
    <w:rsid w:val="00E4623F"/>
    <w:rsid w:val="00E4635B"/>
    <w:rsid w:val="00E4661B"/>
    <w:rsid w:val="00E468A5"/>
    <w:rsid w:val="00E46D46"/>
    <w:rsid w:val="00E46E4E"/>
    <w:rsid w:val="00E470B7"/>
    <w:rsid w:val="00E471EC"/>
    <w:rsid w:val="00E472FD"/>
    <w:rsid w:val="00E473DC"/>
    <w:rsid w:val="00E47496"/>
    <w:rsid w:val="00E47661"/>
    <w:rsid w:val="00E47A8E"/>
    <w:rsid w:val="00E47C18"/>
    <w:rsid w:val="00E47D37"/>
    <w:rsid w:val="00E47E39"/>
    <w:rsid w:val="00E5017A"/>
    <w:rsid w:val="00E5017F"/>
    <w:rsid w:val="00E5022C"/>
    <w:rsid w:val="00E50335"/>
    <w:rsid w:val="00E504F5"/>
    <w:rsid w:val="00E50526"/>
    <w:rsid w:val="00E505C2"/>
    <w:rsid w:val="00E505D5"/>
    <w:rsid w:val="00E5070C"/>
    <w:rsid w:val="00E50797"/>
    <w:rsid w:val="00E50F9A"/>
    <w:rsid w:val="00E510CE"/>
    <w:rsid w:val="00E51672"/>
    <w:rsid w:val="00E51864"/>
    <w:rsid w:val="00E519A8"/>
    <w:rsid w:val="00E519B1"/>
    <w:rsid w:val="00E51CA8"/>
    <w:rsid w:val="00E51FE1"/>
    <w:rsid w:val="00E52054"/>
    <w:rsid w:val="00E5212E"/>
    <w:rsid w:val="00E52819"/>
    <w:rsid w:val="00E5283C"/>
    <w:rsid w:val="00E52932"/>
    <w:rsid w:val="00E529DB"/>
    <w:rsid w:val="00E531A7"/>
    <w:rsid w:val="00E531CA"/>
    <w:rsid w:val="00E538F6"/>
    <w:rsid w:val="00E541C5"/>
    <w:rsid w:val="00E542A5"/>
    <w:rsid w:val="00E5456A"/>
    <w:rsid w:val="00E546CC"/>
    <w:rsid w:val="00E548FD"/>
    <w:rsid w:val="00E54A86"/>
    <w:rsid w:val="00E54AA9"/>
    <w:rsid w:val="00E54CE0"/>
    <w:rsid w:val="00E54CFE"/>
    <w:rsid w:val="00E54D10"/>
    <w:rsid w:val="00E54D49"/>
    <w:rsid w:val="00E54F7F"/>
    <w:rsid w:val="00E54F83"/>
    <w:rsid w:val="00E55146"/>
    <w:rsid w:val="00E55372"/>
    <w:rsid w:val="00E55494"/>
    <w:rsid w:val="00E555E4"/>
    <w:rsid w:val="00E5569E"/>
    <w:rsid w:val="00E55BFC"/>
    <w:rsid w:val="00E5609A"/>
    <w:rsid w:val="00E56664"/>
    <w:rsid w:val="00E569E3"/>
    <w:rsid w:val="00E56B34"/>
    <w:rsid w:val="00E56B76"/>
    <w:rsid w:val="00E56F81"/>
    <w:rsid w:val="00E57725"/>
    <w:rsid w:val="00E579BD"/>
    <w:rsid w:val="00E57B74"/>
    <w:rsid w:val="00E57B8C"/>
    <w:rsid w:val="00E57BEC"/>
    <w:rsid w:val="00E57CBF"/>
    <w:rsid w:val="00E57F29"/>
    <w:rsid w:val="00E600D7"/>
    <w:rsid w:val="00E60F31"/>
    <w:rsid w:val="00E61077"/>
    <w:rsid w:val="00E611D6"/>
    <w:rsid w:val="00E6139B"/>
    <w:rsid w:val="00E61580"/>
    <w:rsid w:val="00E617B1"/>
    <w:rsid w:val="00E61FBE"/>
    <w:rsid w:val="00E623EB"/>
    <w:rsid w:val="00E626E9"/>
    <w:rsid w:val="00E6275B"/>
    <w:rsid w:val="00E6288D"/>
    <w:rsid w:val="00E6298B"/>
    <w:rsid w:val="00E62EA8"/>
    <w:rsid w:val="00E6362F"/>
    <w:rsid w:val="00E6373D"/>
    <w:rsid w:val="00E637D6"/>
    <w:rsid w:val="00E63E95"/>
    <w:rsid w:val="00E6429A"/>
    <w:rsid w:val="00E644A3"/>
    <w:rsid w:val="00E64779"/>
    <w:rsid w:val="00E64D39"/>
    <w:rsid w:val="00E65163"/>
    <w:rsid w:val="00E65500"/>
    <w:rsid w:val="00E6595B"/>
    <w:rsid w:val="00E65E51"/>
    <w:rsid w:val="00E65E6D"/>
    <w:rsid w:val="00E65ECA"/>
    <w:rsid w:val="00E6631A"/>
    <w:rsid w:val="00E6645B"/>
    <w:rsid w:val="00E66AEA"/>
    <w:rsid w:val="00E66D7A"/>
    <w:rsid w:val="00E66D83"/>
    <w:rsid w:val="00E66F7C"/>
    <w:rsid w:val="00E67491"/>
    <w:rsid w:val="00E67856"/>
    <w:rsid w:val="00E678AC"/>
    <w:rsid w:val="00E702EB"/>
    <w:rsid w:val="00E70AC9"/>
    <w:rsid w:val="00E70B94"/>
    <w:rsid w:val="00E7128E"/>
    <w:rsid w:val="00E71777"/>
    <w:rsid w:val="00E71DE5"/>
    <w:rsid w:val="00E723E1"/>
    <w:rsid w:val="00E72BC2"/>
    <w:rsid w:val="00E72CD8"/>
    <w:rsid w:val="00E7319B"/>
    <w:rsid w:val="00E734E9"/>
    <w:rsid w:val="00E73AF2"/>
    <w:rsid w:val="00E73CA2"/>
    <w:rsid w:val="00E73E66"/>
    <w:rsid w:val="00E74186"/>
    <w:rsid w:val="00E747D2"/>
    <w:rsid w:val="00E750BD"/>
    <w:rsid w:val="00E75438"/>
    <w:rsid w:val="00E75578"/>
    <w:rsid w:val="00E7557A"/>
    <w:rsid w:val="00E75663"/>
    <w:rsid w:val="00E7587F"/>
    <w:rsid w:val="00E758C6"/>
    <w:rsid w:val="00E759E7"/>
    <w:rsid w:val="00E75CF6"/>
    <w:rsid w:val="00E76115"/>
    <w:rsid w:val="00E7624F"/>
    <w:rsid w:val="00E7638F"/>
    <w:rsid w:val="00E76890"/>
    <w:rsid w:val="00E76C64"/>
    <w:rsid w:val="00E76CDA"/>
    <w:rsid w:val="00E76EC5"/>
    <w:rsid w:val="00E76EC6"/>
    <w:rsid w:val="00E772D4"/>
    <w:rsid w:val="00E77919"/>
    <w:rsid w:val="00E77AC8"/>
    <w:rsid w:val="00E80027"/>
    <w:rsid w:val="00E80220"/>
    <w:rsid w:val="00E80223"/>
    <w:rsid w:val="00E80485"/>
    <w:rsid w:val="00E80489"/>
    <w:rsid w:val="00E8051E"/>
    <w:rsid w:val="00E80596"/>
    <w:rsid w:val="00E80D13"/>
    <w:rsid w:val="00E80EF7"/>
    <w:rsid w:val="00E81215"/>
    <w:rsid w:val="00E819EF"/>
    <w:rsid w:val="00E81C5D"/>
    <w:rsid w:val="00E81FA7"/>
    <w:rsid w:val="00E821D9"/>
    <w:rsid w:val="00E8243C"/>
    <w:rsid w:val="00E82800"/>
    <w:rsid w:val="00E82BA9"/>
    <w:rsid w:val="00E83764"/>
    <w:rsid w:val="00E83C31"/>
    <w:rsid w:val="00E83F82"/>
    <w:rsid w:val="00E8416D"/>
    <w:rsid w:val="00E8428A"/>
    <w:rsid w:val="00E842F0"/>
    <w:rsid w:val="00E84412"/>
    <w:rsid w:val="00E84D1E"/>
    <w:rsid w:val="00E84DBA"/>
    <w:rsid w:val="00E84FBB"/>
    <w:rsid w:val="00E85112"/>
    <w:rsid w:val="00E85992"/>
    <w:rsid w:val="00E85ABB"/>
    <w:rsid w:val="00E862AF"/>
    <w:rsid w:val="00E863C2"/>
    <w:rsid w:val="00E864E0"/>
    <w:rsid w:val="00E869C1"/>
    <w:rsid w:val="00E86B48"/>
    <w:rsid w:val="00E87108"/>
    <w:rsid w:val="00E873BF"/>
    <w:rsid w:val="00E8746C"/>
    <w:rsid w:val="00E8756D"/>
    <w:rsid w:val="00E87E93"/>
    <w:rsid w:val="00E903CA"/>
    <w:rsid w:val="00E909DC"/>
    <w:rsid w:val="00E90FA7"/>
    <w:rsid w:val="00E9175E"/>
    <w:rsid w:val="00E91B79"/>
    <w:rsid w:val="00E91F0B"/>
    <w:rsid w:val="00E922F6"/>
    <w:rsid w:val="00E92319"/>
    <w:rsid w:val="00E923B9"/>
    <w:rsid w:val="00E923CD"/>
    <w:rsid w:val="00E9253B"/>
    <w:rsid w:val="00E926A9"/>
    <w:rsid w:val="00E926E8"/>
    <w:rsid w:val="00E92839"/>
    <w:rsid w:val="00E92850"/>
    <w:rsid w:val="00E92B8D"/>
    <w:rsid w:val="00E92C26"/>
    <w:rsid w:val="00E92E51"/>
    <w:rsid w:val="00E93240"/>
    <w:rsid w:val="00E938E3"/>
    <w:rsid w:val="00E93AA3"/>
    <w:rsid w:val="00E9426E"/>
    <w:rsid w:val="00E94288"/>
    <w:rsid w:val="00E9454D"/>
    <w:rsid w:val="00E94643"/>
    <w:rsid w:val="00E9488F"/>
    <w:rsid w:val="00E948C1"/>
    <w:rsid w:val="00E949F0"/>
    <w:rsid w:val="00E94BAC"/>
    <w:rsid w:val="00E9522F"/>
    <w:rsid w:val="00E9548F"/>
    <w:rsid w:val="00E954F0"/>
    <w:rsid w:val="00E9552E"/>
    <w:rsid w:val="00E957BA"/>
    <w:rsid w:val="00E95BC3"/>
    <w:rsid w:val="00E95C3D"/>
    <w:rsid w:val="00E95CA1"/>
    <w:rsid w:val="00E95FF9"/>
    <w:rsid w:val="00E964D8"/>
    <w:rsid w:val="00E96704"/>
    <w:rsid w:val="00E96CF7"/>
    <w:rsid w:val="00E96EED"/>
    <w:rsid w:val="00E96FB9"/>
    <w:rsid w:val="00E970EF"/>
    <w:rsid w:val="00E970FF"/>
    <w:rsid w:val="00EA019F"/>
    <w:rsid w:val="00EA038F"/>
    <w:rsid w:val="00EA0474"/>
    <w:rsid w:val="00EA0945"/>
    <w:rsid w:val="00EA0964"/>
    <w:rsid w:val="00EA0B98"/>
    <w:rsid w:val="00EA0BD8"/>
    <w:rsid w:val="00EA0C82"/>
    <w:rsid w:val="00EA0D86"/>
    <w:rsid w:val="00EA108C"/>
    <w:rsid w:val="00EA15F6"/>
    <w:rsid w:val="00EA16D3"/>
    <w:rsid w:val="00EA187A"/>
    <w:rsid w:val="00EA1CD5"/>
    <w:rsid w:val="00EA2304"/>
    <w:rsid w:val="00EA2434"/>
    <w:rsid w:val="00EA2526"/>
    <w:rsid w:val="00EA2B62"/>
    <w:rsid w:val="00EA2E69"/>
    <w:rsid w:val="00EA304B"/>
    <w:rsid w:val="00EA31BA"/>
    <w:rsid w:val="00EA36DF"/>
    <w:rsid w:val="00EA37E9"/>
    <w:rsid w:val="00EA38A6"/>
    <w:rsid w:val="00EA3B2F"/>
    <w:rsid w:val="00EA4283"/>
    <w:rsid w:val="00EA475B"/>
    <w:rsid w:val="00EA4982"/>
    <w:rsid w:val="00EA4987"/>
    <w:rsid w:val="00EA50BB"/>
    <w:rsid w:val="00EA517F"/>
    <w:rsid w:val="00EA5316"/>
    <w:rsid w:val="00EA546D"/>
    <w:rsid w:val="00EA554D"/>
    <w:rsid w:val="00EA5CA6"/>
    <w:rsid w:val="00EA6372"/>
    <w:rsid w:val="00EA63F4"/>
    <w:rsid w:val="00EA6699"/>
    <w:rsid w:val="00EA68E2"/>
    <w:rsid w:val="00EA69D5"/>
    <w:rsid w:val="00EA6A0A"/>
    <w:rsid w:val="00EA6B53"/>
    <w:rsid w:val="00EA6EB8"/>
    <w:rsid w:val="00EA6FC6"/>
    <w:rsid w:val="00EA710B"/>
    <w:rsid w:val="00EA71E8"/>
    <w:rsid w:val="00EA77B8"/>
    <w:rsid w:val="00EA7C78"/>
    <w:rsid w:val="00EA7D02"/>
    <w:rsid w:val="00EB033B"/>
    <w:rsid w:val="00EB03B4"/>
    <w:rsid w:val="00EB0482"/>
    <w:rsid w:val="00EB080F"/>
    <w:rsid w:val="00EB088F"/>
    <w:rsid w:val="00EB120F"/>
    <w:rsid w:val="00EB1814"/>
    <w:rsid w:val="00EB1A35"/>
    <w:rsid w:val="00EB1B0E"/>
    <w:rsid w:val="00EB1DAB"/>
    <w:rsid w:val="00EB1FB6"/>
    <w:rsid w:val="00EB265A"/>
    <w:rsid w:val="00EB293F"/>
    <w:rsid w:val="00EB2CC0"/>
    <w:rsid w:val="00EB2E38"/>
    <w:rsid w:val="00EB2E43"/>
    <w:rsid w:val="00EB32B7"/>
    <w:rsid w:val="00EB33A9"/>
    <w:rsid w:val="00EB35EC"/>
    <w:rsid w:val="00EB3CB3"/>
    <w:rsid w:val="00EB404A"/>
    <w:rsid w:val="00EB40B1"/>
    <w:rsid w:val="00EB4660"/>
    <w:rsid w:val="00EB4CA4"/>
    <w:rsid w:val="00EB4DDF"/>
    <w:rsid w:val="00EB4FDA"/>
    <w:rsid w:val="00EB5124"/>
    <w:rsid w:val="00EB541A"/>
    <w:rsid w:val="00EB5826"/>
    <w:rsid w:val="00EB5853"/>
    <w:rsid w:val="00EB5967"/>
    <w:rsid w:val="00EB5B5C"/>
    <w:rsid w:val="00EB5FD2"/>
    <w:rsid w:val="00EB629C"/>
    <w:rsid w:val="00EB649B"/>
    <w:rsid w:val="00EB6985"/>
    <w:rsid w:val="00EB6FD1"/>
    <w:rsid w:val="00EB7679"/>
    <w:rsid w:val="00EB776E"/>
    <w:rsid w:val="00EB77F1"/>
    <w:rsid w:val="00EB7895"/>
    <w:rsid w:val="00EB79AB"/>
    <w:rsid w:val="00EB7A42"/>
    <w:rsid w:val="00EC02DA"/>
    <w:rsid w:val="00EC02F7"/>
    <w:rsid w:val="00EC082E"/>
    <w:rsid w:val="00EC0977"/>
    <w:rsid w:val="00EC0C29"/>
    <w:rsid w:val="00EC0DCA"/>
    <w:rsid w:val="00EC13A1"/>
    <w:rsid w:val="00EC13C4"/>
    <w:rsid w:val="00EC1798"/>
    <w:rsid w:val="00EC17FC"/>
    <w:rsid w:val="00EC1923"/>
    <w:rsid w:val="00EC19EC"/>
    <w:rsid w:val="00EC1A54"/>
    <w:rsid w:val="00EC1D02"/>
    <w:rsid w:val="00EC215C"/>
    <w:rsid w:val="00EC21E1"/>
    <w:rsid w:val="00EC2228"/>
    <w:rsid w:val="00EC224C"/>
    <w:rsid w:val="00EC2313"/>
    <w:rsid w:val="00EC2537"/>
    <w:rsid w:val="00EC2685"/>
    <w:rsid w:val="00EC296A"/>
    <w:rsid w:val="00EC2BD4"/>
    <w:rsid w:val="00EC3073"/>
    <w:rsid w:val="00EC37E7"/>
    <w:rsid w:val="00EC39C6"/>
    <w:rsid w:val="00EC5089"/>
    <w:rsid w:val="00EC55E0"/>
    <w:rsid w:val="00EC55F6"/>
    <w:rsid w:val="00EC578E"/>
    <w:rsid w:val="00EC57F5"/>
    <w:rsid w:val="00EC57FB"/>
    <w:rsid w:val="00EC58CC"/>
    <w:rsid w:val="00EC58D2"/>
    <w:rsid w:val="00EC5943"/>
    <w:rsid w:val="00EC5D96"/>
    <w:rsid w:val="00EC5DA6"/>
    <w:rsid w:val="00EC5E2C"/>
    <w:rsid w:val="00EC6023"/>
    <w:rsid w:val="00EC60AE"/>
    <w:rsid w:val="00EC615B"/>
    <w:rsid w:val="00EC618D"/>
    <w:rsid w:val="00EC63BA"/>
    <w:rsid w:val="00EC6426"/>
    <w:rsid w:val="00EC6433"/>
    <w:rsid w:val="00EC6586"/>
    <w:rsid w:val="00EC67D1"/>
    <w:rsid w:val="00EC6E4F"/>
    <w:rsid w:val="00EC72F4"/>
    <w:rsid w:val="00EC73A8"/>
    <w:rsid w:val="00EC7716"/>
    <w:rsid w:val="00EC7780"/>
    <w:rsid w:val="00EC7F44"/>
    <w:rsid w:val="00ED00CD"/>
    <w:rsid w:val="00ED0541"/>
    <w:rsid w:val="00ED0663"/>
    <w:rsid w:val="00ED0BBE"/>
    <w:rsid w:val="00ED0CFB"/>
    <w:rsid w:val="00ED0F3A"/>
    <w:rsid w:val="00ED12A8"/>
    <w:rsid w:val="00ED136F"/>
    <w:rsid w:val="00ED1B17"/>
    <w:rsid w:val="00ED2286"/>
    <w:rsid w:val="00ED230C"/>
    <w:rsid w:val="00ED254D"/>
    <w:rsid w:val="00ED2650"/>
    <w:rsid w:val="00ED2703"/>
    <w:rsid w:val="00ED27FF"/>
    <w:rsid w:val="00ED2ECE"/>
    <w:rsid w:val="00ED321A"/>
    <w:rsid w:val="00ED34D0"/>
    <w:rsid w:val="00ED3F56"/>
    <w:rsid w:val="00ED4243"/>
    <w:rsid w:val="00ED441B"/>
    <w:rsid w:val="00ED464D"/>
    <w:rsid w:val="00ED470A"/>
    <w:rsid w:val="00ED4763"/>
    <w:rsid w:val="00ED4A17"/>
    <w:rsid w:val="00ED4C6F"/>
    <w:rsid w:val="00ED4D87"/>
    <w:rsid w:val="00ED4ECB"/>
    <w:rsid w:val="00ED4F30"/>
    <w:rsid w:val="00ED4FDB"/>
    <w:rsid w:val="00ED50F0"/>
    <w:rsid w:val="00ED540F"/>
    <w:rsid w:val="00ED5521"/>
    <w:rsid w:val="00ED5865"/>
    <w:rsid w:val="00ED58D6"/>
    <w:rsid w:val="00ED5F78"/>
    <w:rsid w:val="00ED5FCF"/>
    <w:rsid w:val="00ED6152"/>
    <w:rsid w:val="00ED6489"/>
    <w:rsid w:val="00ED6521"/>
    <w:rsid w:val="00ED6625"/>
    <w:rsid w:val="00ED662E"/>
    <w:rsid w:val="00ED6DE1"/>
    <w:rsid w:val="00ED6E0A"/>
    <w:rsid w:val="00ED75FC"/>
    <w:rsid w:val="00ED7D04"/>
    <w:rsid w:val="00EE022C"/>
    <w:rsid w:val="00EE056C"/>
    <w:rsid w:val="00EE062A"/>
    <w:rsid w:val="00EE063A"/>
    <w:rsid w:val="00EE08FE"/>
    <w:rsid w:val="00EE0B2D"/>
    <w:rsid w:val="00EE0DEA"/>
    <w:rsid w:val="00EE0E5C"/>
    <w:rsid w:val="00EE0FBB"/>
    <w:rsid w:val="00EE12F1"/>
    <w:rsid w:val="00EE1373"/>
    <w:rsid w:val="00EE137B"/>
    <w:rsid w:val="00EE1387"/>
    <w:rsid w:val="00EE13ED"/>
    <w:rsid w:val="00EE1483"/>
    <w:rsid w:val="00EE15FB"/>
    <w:rsid w:val="00EE1877"/>
    <w:rsid w:val="00EE2097"/>
    <w:rsid w:val="00EE2148"/>
    <w:rsid w:val="00EE2281"/>
    <w:rsid w:val="00EE23F0"/>
    <w:rsid w:val="00EE2653"/>
    <w:rsid w:val="00EE2888"/>
    <w:rsid w:val="00EE2AB3"/>
    <w:rsid w:val="00EE2CB5"/>
    <w:rsid w:val="00EE2F95"/>
    <w:rsid w:val="00EE3057"/>
    <w:rsid w:val="00EE317B"/>
    <w:rsid w:val="00EE35B5"/>
    <w:rsid w:val="00EE390F"/>
    <w:rsid w:val="00EE39A4"/>
    <w:rsid w:val="00EE3A89"/>
    <w:rsid w:val="00EE4117"/>
    <w:rsid w:val="00EE4398"/>
    <w:rsid w:val="00EE49E7"/>
    <w:rsid w:val="00EE5200"/>
    <w:rsid w:val="00EE5274"/>
    <w:rsid w:val="00EE53A9"/>
    <w:rsid w:val="00EE540A"/>
    <w:rsid w:val="00EE572E"/>
    <w:rsid w:val="00EE5D43"/>
    <w:rsid w:val="00EE61EE"/>
    <w:rsid w:val="00EE628B"/>
    <w:rsid w:val="00EE632B"/>
    <w:rsid w:val="00EE64D0"/>
    <w:rsid w:val="00EE6638"/>
    <w:rsid w:val="00EE7120"/>
    <w:rsid w:val="00EE7218"/>
    <w:rsid w:val="00EE7339"/>
    <w:rsid w:val="00EE766A"/>
    <w:rsid w:val="00EE76AD"/>
    <w:rsid w:val="00EE7B94"/>
    <w:rsid w:val="00EE7C7C"/>
    <w:rsid w:val="00EE7F76"/>
    <w:rsid w:val="00EF029B"/>
    <w:rsid w:val="00EF0666"/>
    <w:rsid w:val="00EF0B4B"/>
    <w:rsid w:val="00EF0CFD"/>
    <w:rsid w:val="00EF132A"/>
    <w:rsid w:val="00EF1440"/>
    <w:rsid w:val="00EF1599"/>
    <w:rsid w:val="00EF16D5"/>
    <w:rsid w:val="00EF18F4"/>
    <w:rsid w:val="00EF196B"/>
    <w:rsid w:val="00EF19BE"/>
    <w:rsid w:val="00EF1B1E"/>
    <w:rsid w:val="00EF1B28"/>
    <w:rsid w:val="00EF1DCA"/>
    <w:rsid w:val="00EF21BD"/>
    <w:rsid w:val="00EF23EE"/>
    <w:rsid w:val="00EF2432"/>
    <w:rsid w:val="00EF2DDC"/>
    <w:rsid w:val="00EF2E62"/>
    <w:rsid w:val="00EF315F"/>
    <w:rsid w:val="00EF355B"/>
    <w:rsid w:val="00EF371E"/>
    <w:rsid w:val="00EF3811"/>
    <w:rsid w:val="00EF3824"/>
    <w:rsid w:val="00EF384E"/>
    <w:rsid w:val="00EF3DF6"/>
    <w:rsid w:val="00EF44A5"/>
    <w:rsid w:val="00EF45BB"/>
    <w:rsid w:val="00EF47BA"/>
    <w:rsid w:val="00EF482C"/>
    <w:rsid w:val="00EF487A"/>
    <w:rsid w:val="00EF49C2"/>
    <w:rsid w:val="00EF4BBB"/>
    <w:rsid w:val="00EF4DC3"/>
    <w:rsid w:val="00EF54B7"/>
    <w:rsid w:val="00EF54DA"/>
    <w:rsid w:val="00EF57CB"/>
    <w:rsid w:val="00EF5947"/>
    <w:rsid w:val="00EF5F7F"/>
    <w:rsid w:val="00EF612A"/>
    <w:rsid w:val="00EF623B"/>
    <w:rsid w:val="00EF6289"/>
    <w:rsid w:val="00EF652F"/>
    <w:rsid w:val="00EF654A"/>
    <w:rsid w:val="00EF6AE4"/>
    <w:rsid w:val="00EF6BA9"/>
    <w:rsid w:val="00EF6D70"/>
    <w:rsid w:val="00EF6F7B"/>
    <w:rsid w:val="00EF726F"/>
    <w:rsid w:val="00EF7679"/>
    <w:rsid w:val="00EF7911"/>
    <w:rsid w:val="00EF795A"/>
    <w:rsid w:val="00EF798A"/>
    <w:rsid w:val="00EF7A41"/>
    <w:rsid w:val="00EF7BCC"/>
    <w:rsid w:val="00EF7F95"/>
    <w:rsid w:val="00F00011"/>
    <w:rsid w:val="00F001CA"/>
    <w:rsid w:val="00F006C2"/>
    <w:rsid w:val="00F00BE7"/>
    <w:rsid w:val="00F00EEE"/>
    <w:rsid w:val="00F01146"/>
    <w:rsid w:val="00F0131F"/>
    <w:rsid w:val="00F01430"/>
    <w:rsid w:val="00F0144C"/>
    <w:rsid w:val="00F01C15"/>
    <w:rsid w:val="00F01DE5"/>
    <w:rsid w:val="00F02039"/>
    <w:rsid w:val="00F02041"/>
    <w:rsid w:val="00F02179"/>
    <w:rsid w:val="00F02193"/>
    <w:rsid w:val="00F023F3"/>
    <w:rsid w:val="00F0252F"/>
    <w:rsid w:val="00F02551"/>
    <w:rsid w:val="00F027D7"/>
    <w:rsid w:val="00F0292F"/>
    <w:rsid w:val="00F02DA4"/>
    <w:rsid w:val="00F033CB"/>
    <w:rsid w:val="00F038D3"/>
    <w:rsid w:val="00F03A14"/>
    <w:rsid w:val="00F03AC0"/>
    <w:rsid w:val="00F03D73"/>
    <w:rsid w:val="00F03DA2"/>
    <w:rsid w:val="00F04231"/>
    <w:rsid w:val="00F0425B"/>
    <w:rsid w:val="00F0446E"/>
    <w:rsid w:val="00F046EC"/>
    <w:rsid w:val="00F04CCB"/>
    <w:rsid w:val="00F04D1C"/>
    <w:rsid w:val="00F04DC7"/>
    <w:rsid w:val="00F05177"/>
    <w:rsid w:val="00F05248"/>
    <w:rsid w:val="00F05264"/>
    <w:rsid w:val="00F05292"/>
    <w:rsid w:val="00F059E0"/>
    <w:rsid w:val="00F05A4D"/>
    <w:rsid w:val="00F05B44"/>
    <w:rsid w:val="00F05DB6"/>
    <w:rsid w:val="00F0618D"/>
    <w:rsid w:val="00F06658"/>
    <w:rsid w:val="00F06701"/>
    <w:rsid w:val="00F06B31"/>
    <w:rsid w:val="00F06B84"/>
    <w:rsid w:val="00F06C75"/>
    <w:rsid w:val="00F06E94"/>
    <w:rsid w:val="00F074D0"/>
    <w:rsid w:val="00F07C24"/>
    <w:rsid w:val="00F100E2"/>
    <w:rsid w:val="00F10257"/>
    <w:rsid w:val="00F10277"/>
    <w:rsid w:val="00F102E4"/>
    <w:rsid w:val="00F10A81"/>
    <w:rsid w:val="00F10C03"/>
    <w:rsid w:val="00F10D63"/>
    <w:rsid w:val="00F10DCF"/>
    <w:rsid w:val="00F110F4"/>
    <w:rsid w:val="00F11731"/>
    <w:rsid w:val="00F119CE"/>
    <w:rsid w:val="00F11F4B"/>
    <w:rsid w:val="00F11F8C"/>
    <w:rsid w:val="00F120F9"/>
    <w:rsid w:val="00F121B4"/>
    <w:rsid w:val="00F1240E"/>
    <w:rsid w:val="00F1294F"/>
    <w:rsid w:val="00F12D0C"/>
    <w:rsid w:val="00F12D7D"/>
    <w:rsid w:val="00F130C6"/>
    <w:rsid w:val="00F132A8"/>
    <w:rsid w:val="00F132E7"/>
    <w:rsid w:val="00F13791"/>
    <w:rsid w:val="00F13B1C"/>
    <w:rsid w:val="00F13BA8"/>
    <w:rsid w:val="00F13E29"/>
    <w:rsid w:val="00F151DA"/>
    <w:rsid w:val="00F15D5C"/>
    <w:rsid w:val="00F160BB"/>
    <w:rsid w:val="00F160DC"/>
    <w:rsid w:val="00F166F4"/>
    <w:rsid w:val="00F16972"/>
    <w:rsid w:val="00F1710D"/>
    <w:rsid w:val="00F1718C"/>
    <w:rsid w:val="00F17715"/>
    <w:rsid w:val="00F1787B"/>
    <w:rsid w:val="00F17CF7"/>
    <w:rsid w:val="00F2017C"/>
    <w:rsid w:val="00F20194"/>
    <w:rsid w:val="00F2031D"/>
    <w:rsid w:val="00F20EEE"/>
    <w:rsid w:val="00F20F61"/>
    <w:rsid w:val="00F20FFE"/>
    <w:rsid w:val="00F21184"/>
    <w:rsid w:val="00F21599"/>
    <w:rsid w:val="00F216D6"/>
    <w:rsid w:val="00F21B38"/>
    <w:rsid w:val="00F21F68"/>
    <w:rsid w:val="00F22291"/>
    <w:rsid w:val="00F22574"/>
    <w:rsid w:val="00F22AD5"/>
    <w:rsid w:val="00F234C8"/>
    <w:rsid w:val="00F234C9"/>
    <w:rsid w:val="00F237A0"/>
    <w:rsid w:val="00F237E7"/>
    <w:rsid w:val="00F23A29"/>
    <w:rsid w:val="00F23B89"/>
    <w:rsid w:val="00F23BFC"/>
    <w:rsid w:val="00F23D50"/>
    <w:rsid w:val="00F23E93"/>
    <w:rsid w:val="00F23EAA"/>
    <w:rsid w:val="00F24147"/>
    <w:rsid w:val="00F24654"/>
    <w:rsid w:val="00F247EF"/>
    <w:rsid w:val="00F24963"/>
    <w:rsid w:val="00F24A53"/>
    <w:rsid w:val="00F25052"/>
    <w:rsid w:val="00F2515B"/>
    <w:rsid w:val="00F252AE"/>
    <w:rsid w:val="00F25540"/>
    <w:rsid w:val="00F25589"/>
    <w:rsid w:val="00F25E3C"/>
    <w:rsid w:val="00F25F66"/>
    <w:rsid w:val="00F260ED"/>
    <w:rsid w:val="00F261D9"/>
    <w:rsid w:val="00F262BF"/>
    <w:rsid w:val="00F26884"/>
    <w:rsid w:val="00F26CF1"/>
    <w:rsid w:val="00F26D37"/>
    <w:rsid w:val="00F2700A"/>
    <w:rsid w:val="00F270AE"/>
    <w:rsid w:val="00F270F8"/>
    <w:rsid w:val="00F27234"/>
    <w:rsid w:val="00F2747B"/>
    <w:rsid w:val="00F2775E"/>
    <w:rsid w:val="00F2779F"/>
    <w:rsid w:val="00F2789F"/>
    <w:rsid w:val="00F307E5"/>
    <w:rsid w:val="00F30A14"/>
    <w:rsid w:val="00F30BE0"/>
    <w:rsid w:val="00F30C21"/>
    <w:rsid w:val="00F30D11"/>
    <w:rsid w:val="00F30D1D"/>
    <w:rsid w:val="00F30E15"/>
    <w:rsid w:val="00F30FC1"/>
    <w:rsid w:val="00F316F3"/>
    <w:rsid w:val="00F319C7"/>
    <w:rsid w:val="00F31B19"/>
    <w:rsid w:val="00F31E1A"/>
    <w:rsid w:val="00F3279C"/>
    <w:rsid w:val="00F32877"/>
    <w:rsid w:val="00F32DDB"/>
    <w:rsid w:val="00F32EC8"/>
    <w:rsid w:val="00F33311"/>
    <w:rsid w:val="00F33375"/>
    <w:rsid w:val="00F33699"/>
    <w:rsid w:val="00F336F9"/>
    <w:rsid w:val="00F33857"/>
    <w:rsid w:val="00F33A66"/>
    <w:rsid w:val="00F33A83"/>
    <w:rsid w:val="00F33CA6"/>
    <w:rsid w:val="00F33F4A"/>
    <w:rsid w:val="00F34B65"/>
    <w:rsid w:val="00F34C3C"/>
    <w:rsid w:val="00F34D32"/>
    <w:rsid w:val="00F34F30"/>
    <w:rsid w:val="00F34FEB"/>
    <w:rsid w:val="00F353A0"/>
    <w:rsid w:val="00F35A06"/>
    <w:rsid w:val="00F35AFA"/>
    <w:rsid w:val="00F35C18"/>
    <w:rsid w:val="00F35C72"/>
    <w:rsid w:val="00F35FBB"/>
    <w:rsid w:val="00F35FEA"/>
    <w:rsid w:val="00F36786"/>
    <w:rsid w:val="00F36A8A"/>
    <w:rsid w:val="00F36DE0"/>
    <w:rsid w:val="00F36DF0"/>
    <w:rsid w:val="00F373E9"/>
    <w:rsid w:val="00F37756"/>
    <w:rsid w:val="00F37A55"/>
    <w:rsid w:val="00F37FA5"/>
    <w:rsid w:val="00F4026B"/>
    <w:rsid w:val="00F4031C"/>
    <w:rsid w:val="00F40518"/>
    <w:rsid w:val="00F405C6"/>
    <w:rsid w:val="00F40750"/>
    <w:rsid w:val="00F40C48"/>
    <w:rsid w:val="00F40CDC"/>
    <w:rsid w:val="00F40E86"/>
    <w:rsid w:val="00F40F29"/>
    <w:rsid w:val="00F410E9"/>
    <w:rsid w:val="00F41104"/>
    <w:rsid w:val="00F41216"/>
    <w:rsid w:val="00F41333"/>
    <w:rsid w:val="00F41430"/>
    <w:rsid w:val="00F41569"/>
    <w:rsid w:val="00F415B4"/>
    <w:rsid w:val="00F41ADC"/>
    <w:rsid w:val="00F41BA2"/>
    <w:rsid w:val="00F42373"/>
    <w:rsid w:val="00F425A9"/>
    <w:rsid w:val="00F42739"/>
    <w:rsid w:val="00F42A91"/>
    <w:rsid w:val="00F434FB"/>
    <w:rsid w:val="00F43D4B"/>
    <w:rsid w:val="00F44218"/>
    <w:rsid w:val="00F44356"/>
    <w:rsid w:val="00F44A43"/>
    <w:rsid w:val="00F453B3"/>
    <w:rsid w:val="00F453D5"/>
    <w:rsid w:val="00F45403"/>
    <w:rsid w:val="00F45562"/>
    <w:rsid w:val="00F45A98"/>
    <w:rsid w:val="00F461A4"/>
    <w:rsid w:val="00F463EF"/>
    <w:rsid w:val="00F464C0"/>
    <w:rsid w:val="00F4661F"/>
    <w:rsid w:val="00F46651"/>
    <w:rsid w:val="00F46D70"/>
    <w:rsid w:val="00F47012"/>
    <w:rsid w:val="00F471F4"/>
    <w:rsid w:val="00F4776B"/>
    <w:rsid w:val="00F47BBA"/>
    <w:rsid w:val="00F50129"/>
    <w:rsid w:val="00F5024D"/>
    <w:rsid w:val="00F5034E"/>
    <w:rsid w:val="00F50389"/>
    <w:rsid w:val="00F5049B"/>
    <w:rsid w:val="00F506C1"/>
    <w:rsid w:val="00F5083E"/>
    <w:rsid w:val="00F50A87"/>
    <w:rsid w:val="00F50BC2"/>
    <w:rsid w:val="00F511A1"/>
    <w:rsid w:val="00F51377"/>
    <w:rsid w:val="00F517D7"/>
    <w:rsid w:val="00F51B5C"/>
    <w:rsid w:val="00F51FA8"/>
    <w:rsid w:val="00F520B5"/>
    <w:rsid w:val="00F520CC"/>
    <w:rsid w:val="00F522C3"/>
    <w:rsid w:val="00F5246D"/>
    <w:rsid w:val="00F524C3"/>
    <w:rsid w:val="00F5284A"/>
    <w:rsid w:val="00F5290C"/>
    <w:rsid w:val="00F529EE"/>
    <w:rsid w:val="00F52BA7"/>
    <w:rsid w:val="00F52ED0"/>
    <w:rsid w:val="00F52F22"/>
    <w:rsid w:val="00F531C6"/>
    <w:rsid w:val="00F532E7"/>
    <w:rsid w:val="00F53764"/>
    <w:rsid w:val="00F53890"/>
    <w:rsid w:val="00F538DC"/>
    <w:rsid w:val="00F53949"/>
    <w:rsid w:val="00F53D32"/>
    <w:rsid w:val="00F5427B"/>
    <w:rsid w:val="00F543F6"/>
    <w:rsid w:val="00F54B7E"/>
    <w:rsid w:val="00F550AB"/>
    <w:rsid w:val="00F55354"/>
    <w:rsid w:val="00F553A4"/>
    <w:rsid w:val="00F55B77"/>
    <w:rsid w:val="00F55D7B"/>
    <w:rsid w:val="00F56282"/>
    <w:rsid w:val="00F5645C"/>
    <w:rsid w:val="00F5682B"/>
    <w:rsid w:val="00F56D72"/>
    <w:rsid w:val="00F571D5"/>
    <w:rsid w:val="00F5721B"/>
    <w:rsid w:val="00F5734B"/>
    <w:rsid w:val="00F574F1"/>
    <w:rsid w:val="00F576CC"/>
    <w:rsid w:val="00F57883"/>
    <w:rsid w:val="00F579E3"/>
    <w:rsid w:val="00F57B36"/>
    <w:rsid w:val="00F57E8C"/>
    <w:rsid w:val="00F57F50"/>
    <w:rsid w:val="00F6058D"/>
    <w:rsid w:val="00F60628"/>
    <w:rsid w:val="00F60A42"/>
    <w:rsid w:val="00F60CBE"/>
    <w:rsid w:val="00F60CD9"/>
    <w:rsid w:val="00F61101"/>
    <w:rsid w:val="00F611DC"/>
    <w:rsid w:val="00F6121C"/>
    <w:rsid w:val="00F61554"/>
    <w:rsid w:val="00F61CDF"/>
    <w:rsid w:val="00F61F33"/>
    <w:rsid w:val="00F62235"/>
    <w:rsid w:val="00F62BAA"/>
    <w:rsid w:val="00F62C22"/>
    <w:rsid w:val="00F62E9C"/>
    <w:rsid w:val="00F632C9"/>
    <w:rsid w:val="00F633DC"/>
    <w:rsid w:val="00F635D5"/>
    <w:rsid w:val="00F6380D"/>
    <w:rsid w:val="00F63866"/>
    <w:rsid w:val="00F63993"/>
    <w:rsid w:val="00F63D27"/>
    <w:rsid w:val="00F640E5"/>
    <w:rsid w:val="00F6427B"/>
    <w:rsid w:val="00F64345"/>
    <w:rsid w:val="00F64A03"/>
    <w:rsid w:val="00F64A7A"/>
    <w:rsid w:val="00F65238"/>
    <w:rsid w:val="00F65403"/>
    <w:rsid w:val="00F65409"/>
    <w:rsid w:val="00F65927"/>
    <w:rsid w:val="00F66128"/>
    <w:rsid w:val="00F6617B"/>
    <w:rsid w:val="00F662DE"/>
    <w:rsid w:val="00F668C2"/>
    <w:rsid w:val="00F66E02"/>
    <w:rsid w:val="00F66E28"/>
    <w:rsid w:val="00F670F8"/>
    <w:rsid w:val="00F70315"/>
    <w:rsid w:val="00F708B3"/>
    <w:rsid w:val="00F70944"/>
    <w:rsid w:val="00F71174"/>
    <w:rsid w:val="00F715E3"/>
    <w:rsid w:val="00F71655"/>
    <w:rsid w:val="00F71679"/>
    <w:rsid w:val="00F71E74"/>
    <w:rsid w:val="00F72186"/>
    <w:rsid w:val="00F7236F"/>
    <w:rsid w:val="00F7250D"/>
    <w:rsid w:val="00F72E42"/>
    <w:rsid w:val="00F730A8"/>
    <w:rsid w:val="00F73315"/>
    <w:rsid w:val="00F7363F"/>
    <w:rsid w:val="00F73EFB"/>
    <w:rsid w:val="00F74CB3"/>
    <w:rsid w:val="00F74D68"/>
    <w:rsid w:val="00F74F5D"/>
    <w:rsid w:val="00F75118"/>
    <w:rsid w:val="00F75397"/>
    <w:rsid w:val="00F759B1"/>
    <w:rsid w:val="00F759CC"/>
    <w:rsid w:val="00F75F03"/>
    <w:rsid w:val="00F7626D"/>
    <w:rsid w:val="00F767B7"/>
    <w:rsid w:val="00F768CF"/>
    <w:rsid w:val="00F768F5"/>
    <w:rsid w:val="00F76AC2"/>
    <w:rsid w:val="00F76D75"/>
    <w:rsid w:val="00F7737A"/>
    <w:rsid w:val="00F77DB2"/>
    <w:rsid w:val="00F801EF"/>
    <w:rsid w:val="00F80254"/>
    <w:rsid w:val="00F8032F"/>
    <w:rsid w:val="00F805C2"/>
    <w:rsid w:val="00F80693"/>
    <w:rsid w:val="00F806CF"/>
    <w:rsid w:val="00F807D5"/>
    <w:rsid w:val="00F8081D"/>
    <w:rsid w:val="00F8089A"/>
    <w:rsid w:val="00F808C7"/>
    <w:rsid w:val="00F80C19"/>
    <w:rsid w:val="00F80EE6"/>
    <w:rsid w:val="00F80F69"/>
    <w:rsid w:val="00F8108E"/>
    <w:rsid w:val="00F81431"/>
    <w:rsid w:val="00F81446"/>
    <w:rsid w:val="00F8174F"/>
    <w:rsid w:val="00F8180A"/>
    <w:rsid w:val="00F819A3"/>
    <w:rsid w:val="00F819DA"/>
    <w:rsid w:val="00F81EBE"/>
    <w:rsid w:val="00F81F31"/>
    <w:rsid w:val="00F829D2"/>
    <w:rsid w:val="00F82EE8"/>
    <w:rsid w:val="00F838C7"/>
    <w:rsid w:val="00F8394A"/>
    <w:rsid w:val="00F83D76"/>
    <w:rsid w:val="00F83DB9"/>
    <w:rsid w:val="00F83E7D"/>
    <w:rsid w:val="00F84A84"/>
    <w:rsid w:val="00F84D75"/>
    <w:rsid w:val="00F8557C"/>
    <w:rsid w:val="00F855D1"/>
    <w:rsid w:val="00F85816"/>
    <w:rsid w:val="00F85D35"/>
    <w:rsid w:val="00F8609C"/>
    <w:rsid w:val="00F862B5"/>
    <w:rsid w:val="00F862C8"/>
    <w:rsid w:val="00F8631D"/>
    <w:rsid w:val="00F8644C"/>
    <w:rsid w:val="00F86759"/>
    <w:rsid w:val="00F869D8"/>
    <w:rsid w:val="00F86A70"/>
    <w:rsid w:val="00F86B6F"/>
    <w:rsid w:val="00F86C54"/>
    <w:rsid w:val="00F86FF3"/>
    <w:rsid w:val="00F875D7"/>
    <w:rsid w:val="00F8773B"/>
    <w:rsid w:val="00F878D6"/>
    <w:rsid w:val="00F87C82"/>
    <w:rsid w:val="00F87CD5"/>
    <w:rsid w:val="00F9032C"/>
    <w:rsid w:val="00F90771"/>
    <w:rsid w:val="00F90E9B"/>
    <w:rsid w:val="00F90F29"/>
    <w:rsid w:val="00F90F36"/>
    <w:rsid w:val="00F910E8"/>
    <w:rsid w:val="00F91512"/>
    <w:rsid w:val="00F91DDB"/>
    <w:rsid w:val="00F91EAB"/>
    <w:rsid w:val="00F922E0"/>
    <w:rsid w:val="00F92872"/>
    <w:rsid w:val="00F92AF9"/>
    <w:rsid w:val="00F92F74"/>
    <w:rsid w:val="00F92FA0"/>
    <w:rsid w:val="00F930C7"/>
    <w:rsid w:val="00F93170"/>
    <w:rsid w:val="00F933DB"/>
    <w:rsid w:val="00F93917"/>
    <w:rsid w:val="00F939ED"/>
    <w:rsid w:val="00F93A54"/>
    <w:rsid w:val="00F93C9A"/>
    <w:rsid w:val="00F93DAE"/>
    <w:rsid w:val="00F93F23"/>
    <w:rsid w:val="00F93FDE"/>
    <w:rsid w:val="00F94154"/>
    <w:rsid w:val="00F94395"/>
    <w:rsid w:val="00F94643"/>
    <w:rsid w:val="00F9475F"/>
    <w:rsid w:val="00F948AD"/>
    <w:rsid w:val="00F948D8"/>
    <w:rsid w:val="00F94D55"/>
    <w:rsid w:val="00F94E9C"/>
    <w:rsid w:val="00F94EF5"/>
    <w:rsid w:val="00F95311"/>
    <w:rsid w:val="00F953E1"/>
    <w:rsid w:val="00F953F9"/>
    <w:rsid w:val="00F9577F"/>
    <w:rsid w:val="00F95BEF"/>
    <w:rsid w:val="00F95DC6"/>
    <w:rsid w:val="00F95FAF"/>
    <w:rsid w:val="00F96061"/>
    <w:rsid w:val="00F966E6"/>
    <w:rsid w:val="00F972F2"/>
    <w:rsid w:val="00F9745F"/>
    <w:rsid w:val="00F97628"/>
    <w:rsid w:val="00F97984"/>
    <w:rsid w:val="00F97A80"/>
    <w:rsid w:val="00F97B4C"/>
    <w:rsid w:val="00FA0213"/>
    <w:rsid w:val="00FA05C0"/>
    <w:rsid w:val="00FA0B8C"/>
    <w:rsid w:val="00FA0D69"/>
    <w:rsid w:val="00FA0E99"/>
    <w:rsid w:val="00FA1118"/>
    <w:rsid w:val="00FA16C5"/>
    <w:rsid w:val="00FA16F3"/>
    <w:rsid w:val="00FA1914"/>
    <w:rsid w:val="00FA1BB4"/>
    <w:rsid w:val="00FA1FD4"/>
    <w:rsid w:val="00FA2182"/>
    <w:rsid w:val="00FA21BF"/>
    <w:rsid w:val="00FA27E3"/>
    <w:rsid w:val="00FA2B26"/>
    <w:rsid w:val="00FA2C1F"/>
    <w:rsid w:val="00FA3772"/>
    <w:rsid w:val="00FA3897"/>
    <w:rsid w:val="00FA3898"/>
    <w:rsid w:val="00FA396F"/>
    <w:rsid w:val="00FA3C1D"/>
    <w:rsid w:val="00FA3D5E"/>
    <w:rsid w:val="00FA3E27"/>
    <w:rsid w:val="00FA3E3D"/>
    <w:rsid w:val="00FA408F"/>
    <w:rsid w:val="00FA417C"/>
    <w:rsid w:val="00FA4478"/>
    <w:rsid w:val="00FA4679"/>
    <w:rsid w:val="00FA46A7"/>
    <w:rsid w:val="00FA497C"/>
    <w:rsid w:val="00FA4CBC"/>
    <w:rsid w:val="00FA4EAD"/>
    <w:rsid w:val="00FA556A"/>
    <w:rsid w:val="00FA556B"/>
    <w:rsid w:val="00FA56CE"/>
    <w:rsid w:val="00FA5931"/>
    <w:rsid w:val="00FA5B14"/>
    <w:rsid w:val="00FA6BF1"/>
    <w:rsid w:val="00FA6C19"/>
    <w:rsid w:val="00FA72ED"/>
    <w:rsid w:val="00FA72FB"/>
    <w:rsid w:val="00FA740A"/>
    <w:rsid w:val="00FA763B"/>
    <w:rsid w:val="00FA77D6"/>
    <w:rsid w:val="00FA78BA"/>
    <w:rsid w:val="00FA7AFA"/>
    <w:rsid w:val="00FA7F1E"/>
    <w:rsid w:val="00FB0261"/>
    <w:rsid w:val="00FB0470"/>
    <w:rsid w:val="00FB0817"/>
    <w:rsid w:val="00FB0C7C"/>
    <w:rsid w:val="00FB0E60"/>
    <w:rsid w:val="00FB11AA"/>
    <w:rsid w:val="00FB1272"/>
    <w:rsid w:val="00FB12DD"/>
    <w:rsid w:val="00FB14C8"/>
    <w:rsid w:val="00FB156A"/>
    <w:rsid w:val="00FB17E1"/>
    <w:rsid w:val="00FB1A85"/>
    <w:rsid w:val="00FB1B11"/>
    <w:rsid w:val="00FB1E88"/>
    <w:rsid w:val="00FB2638"/>
    <w:rsid w:val="00FB27AF"/>
    <w:rsid w:val="00FB28C6"/>
    <w:rsid w:val="00FB28E5"/>
    <w:rsid w:val="00FB2BCA"/>
    <w:rsid w:val="00FB2C05"/>
    <w:rsid w:val="00FB2C91"/>
    <w:rsid w:val="00FB2CB0"/>
    <w:rsid w:val="00FB2FC4"/>
    <w:rsid w:val="00FB3124"/>
    <w:rsid w:val="00FB330E"/>
    <w:rsid w:val="00FB3498"/>
    <w:rsid w:val="00FB368D"/>
    <w:rsid w:val="00FB3869"/>
    <w:rsid w:val="00FB38F1"/>
    <w:rsid w:val="00FB3979"/>
    <w:rsid w:val="00FB3BF5"/>
    <w:rsid w:val="00FB480D"/>
    <w:rsid w:val="00FB4834"/>
    <w:rsid w:val="00FB4935"/>
    <w:rsid w:val="00FB4A80"/>
    <w:rsid w:val="00FB4D01"/>
    <w:rsid w:val="00FB52C2"/>
    <w:rsid w:val="00FB5475"/>
    <w:rsid w:val="00FB5877"/>
    <w:rsid w:val="00FB5DF0"/>
    <w:rsid w:val="00FB6144"/>
    <w:rsid w:val="00FB6367"/>
    <w:rsid w:val="00FB67F5"/>
    <w:rsid w:val="00FB69DE"/>
    <w:rsid w:val="00FB6E8C"/>
    <w:rsid w:val="00FB706E"/>
    <w:rsid w:val="00FB71DC"/>
    <w:rsid w:val="00FB7568"/>
    <w:rsid w:val="00FB75F2"/>
    <w:rsid w:val="00FB77F4"/>
    <w:rsid w:val="00FB7853"/>
    <w:rsid w:val="00FB7935"/>
    <w:rsid w:val="00FB7AEA"/>
    <w:rsid w:val="00FB7B10"/>
    <w:rsid w:val="00FB7BCB"/>
    <w:rsid w:val="00FC0323"/>
    <w:rsid w:val="00FC034C"/>
    <w:rsid w:val="00FC03A6"/>
    <w:rsid w:val="00FC0F29"/>
    <w:rsid w:val="00FC11CC"/>
    <w:rsid w:val="00FC16E8"/>
    <w:rsid w:val="00FC1716"/>
    <w:rsid w:val="00FC184C"/>
    <w:rsid w:val="00FC189D"/>
    <w:rsid w:val="00FC1941"/>
    <w:rsid w:val="00FC1BBA"/>
    <w:rsid w:val="00FC1D82"/>
    <w:rsid w:val="00FC1E7B"/>
    <w:rsid w:val="00FC1F87"/>
    <w:rsid w:val="00FC20D4"/>
    <w:rsid w:val="00FC2533"/>
    <w:rsid w:val="00FC2655"/>
    <w:rsid w:val="00FC26D4"/>
    <w:rsid w:val="00FC26E2"/>
    <w:rsid w:val="00FC27B5"/>
    <w:rsid w:val="00FC27FC"/>
    <w:rsid w:val="00FC2F04"/>
    <w:rsid w:val="00FC332C"/>
    <w:rsid w:val="00FC357E"/>
    <w:rsid w:val="00FC37F0"/>
    <w:rsid w:val="00FC395C"/>
    <w:rsid w:val="00FC3CCD"/>
    <w:rsid w:val="00FC3DC0"/>
    <w:rsid w:val="00FC4445"/>
    <w:rsid w:val="00FC4713"/>
    <w:rsid w:val="00FC4797"/>
    <w:rsid w:val="00FC4A06"/>
    <w:rsid w:val="00FC4D73"/>
    <w:rsid w:val="00FC4E13"/>
    <w:rsid w:val="00FC4F60"/>
    <w:rsid w:val="00FC536B"/>
    <w:rsid w:val="00FC5378"/>
    <w:rsid w:val="00FC53F8"/>
    <w:rsid w:val="00FC5747"/>
    <w:rsid w:val="00FC60BE"/>
    <w:rsid w:val="00FC6343"/>
    <w:rsid w:val="00FC6422"/>
    <w:rsid w:val="00FC6472"/>
    <w:rsid w:val="00FC6547"/>
    <w:rsid w:val="00FC65B7"/>
    <w:rsid w:val="00FC6687"/>
    <w:rsid w:val="00FC66B8"/>
    <w:rsid w:val="00FC6756"/>
    <w:rsid w:val="00FC68F5"/>
    <w:rsid w:val="00FC6A48"/>
    <w:rsid w:val="00FC6EE2"/>
    <w:rsid w:val="00FC7379"/>
    <w:rsid w:val="00FC744D"/>
    <w:rsid w:val="00FC78C5"/>
    <w:rsid w:val="00FC798C"/>
    <w:rsid w:val="00FC7A6E"/>
    <w:rsid w:val="00FC7CB0"/>
    <w:rsid w:val="00FC7E3B"/>
    <w:rsid w:val="00FC7FBA"/>
    <w:rsid w:val="00FD0225"/>
    <w:rsid w:val="00FD0559"/>
    <w:rsid w:val="00FD0759"/>
    <w:rsid w:val="00FD0A79"/>
    <w:rsid w:val="00FD0CA6"/>
    <w:rsid w:val="00FD11BB"/>
    <w:rsid w:val="00FD17A1"/>
    <w:rsid w:val="00FD1A8F"/>
    <w:rsid w:val="00FD1D43"/>
    <w:rsid w:val="00FD207A"/>
    <w:rsid w:val="00FD20DC"/>
    <w:rsid w:val="00FD237E"/>
    <w:rsid w:val="00FD23AE"/>
    <w:rsid w:val="00FD274E"/>
    <w:rsid w:val="00FD2945"/>
    <w:rsid w:val="00FD2947"/>
    <w:rsid w:val="00FD2DC6"/>
    <w:rsid w:val="00FD2EDF"/>
    <w:rsid w:val="00FD3018"/>
    <w:rsid w:val="00FD35BD"/>
    <w:rsid w:val="00FD362A"/>
    <w:rsid w:val="00FD36FD"/>
    <w:rsid w:val="00FD3A85"/>
    <w:rsid w:val="00FD3A90"/>
    <w:rsid w:val="00FD3C1D"/>
    <w:rsid w:val="00FD3F54"/>
    <w:rsid w:val="00FD4089"/>
    <w:rsid w:val="00FD44BD"/>
    <w:rsid w:val="00FD47CC"/>
    <w:rsid w:val="00FD4B99"/>
    <w:rsid w:val="00FD4DBE"/>
    <w:rsid w:val="00FD4E11"/>
    <w:rsid w:val="00FD5556"/>
    <w:rsid w:val="00FD5D51"/>
    <w:rsid w:val="00FD6487"/>
    <w:rsid w:val="00FD6706"/>
    <w:rsid w:val="00FD6BB6"/>
    <w:rsid w:val="00FD6CDF"/>
    <w:rsid w:val="00FD6DB4"/>
    <w:rsid w:val="00FD6E69"/>
    <w:rsid w:val="00FD6EE8"/>
    <w:rsid w:val="00FD6F85"/>
    <w:rsid w:val="00FD778A"/>
    <w:rsid w:val="00FD778D"/>
    <w:rsid w:val="00FD7D74"/>
    <w:rsid w:val="00FE0183"/>
    <w:rsid w:val="00FE0184"/>
    <w:rsid w:val="00FE026A"/>
    <w:rsid w:val="00FE02F7"/>
    <w:rsid w:val="00FE045D"/>
    <w:rsid w:val="00FE061D"/>
    <w:rsid w:val="00FE08BC"/>
    <w:rsid w:val="00FE0922"/>
    <w:rsid w:val="00FE0A8D"/>
    <w:rsid w:val="00FE0BFF"/>
    <w:rsid w:val="00FE0DD1"/>
    <w:rsid w:val="00FE0F71"/>
    <w:rsid w:val="00FE0FB2"/>
    <w:rsid w:val="00FE1247"/>
    <w:rsid w:val="00FE12CE"/>
    <w:rsid w:val="00FE1C0B"/>
    <w:rsid w:val="00FE1DD2"/>
    <w:rsid w:val="00FE1FBA"/>
    <w:rsid w:val="00FE2390"/>
    <w:rsid w:val="00FE2551"/>
    <w:rsid w:val="00FE2742"/>
    <w:rsid w:val="00FE2964"/>
    <w:rsid w:val="00FE2C69"/>
    <w:rsid w:val="00FE2D7D"/>
    <w:rsid w:val="00FE2F64"/>
    <w:rsid w:val="00FE3338"/>
    <w:rsid w:val="00FE3380"/>
    <w:rsid w:val="00FE350F"/>
    <w:rsid w:val="00FE357E"/>
    <w:rsid w:val="00FE3BC4"/>
    <w:rsid w:val="00FE3DDE"/>
    <w:rsid w:val="00FE4166"/>
    <w:rsid w:val="00FE41A9"/>
    <w:rsid w:val="00FE4624"/>
    <w:rsid w:val="00FE496E"/>
    <w:rsid w:val="00FE51BE"/>
    <w:rsid w:val="00FE5267"/>
    <w:rsid w:val="00FE5279"/>
    <w:rsid w:val="00FE5283"/>
    <w:rsid w:val="00FE58BE"/>
    <w:rsid w:val="00FE5B36"/>
    <w:rsid w:val="00FE5D4E"/>
    <w:rsid w:val="00FE5DA4"/>
    <w:rsid w:val="00FE5DC7"/>
    <w:rsid w:val="00FE63D2"/>
    <w:rsid w:val="00FE69C5"/>
    <w:rsid w:val="00FE6AF8"/>
    <w:rsid w:val="00FE6C0C"/>
    <w:rsid w:val="00FE6F35"/>
    <w:rsid w:val="00FE700D"/>
    <w:rsid w:val="00FE708F"/>
    <w:rsid w:val="00FE73EB"/>
    <w:rsid w:val="00FE741A"/>
    <w:rsid w:val="00FE74AD"/>
    <w:rsid w:val="00FF0017"/>
    <w:rsid w:val="00FF0232"/>
    <w:rsid w:val="00FF0298"/>
    <w:rsid w:val="00FF0341"/>
    <w:rsid w:val="00FF03C9"/>
    <w:rsid w:val="00FF041A"/>
    <w:rsid w:val="00FF06D8"/>
    <w:rsid w:val="00FF090B"/>
    <w:rsid w:val="00FF0CD9"/>
    <w:rsid w:val="00FF1698"/>
    <w:rsid w:val="00FF16C9"/>
    <w:rsid w:val="00FF1D36"/>
    <w:rsid w:val="00FF2172"/>
    <w:rsid w:val="00FF219F"/>
    <w:rsid w:val="00FF2961"/>
    <w:rsid w:val="00FF2AA1"/>
    <w:rsid w:val="00FF3328"/>
    <w:rsid w:val="00FF34C1"/>
    <w:rsid w:val="00FF3D26"/>
    <w:rsid w:val="00FF422A"/>
    <w:rsid w:val="00FF456F"/>
    <w:rsid w:val="00FF4579"/>
    <w:rsid w:val="00FF486A"/>
    <w:rsid w:val="00FF49CF"/>
    <w:rsid w:val="00FF52DD"/>
    <w:rsid w:val="00FF54E6"/>
    <w:rsid w:val="00FF5891"/>
    <w:rsid w:val="00FF5893"/>
    <w:rsid w:val="00FF59CC"/>
    <w:rsid w:val="00FF59F4"/>
    <w:rsid w:val="00FF5F4E"/>
    <w:rsid w:val="00FF6303"/>
    <w:rsid w:val="00FF6381"/>
    <w:rsid w:val="00FF677E"/>
    <w:rsid w:val="00FF69F8"/>
    <w:rsid w:val="00FF6B62"/>
    <w:rsid w:val="00FF6BC9"/>
    <w:rsid w:val="00FF6BFB"/>
    <w:rsid w:val="00FF6D2E"/>
    <w:rsid w:val="00FF7204"/>
    <w:rsid w:val="00FF7B37"/>
    <w:rsid w:val="00FF7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CB27A"/>
  <w15:docId w15:val="{02A16444-2BE5-FA47-83C6-46414B15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E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24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462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38279C"/>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D2DA9"/>
    <w:pPr>
      <w:keepNext/>
      <w:jc w:val="center"/>
      <w:outlineLvl w:val="5"/>
    </w:pPr>
    <w:rPr>
      <w:rFonts w:ascii="Verdana" w:hAnsi="Verdana"/>
      <w:b/>
      <w:sz w:val="26"/>
      <w:szCs w:val="20"/>
    </w:rPr>
  </w:style>
  <w:style w:type="paragraph" w:styleId="Ttulo9">
    <w:name w:val="heading 9"/>
    <w:basedOn w:val="Normal"/>
    <w:next w:val="Normal"/>
    <w:link w:val="Ttulo9Car"/>
    <w:uiPriority w:val="99"/>
    <w:semiHidden/>
    <w:unhideWhenUsed/>
    <w:qFormat/>
    <w:rsid w:val="002D2DA9"/>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D2DA9"/>
    <w:rPr>
      <w:rFonts w:ascii="Verdana" w:eastAsia="Times New Roman" w:hAnsi="Verdana" w:cs="Times New Roman"/>
      <w:b/>
      <w:sz w:val="26"/>
      <w:szCs w:val="20"/>
      <w:lang w:val="es-ES" w:eastAsia="es-ES"/>
    </w:rPr>
  </w:style>
  <w:style w:type="character" w:customStyle="1" w:styleId="Ttulo9Car">
    <w:name w:val="Título 9 Car"/>
    <w:basedOn w:val="Fuentedeprrafopredeter"/>
    <w:link w:val="Ttulo9"/>
    <w:uiPriority w:val="99"/>
    <w:semiHidden/>
    <w:rsid w:val="002D2DA9"/>
    <w:rPr>
      <w:rFonts w:ascii="Cambria" w:eastAsia="Times New Roman" w:hAnsi="Cambria" w:cs="Times New Roman"/>
      <w:lang w:val="es-ES" w:eastAsia="es-ES"/>
    </w:rPr>
  </w:style>
  <w:style w:type="paragraph" w:styleId="Textoindependiente">
    <w:name w:val="Body Text"/>
    <w:basedOn w:val="Normal"/>
    <w:link w:val="TextoindependienteCar"/>
    <w:uiPriority w:val="99"/>
    <w:rsid w:val="002D2DA9"/>
    <w:pPr>
      <w:jc w:val="both"/>
    </w:pPr>
    <w:rPr>
      <w:rFonts w:ascii="Arial Narrow" w:hAnsi="Arial Narrow" w:cs="Arial"/>
      <w:b/>
      <w:sz w:val="20"/>
      <w:szCs w:val="22"/>
      <w:lang w:val="es-MX"/>
    </w:rPr>
  </w:style>
  <w:style w:type="character" w:customStyle="1" w:styleId="TextoindependienteCar">
    <w:name w:val="Texto independiente Car"/>
    <w:basedOn w:val="Fuentedeprrafopredeter"/>
    <w:link w:val="Textoindependiente"/>
    <w:uiPriority w:val="99"/>
    <w:rsid w:val="002D2DA9"/>
    <w:rPr>
      <w:rFonts w:ascii="Arial Narrow" w:eastAsia="Times New Roman" w:hAnsi="Arial Narrow" w:cs="Arial"/>
      <w:b/>
      <w:sz w:val="20"/>
      <w:lang w:eastAsia="es-ES"/>
    </w:rPr>
  </w:style>
  <w:style w:type="paragraph" w:styleId="Ttulo">
    <w:name w:val="Title"/>
    <w:basedOn w:val="Normal"/>
    <w:link w:val="TtuloCar"/>
    <w:uiPriority w:val="99"/>
    <w:qFormat/>
    <w:rsid w:val="002D2DA9"/>
    <w:pPr>
      <w:jc w:val="center"/>
    </w:pPr>
    <w:rPr>
      <w:rFonts w:ascii="Humanst521 BT" w:hAnsi="Humanst521 BT"/>
      <w:b/>
      <w:bCs/>
    </w:rPr>
  </w:style>
  <w:style w:type="character" w:customStyle="1" w:styleId="TtuloCar">
    <w:name w:val="Título Car"/>
    <w:basedOn w:val="Fuentedeprrafopredeter"/>
    <w:link w:val="Ttulo"/>
    <w:uiPriority w:val="99"/>
    <w:rsid w:val="002D2DA9"/>
    <w:rPr>
      <w:rFonts w:ascii="Humanst521 BT" w:eastAsia="Times New Roman" w:hAnsi="Humanst521 BT" w:cs="Times New Roman"/>
      <w:b/>
      <w:bCs/>
      <w:sz w:val="24"/>
      <w:szCs w:val="24"/>
      <w:lang w:val="es-ES" w:eastAsia="es-ES"/>
    </w:rPr>
  </w:style>
  <w:style w:type="paragraph" w:styleId="Encabezado">
    <w:name w:val="header"/>
    <w:basedOn w:val="Normal"/>
    <w:link w:val="EncabezadoCar"/>
    <w:rsid w:val="002D2DA9"/>
    <w:pPr>
      <w:tabs>
        <w:tab w:val="center" w:pos="4252"/>
        <w:tab w:val="right" w:pos="8504"/>
      </w:tabs>
    </w:pPr>
  </w:style>
  <w:style w:type="character" w:customStyle="1" w:styleId="EncabezadoCar">
    <w:name w:val="Encabezado Car"/>
    <w:basedOn w:val="Fuentedeprrafopredeter"/>
    <w:link w:val="Encabezado"/>
    <w:uiPriority w:val="99"/>
    <w:rsid w:val="002D2DA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D2DA9"/>
    <w:pPr>
      <w:tabs>
        <w:tab w:val="center" w:pos="4252"/>
        <w:tab w:val="right" w:pos="8504"/>
      </w:tabs>
    </w:pPr>
  </w:style>
  <w:style w:type="character" w:customStyle="1" w:styleId="PiedepginaCar">
    <w:name w:val="Pie de página Car"/>
    <w:basedOn w:val="Fuentedeprrafopredeter"/>
    <w:link w:val="Piedepgina"/>
    <w:uiPriority w:val="99"/>
    <w:rsid w:val="002D2DA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2D2DA9"/>
    <w:pPr>
      <w:spacing w:after="120"/>
      <w:ind w:left="283"/>
    </w:pPr>
  </w:style>
  <w:style w:type="character" w:customStyle="1" w:styleId="SangradetextonormalCar">
    <w:name w:val="Sangría de texto normal Car"/>
    <w:basedOn w:val="Fuentedeprrafopredeter"/>
    <w:link w:val="Sangradetextonormal"/>
    <w:uiPriority w:val="99"/>
    <w:rsid w:val="002D2DA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2D2DA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2D2DA9"/>
    <w:pPr>
      <w:spacing w:after="101" w:line="216" w:lineRule="exact"/>
      <w:ind w:firstLine="288"/>
      <w:jc w:val="both"/>
    </w:pPr>
    <w:rPr>
      <w:rFonts w:ascii="Arial" w:hAnsi="Arial" w:cs="Arial"/>
      <w:sz w:val="18"/>
      <w:szCs w:val="20"/>
      <w:lang w:eastAsia="es-MX"/>
    </w:rPr>
  </w:style>
  <w:style w:type="character" w:styleId="Hipervnculo">
    <w:name w:val="Hyperlink"/>
    <w:basedOn w:val="Fuentedeprrafopredeter"/>
    <w:uiPriority w:val="99"/>
    <w:rsid w:val="002D2DA9"/>
    <w:rPr>
      <w:color w:val="0000FF"/>
      <w:u w:val="single"/>
    </w:rPr>
  </w:style>
  <w:style w:type="paragraph" w:styleId="Textoindependiente2">
    <w:name w:val="Body Text 2"/>
    <w:basedOn w:val="Normal"/>
    <w:link w:val="Textoindependiente2Car"/>
    <w:uiPriority w:val="99"/>
    <w:rsid w:val="002D2DA9"/>
    <w:pPr>
      <w:spacing w:after="120" w:line="480" w:lineRule="auto"/>
    </w:pPr>
    <w:rPr>
      <w:rFonts w:ascii="Times" w:eastAsia="Times" w:hAnsi="Times"/>
      <w:szCs w:val="20"/>
      <w:lang w:val="es-ES_tradnl" w:eastAsia="es-MX"/>
    </w:rPr>
  </w:style>
  <w:style w:type="character" w:customStyle="1" w:styleId="Textoindependiente2Car">
    <w:name w:val="Texto independiente 2 Car"/>
    <w:basedOn w:val="Fuentedeprrafopredeter"/>
    <w:link w:val="Textoindependiente2"/>
    <w:uiPriority w:val="99"/>
    <w:rsid w:val="002D2DA9"/>
    <w:rPr>
      <w:rFonts w:ascii="Times" w:eastAsia="Times" w:hAnsi="Times" w:cs="Times New Roman"/>
      <w:sz w:val="24"/>
      <w:szCs w:val="20"/>
      <w:lang w:val="es-ES_tradnl" w:eastAsia="es-MX"/>
    </w:rPr>
  </w:style>
  <w:style w:type="numbering" w:customStyle="1" w:styleId="Estilo1">
    <w:name w:val="Estilo1"/>
    <w:rsid w:val="002D2DA9"/>
    <w:pPr>
      <w:numPr>
        <w:numId w:val="1"/>
      </w:numPr>
    </w:pPr>
  </w:style>
  <w:style w:type="paragraph" w:customStyle="1" w:styleId="Titulo1">
    <w:name w:val="Titulo 1"/>
    <w:basedOn w:val="Texto"/>
    <w:uiPriority w:val="99"/>
    <w:rsid w:val="002D2DA9"/>
    <w:pPr>
      <w:pBdr>
        <w:bottom w:val="single" w:sz="12" w:space="1" w:color="auto"/>
      </w:pBdr>
      <w:spacing w:before="120" w:after="0" w:line="240" w:lineRule="auto"/>
      <w:ind w:firstLine="0"/>
      <w:outlineLvl w:val="0"/>
    </w:pPr>
    <w:rPr>
      <w:rFonts w:ascii="Times New Roman" w:hAnsi="Times New Roman"/>
      <w:b/>
      <w:szCs w:val="18"/>
      <w:lang w:val="es-MX"/>
    </w:rPr>
  </w:style>
  <w:style w:type="paragraph" w:styleId="Textodeglobo">
    <w:name w:val="Balloon Text"/>
    <w:basedOn w:val="Normal"/>
    <w:link w:val="TextodegloboCar"/>
    <w:uiPriority w:val="99"/>
    <w:semiHidden/>
    <w:rsid w:val="002D2DA9"/>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DA9"/>
    <w:rPr>
      <w:rFonts w:ascii="Tahoma" w:eastAsia="Times New Roman" w:hAnsi="Tahoma" w:cs="Tahoma"/>
      <w:sz w:val="16"/>
      <w:szCs w:val="16"/>
      <w:lang w:val="es-ES" w:eastAsia="es-ES"/>
    </w:rPr>
  </w:style>
  <w:style w:type="paragraph" w:customStyle="1" w:styleId="Textoindependiente21">
    <w:name w:val="Texto independiente 21"/>
    <w:basedOn w:val="Normal"/>
    <w:uiPriority w:val="99"/>
    <w:rsid w:val="002D2DA9"/>
    <w:pPr>
      <w:overflowPunct w:val="0"/>
      <w:autoSpaceDE w:val="0"/>
      <w:autoSpaceDN w:val="0"/>
      <w:adjustRightInd w:val="0"/>
      <w:jc w:val="both"/>
      <w:textAlignment w:val="baseline"/>
    </w:pPr>
    <w:rPr>
      <w:rFonts w:ascii="Arial" w:hAnsi="Arial"/>
      <w:b/>
      <w:szCs w:val="20"/>
    </w:rPr>
  </w:style>
  <w:style w:type="paragraph" w:styleId="Prrafodelista">
    <w:name w:val="List Paragraph"/>
    <w:basedOn w:val="Normal"/>
    <w:uiPriority w:val="34"/>
    <w:qFormat/>
    <w:rsid w:val="002D2DA9"/>
    <w:pPr>
      <w:spacing w:after="200" w:line="276" w:lineRule="auto"/>
      <w:ind w:left="720"/>
      <w:contextualSpacing/>
    </w:pPr>
    <w:rPr>
      <w:rFonts w:ascii="Calibri" w:eastAsia="Calibri" w:hAnsi="Calibri"/>
      <w:sz w:val="22"/>
      <w:szCs w:val="22"/>
      <w:lang w:eastAsia="en-US"/>
    </w:rPr>
  </w:style>
  <w:style w:type="paragraph" w:styleId="Textosinformato">
    <w:name w:val="Plain Text"/>
    <w:basedOn w:val="Normal"/>
    <w:link w:val="TextosinformatoCar"/>
    <w:uiPriority w:val="99"/>
    <w:unhideWhenUsed/>
    <w:rsid w:val="002D2DA9"/>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2D2DA9"/>
    <w:rPr>
      <w:rFonts w:ascii="Consolas" w:eastAsia="Calibri" w:hAnsi="Consolas" w:cs="Times New Roman"/>
      <w:sz w:val="21"/>
      <w:szCs w:val="21"/>
      <w:lang w:val="es-ES" w:eastAsia="es-ES"/>
    </w:rPr>
  </w:style>
  <w:style w:type="paragraph" w:styleId="Sinespaciado">
    <w:name w:val="No Spacing"/>
    <w:uiPriority w:val="1"/>
    <w:qFormat/>
    <w:rsid w:val="002D2DA9"/>
    <w:pPr>
      <w:overflowPunct w:val="0"/>
      <w:autoSpaceDE w:val="0"/>
      <w:autoSpaceDN w:val="0"/>
      <w:adjustRightInd w:val="0"/>
      <w:spacing w:after="0" w:line="240" w:lineRule="auto"/>
      <w:textAlignment w:val="baseline"/>
    </w:pPr>
    <w:rPr>
      <w:rFonts w:ascii="Arial" w:eastAsia="Times New Roman" w:hAnsi="Arial" w:cs="Times New Roman"/>
      <w:sz w:val="24"/>
      <w:szCs w:val="20"/>
      <w:lang w:val="es-ES_tradnl" w:eastAsia="es-ES"/>
    </w:rPr>
  </w:style>
  <w:style w:type="character" w:styleId="Ttulodellibro">
    <w:name w:val="Book Title"/>
    <w:basedOn w:val="Fuentedeprrafopredeter"/>
    <w:uiPriority w:val="33"/>
    <w:qFormat/>
    <w:rsid w:val="002D2DA9"/>
    <w:rPr>
      <w:b/>
      <w:bCs/>
      <w:smallCaps/>
      <w:spacing w:val="5"/>
    </w:rPr>
  </w:style>
  <w:style w:type="character" w:styleId="Referenciasutil">
    <w:name w:val="Subtle Reference"/>
    <w:basedOn w:val="Fuentedeprrafopredeter"/>
    <w:uiPriority w:val="31"/>
    <w:qFormat/>
    <w:rsid w:val="002D2DA9"/>
    <w:rPr>
      <w:smallCaps/>
      <w:color w:val="C0504D"/>
      <w:u w:val="single"/>
    </w:rPr>
  </w:style>
  <w:style w:type="paragraph" w:customStyle="1" w:styleId="Textoindependiente22">
    <w:name w:val="Texto independiente 22"/>
    <w:basedOn w:val="Normal"/>
    <w:uiPriority w:val="99"/>
    <w:rsid w:val="002D2DA9"/>
    <w:pPr>
      <w:overflowPunct w:val="0"/>
      <w:autoSpaceDE w:val="0"/>
      <w:autoSpaceDN w:val="0"/>
      <w:adjustRightInd w:val="0"/>
      <w:jc w:val="both"/>
      <w:textAlignment w:val="baseline"/>
    </w:pPr>
    <w:rPr>
      <w:rFonts w:ascii="Arial" w:hAnsi="Arial"/>
      <w:b/>
      <w:szCs w:val="20"/>
    </w:rPr>
  </w:style>
  <w:style w:type="table" w:customStyle="1" w:styleId="Sombreadoclaro1">
    <w:name w:val="Sombreado claro1"/>
    <w:basedOn w:val="Tablanormal"/>
    <w:uiPriority w:val="60"/>
    <w:rsid w:val="002D2DA9"/>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clara-nfasis11">
    <w:name w:val="Lista clara - Énfasis 11"/>
    <w:basedOn w:val="Tablanormal"/>
    <w:uiPriority w:val="61"/>
    <w:rsid w:val="002D2DA9"/>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
    <w:name w:val="Tabla con cuadrícula1"/>
    <w:basedOn w:val="Tablanormal"/>
    <w:next w:val="Tablaconcuadrcula"/>
    <w:uiPriority w:val="59"/>
    <w:rsid w:val="0013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A7778F"/>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uiPriority w:val="99"/>
    <w:rsid w:val="00A7778F"/>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A7778F"/>
    <w:rPr>
      <w:rFonts w:ascii="Arial" w:eastAsia="Times New Roman" w:hAnsi="Arial" w:cs="Arial"/>
      <w:sz w:val="18"/>
      <w:szCs w:val="20"/>
      <w:lang w:val="es-ES" w:eastAsia="es-MX"/>
    </w:rPr>
  </w:style>
  <w:style w:type="character" w:customStyle="1" w:styleId="ROMANOSCar">
    <w:name w:val="ROMANOS Car"/>
    <w:link w:val="ROMANOS"/>
    <w:locked/>
    <w:rsid w:val="00A7778F"/>
    <w:rPr>
      <w:rFonts w:ascii="Arial" w:eastAsia="Times New Roman" w:hAnsi="Arial" w:cs="Arial"/>
      <w:sz w:val="18"/>
      <w:szCs w:val="18"/>
      <w:lang w:val="es-ES" w:eastAsia="es-ES"/>
    </w:rPr>
  </w:style>
  <w:style w:type="table" w:styleId="Cuadrculamedia3-nfasis1">
    <w:name w:val="Medium Grid 3 Accent 1"/>
    <w:basedOn w:val="Tablanormal"/>
    <w:uiPriority w:val="69"/>
    <w:rsid w:val="000460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aconcuadrcula2">
    <w:name w:val="Tabla con cuadrícula2"/>
    <w:basedOn w:val="Tablanormal"/>
    <w:next w:val="Tablaconcuadrcula"/>
    <w:uiPriority w:val="59"/>
    <w:rsid w:val="00C0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63BD6"/>
    <w:rPr>
      <w:rFonts w:eastAsiaTheme="minorHAnsi"/>
      <w:sz w:val="20"/>
      <w:szCs w:val="20"/>
    </w:rPr>
  </w:style>
  <w:style w:type="character" w:customStyle="1" w:styleId="TextonotapieCar">
    <w:name w:val="Texto nota pie Car"/>
    <w:basedOn w:val="Fuentedeprrafopredeter"/>
    <w:link w:val="Textonotapie"/>
    <w:uiPriority w:val="99"/>
    <w:semiHidden/>
    <w:rsid w:val="00663BD6"/>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63BD6"/>
    <w:rPr>
      <w:vertAlign w:val="superscript"/>
    </w:rPr>
  </w:style>
  <w:style w:type="paragraph" w:styleId="Textonotaalfinal">
    <w:name w:val="endnote text"/>
    <w:basedOn w:val="Normal"/>
    <w:link w:val="TextonotaalfinalCar"/>
    <w:uiPriority w:val="99"/>
    <w:semiHidden/>
    <w:unhideWhenUsed/>
    <w:rsid w:val="00581258"/>
    <w:rPr>
      <w:sz w:val="20"/>
      <w:szCs w:val="20"/>
    </w:rPr>
  </w:style>
  <w:style w:type="character" w:customStyle="1" w:styleId="TextonotaalfinalCar">
    <w:name w:val="Texto nota al final Car"/>
    <w:basedOn w:val="Fuentedeprrafopredeter"/>
    <w:link w:val="Textonotaalfinal"/>
    <w:uiPriority w:val="99"/>
    <w:semiHidden/>
    <w:rsid w:val="00581258"/>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81258"/>
    <w:rPr>
      <w:vertAlign w:val="superscript"/>
    </w:rPr>
  </w:style>
  <w:style w:type="paragraph" w:styleId="Textocomentario">
    <w:name w:val="annotation text"/>
    <w:basedOn w:val="Normal"/>
    <w:link w:val="TextocomentarioCar"/>
    <w:uiPriority w:val="99"/>
    <w:unhideWhenUsed/>
    <w:rsid w:val="001353C9"/>
    <w:rPr>
      <w:sz w:val="20"/>
      <w:szCs w:val="20"/>
    </w:rPr>
  </w:style>
  <w:style w:type="character" w:customStyle="1" w:styleId="TextocomentarioCar">
    <w:name w:val="Texto comentario Car"/>
    <w:basedOn w:val="Fuentedeprrafopredeter"/>
    <w:link w:val="Textocomentario"/>
    <w:uiPriority w:val="99"/>
    <w:rsid w:val="001353C9"/>
    <w:rPr>
      <w:rFonts w:ascii="Times New Roman" w:eastAsia="Times New Roman" w:hAnsi="Times New Roman" w:cs="Times New Roman"/>
      <w:sz w:val="20"/>
      <w:szCs w:val="20"/>
      <w:lang w:val="es-ES" w:eastAsia="es-ES"/>
    </w:rPr>
  </w:style>
  <w:style w:type="table" w:customStyle="1" w:styleId="Sombreadomedio21">
    <w:name w:val="Sombreado medio 21"/>
    <w:basedOn w:val="Tablanormal"/>
    <w:uiPriority w:val="64"/>
    <w:rsid w:val="0070408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visitado">
    <w:name w:val="FollowedHyperlink"/>
    <w:basedOn w:val="Fuentedeprrafopredeter"/>
    <w:uiPriority w:val="99"/>
    <w:semiHidden/>
    <w:unhideWhenUsed/>
    <w:rsid w:val="0094410A"/>
    <w:rPr>
      <w:color w:val="800080"/>
      <w:u w:val="single"/>
    </w:rPr>
  </w:style>
  <w:style w:type="paragraph" w:customStyle="1" w:styleId="xl74">
    <w:name w:val="xl74"/>
    <w:basedOn w:val="Normal"/>
    <w:rsid w:val="0094410A"/>
    <w:pPr>
      <w:pBdr>
        <w:top w:val="single" w:sz="8" w:space="0" w:color="FFFFFF"/>
        <w:left w:val="single" w:sz="8" w:space="0" w:color="FFFFFF"/>
        <w:bottom w:val="single" w:sz="12" w:space="0" w:color="FFFFFF"/>
        <w:right w:val="single" w:sz="8" w:space="0" w:color="FFFFFF"/>
      </w:pBdr>
      <w:shd w:val="clear" w:color="000000" w:fill="4F81BD"/>
      <w:spacing w:before="100" w:beforeAutospacing="1" w:after="100" w:afterAutospacing="1"/>
      <w:jc w:val="center"/>
      <w:textAlignment w:val="center"/>
    </w:pPr>
    <w:rPr>
      <w:rFonts w:ascii="Verdana" w:hAnsi="Verdana"/>
      <w:b/>
      <w:bCs/>
      <w:color w:val="FFFFFF"/>
      <w:sz w:val="18"/>
      <w:szCs w:val="18"/>
      <w:lang w:val="es-MX" w:eastAsia="es-MX"/>
    </w:rPr>
  </w:style>
  <w:style w:type="paragraph" w:customStyle="1" w:styleId="xl75">
    <w:name w:val="xl75"/>
    <w:basedOn w:val="Normal"/>
    <w:rsid w:val="0094410A"/>
    <w:pPr>
      <w:pBdr>
        <w:top w:val="single" w:sz="8" w:space="0" w:color="FFFFFF"/>
        <w:bottom w:val="single" w:sz="12" w:space="0" w:color="FFFFFF"/>
        <w:right w:val="single" w:sz="8" w:space="0" w:color="FFFFFF"/>
      </w:pBdr>
      <w:shd w:val="clear" w:color="000000" w:fill="4F81BD"/>
      <w:spacing w:before="100" w:beforeAutospacing="1" w:after="100" w:afterAutospacing="1"/>
      <w:jc w:val="center"/>
      <w:textAlignment w:val="center"/>
    </w:pPr>
    <w:rPr>
      <w:rFonts w:ascii="Verdana" w:hAnsi="Verdana"/>
      <w:b/>
      <w:bCs/>
      <w:color w:val="FFFFFF"/>
      <w:sz w:val="18"/>
      <w:szCs w:val="18"/>
      <w:lang w:val="es-MX" w:eastAsia="es-MX"/>
    </w:rPr>
  </w:style>
  <w:style w:type="paragraph" w:customStyle="1" w:styleId="xl76">
    <w:name w:val="xl76"/>
    <w:basedOn w:val="Normal"/>
    <w:rsid w:val="0094410A"/>
    <w:pPr>
      <w:pBdr>
        <w:left w:val="single" w:sz="8" w:space="0" w:color="FFFFFF"/>
        <w:bottom w:val="single" w:sz="8" w:space="0" w:color="FFFFFF"/>
        <w:right w:val="single" w:sz="12" w:space="0" w:color="FFFFFF"/>
      </w:pBdr>
      <w:shd w:val="clear" w:color="000000" w:fill="4F81BD"/>
      <w:spacing w:before="100" w:beforeAutospacing="1" w:after="100" w:afterAutospacing="1"/>
      <w:jc w:val="center"/>
      <w:textAlignment w:val="center"/>
    </w:pPr>
    <w:rPr>
      <w:rFonts w:ascii="Verdana" w:hAnsi="Verdana"/>
      <w:b/>
      <w:bCs/>
      <w:color w:val="FFFFFF"/>
      <w:sz w:val="16"/>
      <w:szCs w:val="16"/>
      <w:lang w:val="es-MX" w:eastAsia="es-MX"/>
    </w:rPr>
  </w:style>
  <w:style w:type="paragraph" w:customStyle="1" w:styleId="xl77">
    <w:name w:val="xl77"/>
    <w:basedOn w:val="Normal"/>
    <w:rsid w:val="0094410A"/>
    <w:pPr>
      <w:pBdr>
        <w:bottom w:val="single" w:sz="8" w:space="0" w:color="FFFFFF"/>
        <w:right w:val="single" w:sz="8" w:space="0" w:color="FFFFFF"/>
      </w:pBdr>
      <w:shd w:val="clear" w:color="000000" w:fill="DBE5F1"/>
      <w:spacing w:before="100" w:beforeAutospacing="1" w:after="100" w:afterAutospacing="1"/>
      <w:jc w:val="center"/>
      <w:textAlignment w:val="center"/>
    </w:pPr>
    <w:rPr>
      <w:rFonts w:ascii="Verdana" w:hAnsi="Verdana"/>
      <w:sz w:val="14"/>
      <w:szCs w:val="14"/>
      <w:lang w:val="es-MX" w:eastAsia="es-MX"/>
    </w:rPr>
  </w:style>
  <w:style w:type="paragraph" w:customStyle="1" w:styleId="xl78">
    <w:name w:val="xl78"/>
    <w:basedOn w:val="Normal"/>
    <w:rsid w:val="0094410A"/>
    <w:pPr>
      <w:pBdr>
        <w:bottom w:val="single" w:sz="8" w:space="0" w:color="FFFFFF"/>
        <w:right w:val="single" w:sz="8" w:space="0" w:color="FFFFFF"/>
      </w:pBdr>
      <w:shd w:val="clear" w:color="000000" w:fill="DBE5F1"/>
      <w:spacing w:before="100" w:beforeAutospacing="1" w:after="100" w:afterAutospacing="1"/>
      <w:jc w:val="center"/>
      <w:textAlignment w:val="center"/>
    </w:pPr>
    <w:rPr>
      <w:rFonts w:ascii="Verdana" w:hAnsi="Verdana"/>
      <w:sz w:val="16"/>
      <w:szCs w:val="16"/>
      <w:lang w:val="es-MX" w:eastAsia="es-MX"/>
    </w:rPr>
  </w:style>
  <w:style w:type="paragraph" w:customStyle="1" w:styleId="xl79">
    <w:name w:val="xl79"/>
    <w:basedOn w:val="Normal"/>
    <w:rsid w:val="0094410A"/>
    <w:pPr>
      <w:pBdr>
        <w:right w:val="single" w:sz="8" w:space="0" w:color="FFFFFF"/>
      </w:pBdr>
      <w:shd w:val="clear" w:color="000000" w:fill="DBE5F1"/>
      <w:spacing w:before="100" w:beforeAutospacing="1" w:after="100" w:afterAutospacing="1"/>
      <w:jc w:val="center"/>
      <w:textAlignment w:val="center"/>
    </w:pPr>
    <w:rPr>
      <w:rFonts w:ascii="Verdana" w:hAnsi="Verdana"/>
      <w:sz w:val="16"/>
      <w:szCs w:val="16"/>
      <w:lang w:val="es-MX" w:eastAsia="es-MX"/>
    </w:rPr>
  </w:style>
  <w:style w:type="paragraph" w:customStyle="1" w:styleId="xl80">
    <w:name w:val="xl80"/>
    <w:basedOn w:val="Normal"/>
    <w:rsid w:val="0094410A"/>
    <w:pPr>
      <w:shd w:val="clear" w:color="000000" w:fill="4F81BD"/>
      <w:spacing w:before="100" w:beforeAutospacing="1" w:after="100" w:afterAutospacing="1"/>
      <w:jc w:val="center"/>
      <w:textAlignment w:val="center"/>
    </w:pPr>
    <w:rPr>
      <w:rFonts w:ascii="Verdana" w:hAnsi="Verdana"/>
      <w:b/>
      <w:bCs/>
      <w:color w:val="FFFFFF"/>
      <w:sz w:val="18"/>
      <w:szCs w:val="18"/>
      <w:lang w:val="es-MX" w:eastAsia="es-MX"/>
    </w:rPr>
  </w:style>
  <w:style w:type="paragraph" w:customStyle="1" w:styleId="xl81">
    <w:name w:val="xl81"/>
    <w:basedOn w:val="Normal"/>
    <w:rsid w:val="0094410A"/>
    <w:pPr>
      <w:pBdr>
        <w:top w:val="single" w:sz="8" w:space="0" w:color="FFFFFF"/>
        <w:left w:val="single" w:sz="12" w:space="0" w:color="FFFFFF"/>
        <w:right w:val="single" w:sz="8" w:space="0" w:color="FFFFFF"/>
      </w:pBdr>
      <w:shd w:val="clear" w:color="000000" w:fill="DBE5F1"/>
      <w:spacing w:before="100" w:beforeAutospacing="1" w:after="100" w:afterAutospacing="1"/>
      <w:jc w:val="center"/>
      <w:textAlignment w:val="center"/>
    </w:pPr>
    <w:rPr>
      <w:rFonts w:ascii="Verdana" w:hAnsi="Verdana"/>
      <w:sz w:val="14"/>
      <w:szCs w:val="14"/>
      <w:lang w:val="es-MX" w:eastAsia="es-MX"/>
    </w:rPr>
  </w:style>
  <w:style w:type="paragraph" w:customStyle="1" w:styleId="xl82">
    <w:name w:val="xl82"/>
    <w:basedOn w:val="Normal"/>
    <w:rsid w:val="0094410A"/>
    <w:pPr>
      <w:pBdr>
        <w:top w:val="single" w:sz="8" w:space="0" w:color="FFFFFF"/>
        <w:left w:val="single" w:sz="8" w:space="0" w:color="FFFFFF"/>
        <w:right w:val="single" w:sz="8" w:space="0" w:color="FFFFFF"/>
      </w:pBdr>
      <w:shd w:val="clear" w:color="000000" w:fill="DBE5F1"/>
      <w:spacing w:before="100" w:beforeAutospacing="1" w:after="100" w:afterAutospacing="1"/>
      <w:jc w:val="center"/>
      <w:textAlignment w:val="center"/>
    </w:pPr>
    <w:rPr>
      <w:rFonts w:ascii="Verdana" w:hAnsi="Verdana"/>
      <w:sz w:val="16"/>
      <w:szCs w:val="16"/>
      <w:lang w:val="es-MX" w:eastAsia="es-MX"/>
    </w:rPr>
  </w:style>
  <w:style w:type="paragraph" w:styleId="NormalWeb">
    <w:name w:val="Normal (Web)"/>
    <w:basedOn w:val="Normal"/>
    <w:uiPriority w:val="99"/>
    <w:unhideWhenUsed/>
    <w:rsid w:val="00EE390F"/>
    <w:pPr>
      <w:spacing w:before="100" w:beforeAutospacing="1" w:after="100" w:afterAutospacing="1"/>
    </w:pPr>
    <w:rPr>
      <w:lang w:val="es-MX" w:eastAsia="es-MX"/>
    </w:rPr>
  </w:style>
  <w:style w:type="paragraph" w:customStyle="1" w:styleId="Default">
    <w:name w:val="Default"/>
    <w:rsid w:val="0078113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aclara1">
    <w:name w:val="Lista clara1"/>
    <w:basedOn w:val="Tablanormal"/>
    <w:uiPriority w:val="61"/>
    <w:rsid w:val="00C552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ario">
    <w:name w:val="annotation reference"/>
    <w:basedOn w:val="Fuentedeprrafopredeter"/>
    <w:uiPriority w:val="99"/>
    <w:semiHidden/>
    <w:unhideWhenUsed/>
    <w:rsid w:val="006507A7"/>
    <w:rPr>
      <w:sz w:val="16"/>
      <w:szCs w:val="16"/>
    </w:rPr>
  </w:style>
  <w:style w:type="paragraph" w:customStyle="1" w:styleId="xl65">
    <w:name w:val="xl65"/>
    <w:basedOn w:val="Normal"/>
    <w:rsid w:val="001579E2"/>
    <w:pPr>
      <w:spacing w:before="100" w:beforeAutospacing="1" w:after="100" w:afterAutospacing="1"/>
    </w:pPr>
    <w:rPr>
      <w:rFonts w:ascii="Adobe Caslon Pro" w:hAnsi="Adobe Caslon Pro"/>
      <w:sz w:val="16"/>
      <w:szCs w:val="16"/>
      <w:lang w:val="es-MX" w:eastAsia="es-MX"/>
    </w:rPr>
  </w:style>
  <w:style w:type="paragraph" w:customStyle="1" w:styleId="xl66">
    <w:name w:val="xl66"/>
    <w:basedOn w:val="Normal"/>
    <w:rsid w:val="001579E2"/>
    <w:pPr>
      <w:pBdr>
        <w:top w:val="single" w:sz="4" w:space="0" w:color="auto"/>
        <w:left w:val="single" w:sz="4" w:space="0" w:color="auto"/>
        <w:bottom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67">
    <w:name w:val="xl67"/>
    <w:basedOn w:val="Normal"/>
    <w:rsid w:val="001579E2"/>
    <w:pPr>
      <w:pBdr>
        <w:top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68">
    <w:name w:val="xl68"/>
    <w:basedOn w:val="Normal"/>
    <w:rsid w:val="001579E2"/>
    <w:pPr>
      <w:pBdr>
        <w:top w:val="single" w:sz="4" w:space="0" w:color="auto"/>
        <w:bottom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69">
    <w:name w:val="xl69"/>
    <w:basedOn w:val="Normal"/>
    <w:rsid w:val="001579E2"/>
    <w:pPr>
      <w:pBdr>
        <w:top w:val="single" w:sz="4" w:space="0" w:color="FFFFFF"/>
        <w:left w:val="single" w:sz="4" w:space="0" w:color="FFFFFF"/>
        <w:bottom w:val="single" w:sz="4" w:space="0" w:color="auto"/>
        <w:right w:val="single" w:sz="4" w:space="0" w:color="auto"/>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paragraph" w:customStyle="1" w:styleId="xl70">
    <w:name w:val="xl70"/>
    <w:basedOn w:val="Normal"/>
    <w:rsid w:val="001579E2"/>
    <w:pPr>
      <w:pBdr>
        <w:top w:val="single" w:sz="4" w:space="0" w:color="auto"/>
        <w:left w:val="single" w:sz="4" w:space="0" w:color="auto"/>
        <w:bottom w:val="single" w:sz="4" w:space="0" w:color="auto"/>
      </w:pBdr>
      <w:spacing w:before="100" w:beforeAutospacing="1" w:after="100" w:afterAutospacing="1"/>
      <w:textAlignment w:val="center"/>
    </w:pPr>
    <w:rPr>
      <w:rFonts w:ascii="Adobe Caslon Pro" w:hAnsi="Adobe Caslon Pro"/>
      <w:sz w:val="16"/>
      <w:szCs w:val="16"/>
      <w:lang w:val="es-MX" w:eastAsia="es-MX"/>
    </w:rPr>
  </w:style>
  <w:style w:type="paragraph" w:customStyle="1" w:styleId="xl71">
    <w:name w:val="xl71"/>
    <w:basedOn w:val="Normal"/>
    <w:rsid w:val="001579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dobe Caslon Pro" w:hAnsi="Adobe Caslon Pro"/>
      <w:sz w:val="16"/>
      <w:szCs w:val="16"/>
      <w:lang w:val="es-MX" w:eastAsia="es-MX"/>
    </w:rPr>
  </w:style>
  <w:style w:type="paragraph" w:customStyle="1" w:styleId="xl72">
    <w:name w:val="xl72"/>
    <w:basedOn w:val="Normal"/>
    <w:rsid w:val="001579E2"/>
    <w:pPr>
      <w:pBdr>
        <w:top w:val="single" w:sz="4" w:space="0" w:color="auto"/>
        <w:bottom w:val="single" w:sz="4" w:space="0" w:color="auto"/>
        <w:right w:val="single" w:sz="4" w:space="0" w:color="auto"/>
      </w:pBdr>
      <w:spacing w:before="100" w:beforeAutospacing="1" w:after="100" w:afterAutospacing="1"/>
      <w:textAlignment w:val="center"/>
    </w:pPr>
    <w:rPr>
      <w:rFonts w:ascii="Adobe Caslon Pro" w:hAnsi="Adobe Caslon Pro"/>
      <w:sz w:val="16"/>
      <w:szCs w:val="16"/>
      <w:lang w:val="es-MX" w:eastAsia="es-MX"/>
    </w:rPr>
  </w:style>
  <w:style w:type="paragraph" w:customStyle="1" w:styleId="xl63">
    <w:name w:val="xl63"/>
    <w:basedOn w:val="Normal"/>
    <w:uiPriority w:val="99"/>
    <w:rsid w:val="00B0051C"/>
    <w:pPr>
      <w:spacing w:before="100" w:beforeAutospacing="1" w:after="100" w:afterAutospacing="1"/>
    </w:pPr>
    <w:rPr>
      <w:rFonts w:ascii="Adobe Caslon Pro" w:hAnsi="Adobe Caslon Pro"/>
      <w:sz w:val="16"/>
      <w:szCs w:val="16"/>
      <w:lang w:val="es-MX" w:eastAsia="es-MX"/>
    </w:rPr>
  </w:style>
  <w:style w:type="paragraph" w:customStyle="1" w:styleId="xl64">
    <w:name w:val="xl64"/>
    <w:basedOn w:val="Normal"/>
    <w:uiPriority w:val="99"/>
    <w:rsid w:val="00B0051C"/>
    <w:pPr>
      <w:pBdr>
        <w:top w:val="single" w:sz="4" w:space="0" w:color="auto"/>
        <w:right w:val="single" w:sz="4" w:space="0" w:color="FFFFFF"/>
      </w:pBdr>
      <w:shd w:val="clear" w:color="000000" w:fill="0D0D0D"/>
      <w:spacing w:before="100" w:beforeAutospacing="1" w:after="100" w:afterAutospacing="1"/>
      <w:textAlignment w:val="center"/>
    </w:pPr>
    <w:rPr>
      <w:rFonts w:ascii="Adobe Caslon Pro" w:hAnsi="Adobe Caslon Pro"/>
      <w:color w:val="FFFFFF"/>
      <w:sz w:val="16"/>
      <w:szCs w:val="16"/>
      <w:lang w:val="es-MX" w:eastAsia="es-MX"/>
    </w:rPr>
  </w:style>
  <w:style w:type="table" w:customStyle="1" w:styleId="Sombreadomedio211">
    <w:name w:val="Sombreado medio 211"/>
    <w:basedOn w:val="Tablanormal"/>
    <w:uiPriority w:val="64"/>
    <w:rsid w:val="00C31E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11">
    <w:name w:val="Lista clara11"/>
    <w:basedOn w:val="Tablanormal"/>
    <w:uiPriority w:val="61"/>
    <w:rsid w:val="00C31E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suntodelcomentario">
    <w:name w:val="annotation subject"/>
    <w:basedOn w:val="Textocomentario"/>
    <w:next w:val="Textocomentario"/>
    <w:link w:val="AsuntodelcomentarioCar"/>
    <w:uiPriority w:val="99"/>
    <w:semiHidden/>
    <w:unhideWhenUsed/>
    <w:rsid w:val="00C31EEB"/>
    <w:rPr>
      <w:b/>
      <w:bCs/>
    </w:rPr>
  </w:style>
  <w:style w:type="character" w:customStyle="1" w:styleId="AsuntodelcomentarioCar">
    <w:name w:val="Asunto del comentario Car"/>
    <w:basedOn w:val="TextocomentarioCar"/>
    <w:link w:val="Asuntodelcomentario"/>
    <w:uiPriority w:val="99"/>
    <w:semiHidden/>
    <w:rsid w:val="00C31EEB"/>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uiPriority w:val="9"/>
    <w:rsid w:val="00E24D97"/>
    <w:rPr>
      <w:rFonts w:asciiTheme="majorHAnsi" w:eastAsiaTheme="majorEastAsia" w:hAnsiTheme="majorHAnsi" w:cstheme="majorBidi"/>
      <w:color w:val="365F91" w:themeColor="accent1" w:themeShade="BF"/>
      <w:sz w:val="32"/>
      <w:szCs w:val="32"/>
      <w:lang w:val="es-ES" w:eastAsia="es-ES"/>
    </w:rPr>
  </w:style>
  <w:style w:type="table" w:customStyle="1" w:styleId="Listaclara2">
    <w:name w:val="Lista clara2"/>
    <w:basedOn w:val="Tablanormal"/>
    <w:next w:val="Listaclara1"/>
    <w:uiPriority w:val="61"/>
    <w:rsid w:val="001015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3">
    <w:name w:val="Tabla con cuadrícula3"/>
    <w:basedOn w:val="Tablanormal"/>
    <w:next w:val="Tablaconcuadrcula"/>
    <w:uiPriority w:val="39"/>
    <w:rsid w:val="0082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2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04875852277522248gmail-msolistparagraph">
    <w:name w:val="m_4104875852277522248gmail-msolistparagraph"/>
    <w:basedOn w:val="Normal"/>
    <w:uiPriority w:val="99"/>
    <w:rsid w:val="007A65DF"/>
    <w:pPr>
      <w:spacing w:before="100" w:beforeAutospacing="1" w:after="100" w:afterAutospacing="1"/>
    </w:pPr>
    <w:rPr>
      <w:lang w:val="es-MX" w:eastAsia="es-MX"/>
    </w:rPr>
  </w:style>
  <w:style w:type="table" w:customStyle="1" w:styleId="Tablaconcuadrculaclara1">
    <w:name w:val="Tabla con cuadrícula clara1"/>
    <w:basedOn w:val="Tablanormal"/>
    <w:uiPriority w:val="40"/>
    <w:rsid w:val="002244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BD2DA4"/>
    <w:pPr>
      <w:spacing w:after="0" w:line="240" w:lineRule="auto"/>
    </w:pPr>
    <w:rPr>
      <w:rFonts w:ascii="Times New Roman" w:eastAsia="Times New Roman" w:hAnsi="Times New Roman" w:cs="Times New Roman"/>
      <w:sz w:val="24"/>
      <w:szCs w:val="24"/>
      <w:lang w:val="es-ES" w:eastAsia="es-ES"/>
    </w:rPr>
  </w:style>
  <w:style w:type="paragraph" w:customStyle="1" w:styleId="msonormal0">
    <w:name w:val="msonormal"/>
    <w:basedOn w:val="Normal"/>
    <w:rsid w:val="00AB5BDC"/>
    <w:pPr>
      <w:spacing w:before="100" w:beforeAutospacing="1" w:after="100" w:afterAutospacing="1"/>
    </w:pPr>
    <w:rPr>
      <w:lang w:val="es-MX" w:eastAsia="es-MX"/>
    </w:rPr>
  </w:style>
  <w:style w:type="paragraph" w:customStyle="1" w:styleId="xl116">
    <w:name w:val="xl116"/>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17">
    <w:name w:val="xl117"/>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rFonts w:ascii="Montserrat" w:hAnsi="Montserrat"/>
      <w:b/>
      <w:bCs/>
      <w:color w:val="FFFFFF"/>
      <w:sz w:val="14"/>
      <w:szCs w:val="14"/>
      <w:lang w:val="es-MX" w:eastAsia="es-MX"/>
    </w:rPr>
  </w:style>
  <w:style w:type="paragraph" w:customStyle="1" w:styleId="xl118">
    <w:name w:val="xl118"/>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Montserrat" w:hAnsi="Montserrat"/>
      <w:b/>
      <w:bCs/>
      <w:color w:val="FFFFFF"/>
      <w:sz w:val="14"/>
      <w:szCs w:val="14"/>
      <w:lang w:val="es-MX" w:eastAsia="es-MX"/>
    </w:rPr>
  </w:style>
  <w:style w:type="paragraph" w:customStyle="1" w:styleId="xl119">
    <w:name w:val="xl119"/>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Montserrat" w:hAnsi="Montserrat"/>
      <w:b/>
      <w:bCs/>
      <w:color w:val="FFFFFF"/>
      <w:sz w:val="14"/>
      <w:szCs w:val="14"/>
      <w:lang w:val="es-MX" w:eastAsia="es-MX"/>
    </w:rPr>
  </w:style>
  <w:style w:type="paragraph" w:customStyle="1" w:styleId="xl120">
    <w:name w:val="xl120"/>
    <w:basedOn w:val="Normal"/>
    <w:uiPriority w:val="99"/>
    <w:rsid w:val="00AB5BDC"/>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Montserrat" w:hAnsi="Montserrat"/>
      <w:b/>
      <w:bCs/>
      <w:color w:val="FFFFFF"/>
      <w:sz w:val="14"/>
      <w:szCs w:val="14"/>
      <w:lang w:val="es-MX" w:eastAsia="es-MX"/>
    </w:rPr>
  </w:style>
  <w:style w:type="paragraph" w:customStyle="1" w:styleId="xl121">
    <w:name w:val="xl121"/>
    <w:basedOn w:val="Normal"/>
    <w:uiPriority w:val="99"/>
    <w:rsid w:val="00AB5BDC"/>
    <w:pPr>
      <w:spacing w:before="100" w:beforeAutospacing="1" w:after="100" w:afterAutospacing="1"/>
      <w:textAlignment w:val="center"/>
    </w:pPr>
    <w:rPr>
      <w:rFonts w:ascii="Montserrat" w:hAnsi="Montserrat"/>
      <w:sz w:val="14"/>
      <w:szCs w:val="14"/>
      <w:lang w:val="es-MX" w:eastAsia="es-MX"/>
    </w:rPr>
  </w:style>
  <w:style w:type="paragraph" w:customStyle="1" w:styleId="xl122">
    <w:name w:val="xl122"/>
    <w:basedOn w:val="Normal"/>
    <w:uiPriority w:val="99"/>
    <w:rsid w:val="00AB5BDC"/>
    <w:pPr>
      <w:spacing w:before="100" w:beforeAutospacing="1" w:after="100" w:afterAutospacing="1"/>
      <w:textAlignment w:val="center"/>
    </w:pPr>
    <w:rPr>
      <w:rFonts w:ascii="Montserrat" w:hAnsi="Montserrat"/>
      <w:sz w:val="14"/>
      <w:szCs w:val="14"/>
      <w:lang w:val="es-MX" w:eastAsia="es-MX"/>
    </w:rPr>
  </w:style>
  <w:style w:type="paragraph" w:customStyle="1" w:styleId="xl123">
    <w:name w:val="xl123"/>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ontserrat" w:hAnsi="Montserrat"/>
      <w:sz w:val="14"/>
      <w:szCs w:val="14"/>
      <w:lang w:val="es-MX" w:eastAsia="es-MX"/>
    </w:rPr>
  </w:style>
  <w:style w:type="paragraph" w:customStyle="1" w:styleId="xl124">
    <w:name w:val="xl124"/>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25">
    <w:name w:val="xl125"/>
    <w:basedOn w:val="Normal"/>
    <w:uiPriority w:val="99"/>
    <w:rsid w:val="00AB5B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26">
    <w:name w:val="xl126"/>
    <w:basedOn w:val="Normal"/>
    <w:uiPriority w:val="99"/>
    <w:rsid w:val="00AB5B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ontserrat" w:hAnsi="Montserrat"/>
      <w:sz w:val="14"/>
      <w:szCs w:val="14"/>
      <w:lang w:val="es-MX" w:eastAsia="es-MX"/>
    </w:rPr>
  </w:style>
  <w:style w:type="paragraph" w:customStyle="1" w:styleId="xl127">
    <w:name w:val="xl127"/>
    <w:basedOn w:val="Normal"/>
    <w:uiPriority w:val="99"/>
    <w:rsid w:val="00AB5BD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28">
    <w:name w:val="xl128"/>
    <w:basedOn w:val="Normal"/>
    <w:uiPriority w:val="99"/>
    <w:rsid w:val="00AB5BD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character" w:customStyle="1" w:styleId="Mencinsinresolver1">
    <w:name w:val="Mención sin resolver1"/>
    <w:basedOn w:val="Fuentedeprrafopredeter"/>
    <w:uiPriority w:val="99"/>
    <w:semiHidden/>
    <w:unhideWhenUsed/>
    <w:rsid w:val="00E30483"/>
    <w:rPr>
      <w:color w:val="605E5C"/>
      <w:shd w:val="clear" w:color="auto" w:fill="E1DFDD"/>
    </w:rPr>
  </w:style>
  <w:style w:type="character" w:customStyle="1" w:styleId="Mencinsinresolver2">
    <w:name w:val="Mención sin resolver2"/>
    <w:basedOn w:val="Fuentedeprrafopredeter"/>
    <w:uiPriority w:val="99"/>
    <w:semiHidden/>
    <w:unhideWhenUsed/>
    <w:rsid w:val="00E36454"/>
    <w:rPr>
      <w:color w:val="605E5C"/>
      <w:shd w:val="clear" w:color="auto" w:fill="E1DFDD"/>
    </w:rPr>
  </w:style>
  <w:style w:type="paragraph" w:customStyle="1" w:styleId="xl129">
    <w:name w:val="xl129"/>
    <w:basedOn w:val="Normal"/>
    <w:uiPriority w:val="99"/>
    <w:rsid w:val="00FC68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30">
    <w:name w:val="xl130"/>
    <w:basedOn w:val="Normal"/>
    <w:uiPriority w:val="99"/>
    <w:rsid w:val="00FC68F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ontserrat" w:hAnsi="Montserrat"/>
      <w:sz w:val="14"/>
      <w:szCs w:val="14"/>
      <w:lang w:val="es-MX" w:eastAsia="es-MX"/>
    </w:rPr>
  </w:style>
  <w:style w:type="paragraph" w:customStyle="1" w:styleId="xl131">
    <w:name w:val="xl131"/>
    <w:basedOn w:val="Normal"/>
    <w:uiPriority w:val="99"/>
    <w:rsid w:val="00FC68F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ontserrat" w:hAnsi="Montserrat"/>
      <w:color w:val="000000"/>
      <w:sz w:val="14"/>
      <w:szCs w:val="14"/>
      <w:lang w:val="es-MX" w:eastAsia="es-MX"/>
    </w:rPr>
  </w:style>
  <w:style w:type="paragraph" w:customStyle="1" w:styleId="xl132">
    <w:name w:val="xl132"/>
    <w:basedOn w:val="Normal"/>
    <w:uiPriority w:val="99"/>
    <w:rsid w:val="00FC68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MX" w:eastAsia="es-MX"/>
    </w:rPr>
  </w:style>
  <w:style w:type="paragraph" w:customStyle="1" w:styleId="xl133">
    <w:name w:val="xl133"/>
    <w:basedOn w:val="Normal"/>
    <w:uiPriority w:val="99"/>
    <w:rsid w:val="00FC68F5"/>
    <w:pPr>
      <w:spacing w:before="100" w:beforeAutospacing="1" w:after="100" w:afterAutospacing="1"/>
      <w:jc w:val="center"/>
      <w:textAlignment w:val="center"/>
    </w:pPr>
    <w:rPr>
      <w:rFonts w:ascii="Montserrat" w:hAnsi="Montserrat"/>
      <w:sz w:val="14"/>
      <w:szCs w:val="14"/>
      <w:lang w:val="es-MX" w:eastAsia="es-MX"/>
    </w:rPr>
  </w:style>
  <w:style w:type="character" w:customStyle="1" w:styleId="Mencinsinresolver3">
    <w:name w:val="Mención sin resolver3"/>
    <w:basedOn w:val="Fuentedeprrafopredeter"/>
    <w:uiPriority w:val="99"/>
    <w:semiHidden/>
    <w:unhideWhenUsed/>
    <w:rsid w:val="00424230"/>
    <w:rPr>
      <w:color w:val="605E5C"/>
      <w:shd w:val="clear" w:color="auto" w:fill="E1DFDD"/>
    </w:rPr>
  </w:style>
  <w:style w:type="table" w:customStyle="1" w:styleId="TableNormal">
    <w:name w:val="Table Normal"/>
    <w:uiPriority w:val="2"/>
    <w:semiHidden/>
    <w:unhideWhenUsed/>
    <w:qFormat/>
    <w:rsid w:val="006944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44BB"/>
    <w:pPr>
      <w:widowControl w:val="0"/>
      <w:autoSpaceDE w:val="0"/>
      <w:autoSpaceDN w:val="0"/>
      <w:spacing w:line="213" w:lineRule="exact"/>
      <w:ind w:left="107"/>
    </w:pPr>
    <w:rPr>
      <w:rFonts w:ascii="Verdana" w:eastAsia="Verdana" w:hAnsi="Verdana" w:cs="Verdana"/>
      <w:sz w:val="22"/>
      <w:szCs w:val="22"/>
      <w:lang w:eastAsia="en-US"/>
    </w:rPr>
  </w:style>
  <w:style w:type="character" w:styleId="Mencinsinresolver">
    <w:name w:val="Unresolved Mention"/>
    <w:basedOn w:val="Fuentedeprrafopredeter"/>
    <w:uiPriority w:val="99"/>
    <w:semiHidden/>
    <w:unhideWhenUsed/>
    <w:rsid w:val="00AA4C3C"/>
    <w:rPr>
      <w:color w:val="605E5C"/>
      <w:shd w:val="clear" w:color="auto" w:fill="E1DFDD"/>
    </w:rPr>
  </w:style>
  <w:style w:type="table" w:styleId="Tablaconcuadrcula5oscura">
    <w:name w:val="Grid Table 5 Dark"/>
    <w:basedOn w:val="Tablanormal"/>
    <w:uiPriority w:val="50"/>
    <w:rsid w:val="00FE1D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xl73">
    <w:name w:val="xl73"/>
    <w:basedOn w:val="Normal"/>
    <w:rsid w:val="00FE1D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ontserrat" w:hAnsi="Montserrat"/>
      <w:sz w:val="14"/>
      <w:szCs w:val="14"/>
      <w:lang w:val="es-MX" w:eastAsia="es-MX"/>
    </w:rPr>
  </w:style>
  <w:style w:type="paragraph" w:customStyle="1" w:styleId="Contenidodelatabla">
    <w:name w:val="Contenido de la tabla"/>
    <w:basedOn w:val="Normal"/>
    <w:qFormat/>
    <w:rsid w:val="005C54BE"/>
    <w:pPr>
      <w:suppressLineNumbers/>
      <w:spacing w:line="256" w:lineRule="auto"/>
    </w:pPr>
    <w:rPr>
      <w:rFonts w:asciiTheme="minorHAnsi" w:eastAsiaTheme="minorHAnsi" w:hAnsiTheme="minorHAnsi" w:cstheme="minorBidi"/>
      <w:sz w:val="22"/>
      <w:szCs w:val="22"/>
      <w:lang w:val="es-MX" w:eastAsia="en-US"/>
    </w:rPr>
  </w:style>
  <w:style w:type="paragraph" w:customStyle="1" w:styleId="xl83">
    <w:name w:val="xl83"/>
    <w:basedOn w:val="Normal"/>
    <w:rsid w:val="00EA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rsid w:val="00EA2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rsid w:val="00EA2E6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86">
    <w:name w:val="xl86"/>
    <w:basedOn w:val="Normal"/>
    <w:rsid w:val="00EA2E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ontserrat" w:hAnsi="Montserrat"/>
      <w:color w:val="000000"/>
      <w:sz w:val="16"/>
      <w:szCs w:val="16"/>
      <w:lang w:val="es-MX" w:eastAsia="es-MX"/>
    </w:rPr>
  </w:style>
  <w:style w:type="paragraph" w:customStyle="1" w:styleId="xl87">
    <w:name w:val="xl87"/>
    <w:basedOn w:val="Normal"/>
    <w:rsid w:val="00EA2E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88">
    <w:name w:val="xl88"/>
    <w:basedOn w:val="Normal"/>
    <w:rsid w:val="00EA2E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ontserrat" w:hAnsi="Montserrat"/>
      <w:color w:val="000000"/>
      <w:sz w:val="16"/>
      <w:szCs w:val="16"/>
      <w:lang w:val="es-MX" w:eastAsia="es-MX"/>
    </w:rPr>
  </w:style>
  <w:style w:type="paragraph" w:customStyle="1" w:styleId="xl89">
    <w:name w:val="xl89"/>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0">
    <w:name w:val="xl90"/>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1">
    <w:name w:val="xl91"/>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2">
    <w:name w:val="xl92"/>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3">
    <w:name w:val="xl93"/>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4">
    <w:name w:val="xl94"/>
    <w:basedOn w:val="Normal"/>
    <w:rsid w:val="00EA2E6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ontserrat" w:hAnsi="Montserrat"/>
      <w:sz w:val="16"/>
      <w:szCs w:val="16"/>
      <w:lang w:val="es-MX" w:eastAsia="es-MX"/>
    </w:rPr>
  </w:style>
  <w:style w:type="paragraph" w:customStyle="1" w:styleId="xl95">
    <w:name w:val="xl95"/>
    <w:basedOn w:val="Normal"/>
    <w:rsid w:val="00EA2E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ontserrat" w:hAnsi="Montserrat"/>
      <w:sz w:val="16"/>
      <w:szCs w:val="16"/>
      <w:lang w:val="es-MX" w:eastAsia="es-MX"/>
    </w:rPr>
  </w:style>
  <w:style w:type="paragraph" w:customStyle="1" w:styleId="xl96">
    <w:name w:val="xl96"/>
    <w:basedOn w:val="Normal"/>
    <w:rsid w:val="00EA2E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ontserrat" w:hAnsi="Montserrat"/>
      <w:sz w:val="14"/>
      <w:szCs w:val="14"/>
      <w:lang w:val="es-MX" w:eastAsia="es-MX"/>
    </w:rPr>
  </w:style>
  <w:style w:type="character" w:customStyle="1" w:styleId="Ttulo4Car">
    <w:name w:val="Título 4 Car"/>
    <w:basedOn w:val="Fuentedeprrafopredeter"/>
    <w:link w:val="Ttulo4"/>
    <w:uiPriority w:val="9"/>
    <w:semiHidden/>
    <w:rsid w:val="0038279C"/>
    <w:rPr>
      <w:rFonts w:asciiTheme="majorHAnsi" w:eastAsiaTheme="majorEastAsia" w:hAnsiTheme="majorHAnsi" w:cstheme="majorBidi"/>
      <w:i/>
      <w:iCs/>
      <w:color w:val="365F91" w:themeColor="accent1" w:themeShade="BF"/>
      <w:sz w:val="24"/>
      <w:szCs w:val="24"/>
      <w:lang w:val="es-ES" w:eastAsia="es-ES"/>
    </w:rPr>
  </w:style>
  <w:style w:type="character" w:customStyle="1" w:styleId="Ttulo2Car">
    <w:name w:val="Título 2 Car"/>
    <w:basedOn w:val="Fuentedeprrafopredeter"/>
    <w:link w:val="Ttulo2"/>
    <w:uiPriority w:val="9"/>
    <w:rsid w:val="0024622C"/>
    <w:rPr>
      <w:rFonts w:asciiTheme="majorHAnsi" w:eastAsiaTheme="majorEastAsia" w:hAnsiTheme="majorHAnsi" w:cstheme="majorBidi"/>
      <w:color w:val="365F91" w:themeColor="accent1" w:themeShade="BF"/>
      <w:sz w:val="26"/>
      <w:szCs w:val="26"/>
      <w:lang w:val="es-ES" w:eastAsia="es-ES"/>
    </w:rPr>
  </w:style>
  <w:style w:type="paragraph" w:styleId="TtuloTDC">
    <w:name w:val="TOC Heading"/>
    <w:basedOn w:val="Ttulo1"/>
    <w:next w:val="Normal"/>
    <w:uiPriority w:val="39"/>
    <w:unhideWhenUsed/>
    <w:qFormat/>
    <w:rsid w:val="0024622C"/>
    <w:pPr>
      <w:spacing w:line="259" w:lineRule="auto"/>
      <w:outlineLvl w:val="9"/>
    </w:pPr>
    <w:rPr>
      <w:lang w:val="es-MX" w:eastAsia="es-MX"/>
    </w:rPr>
  </w:style>
  <w:style w:type="paragraph" w:styleId="TDC1">
    <w:name w:val="toc 1"/>
    <w:basedOn w:val="Normal"/>
    <w:next w:val="Normal"/>
    <w:autoRedefine/>
    <w:uiPriority w:val="39"/>
    <w:unhideWhenUsed/>
    <w:rsid w:val="0024622C"/>
    <w:pPr>
      <w:spacing w:after="100"/>
    </w:pPr>
  </w:style>
  <w:style w:type="paragraph" w:styleId="TDC2">
    <w:name w:val="toc 2"/>
    <w:basedOn w:val="Normal"/>
    <w:next w:val="Normal"/>
    <w:autoRedefine/>
    <w:uiPriority w:val="39"/>
    <w:unhideWhenUsed/>
    <w:rsid w:val="002462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601">
      <w:bodyDiv w:val="1"/>
      <w:marLeft w:val="0"/>
      <w:marRight w:val="0"/>
      <w:marTop w:val="0"/>
      <w:marBottom w:val="0"/>
      <w:divBdr>
        <w:top w:val="none" w:sz="0" w:space="0" w:color="auto"/>
        <w:left w:val="none" w:sz="0" w:space="0" w:color="auto"/>
        <w:bottom w:val="none" w:sz="0" w:space="0" w:color="auto"/>
        <w:right w:val="none" w:sz="0" w:space="0" w:color="auto"/>
      </w:divBdr>
    </w:div>
    <w:div w:id="48841451">
      <w:bodyDiv w:val="1"/>
      <w:marLeft w:val="0"/>
      <w:marRight w:val="0"/>
      <w:marTop w:val="0"/>
      <w:marBottom w:val="0"/>
      <w:divBdr>
        <w:top w:val="none" w:sz="0" w:space="0" w:color="auto"/>
        <w:left w:val="none" w:sz="0" w:space="0" w:color="auto"/>
        <w:bottom w:val="none" w:sz="0" w:space="0" w:color="auto"/>
        <w:right w:val="none" w:sz="0" w:space="0" w:color="auto"/>
      </w:divBdr>
    </w:div>
    <w:div w:id="68431308">
      <w:bodyDiv w:val="1"/>
      <w:marLeft w:val="0"/>
      <w:marRight w:val="0"/>
      <w:marTop w:val="0"/>
      <w:marBottom w:val="0"/>
      <w:divBdr>
        <w:top w:val="none" w:sz="0" w:space="0" w:color="auto"/>
        <w:left w:val="none" w:sz="0" w:space="0" w:color="auto"/>
        <w:bottom w:val="none" w:sz="0" w:space="0" w:color="auto"/>
        <w:right w:val="none" w:sz="0" w:space="0" w:color="auto"/>
      </w:divBdr>
    </w:div>
    <w:div w:id="73741120">
      <w:bodyDiv w:val="1"/>
      <w:marLeft w:val="0"/>
      <w:marRight w:val="0"/>
      <w:marTop w:val="0"/>
      <w:marBottom w:val="0"/>
      <w:divBdr>
        <w:top w:val="none" w:sz="0" w:space="0" w:color="auto"/>
        <w:left w:val="none" w:sz="0" w:space="0" w:color="auto"/>
        <w:bottom w:val="none" w:sz="0" w:space="0" w:color="auto"/>
        <w:right w:val="none" w:sz="0" w:space="0" w:color="auto"/>
      </w:divBdr>
    </w:div>
    <w:div w:id="78064116">
      <w:bodyDiv w:val="1"/>
      <w:marLeft w:val="0"/>
      <w:marRight w:val="0"/>
      <w:marTop w:val="0"/>
      <w:marBottom w:val="0"/>
      <w:divBdr>
        <w:top w:val="none" w:sz="0" w:space="0" w:color="auto"/>
        <w:left w:val="none" w:sz="0" w:space="0" w:color="auto"/>
        <w:bottom w:val="none" w:sz="0" w:space="0" w:color="auto"/>
        <w:right w:val="none" w:sz="0" w:space="0" w:color="auto"/>
      </w:divBdr>
    </w:div>
    <w:div w:id="98335968">
      <w:bodyDiv w:val="1"/>
      <w:marLeft w:val="0"/>
      <w:marRight w:val="0"/>
      <w:marTop w:val="0"/>
      <w:marBottom w:val="0"/>
      <w:divBdr>
        <w:top w:val="none" w:sz="0" w:space="0" w:color="auto"/>
        <w:left w:val="none" w:sz="0" w:space="0" w:color="auto"/>
        <w:bottom w:val="none" w:sz="0" w:space="0" w:color="auto"/>
        <w:right w:val="none" w:sz="0" w:space="0" w:color="auto"/>
      </w:divBdr>
    </w:div>
    <w:div w:id="103041402">
      <w:bodyDiv w:val="1"/>
      <w:marLeft w:val="0"/>
      <w:marRight w:val="0"/>
      <w:marTop w:val="0"/>
      <w:marBottom w:val="0"/>
      <w:divBdr>
        <w:top w:val="none" w:sz="0" w:space="0" w:color="auto"/>
        <w:left w:val="none" w:sz="0" w:space="0" w:color="auto"/>
        <w:bottom w:val="none" w:sz="0" w:space="0" w:color="auto"/>
        <w:right w:val="none" w:sz="0" w:space="0" w:color="auto"/>
      </w:divBdr>
    </w:div>
    <w:div w:id="112750600">
      <w:bodyDiv w:val="1"/>
      <w:marLeft w:val="0"/>
      <w:marRight w:val="0"/>
      <w:marTop w:val="0"/>
      <w:marBottom w:val="0"/>
      <w:divBdr>
        <w:top w:val="none" w:sz="0" w:space="0" w:color="auto"/>
        <w:left w:val="none" w:sz="0" w:space="0" w:color="auto"/>
        <w:bottom w:val="none" w:sz="0" w:space="0" w:color="auto"/>
        <w:right w:val="none" w:sz="0" w:space="0" w:color="auto"/>
      </w:divBdr>
    </w:div>
    <w:div w:id="119613450">
      <w:bodyDiv w:val="1"/>
      <w:marLeft w:val="0"/>
      <w:marRight w:val="0"/>
      <w:marTop w:val="0"/>
      <w:marBottom w:val="0"/>
      <w:divBdr>
        <w:top w:val="none" w:sz="0" w:space="0" w:color="auto"/>
        <w:left w:val="none" w:sz="0" w:space="0" w:color="auto"/>
        <w:bottom w:val="none" w:sz="0" w:space="0" w:color="auto"/>
        <w:right w:val="none" w:sz="0" w:space="0" w:color="auto"/>
      </w:divBdr>
    </w:div>
    <w:div w:id="121577269">
      <w:bodyDiv w:val="1"/>
      <w:marLeft w:val="0"/>
      <w:marRight w:val="0"/>
      <w:marTop w:val="0"/>
      <w:marBottom w:val="0"/>
      <w:divBdr>
        <w:top w:val="none" w:sz="0" w:space="0" w:color="auto"/>
        <w:left w:val="none" w:sz="0" w:space="0" w:color="auto"/>
        <w:bottom w:val="none" w:sz="0" w:space="0" w:color="auto"/>
        <w:right w:val="none" w:sz="0" w:space="0" w:color="auto"/>
      </w:divBdr>
    </w:div>
    <w:div w:id="124080191">
      <w:bodyDiv w:val="1"/>
      <w:marLeft w:val="0"/>
      <w:marRight w:val="0"/>
      <w:marTop w:val="0"/>
      <w:marBottom w:val="0"/>
      <w:divBdr>
        <w:top w:val="none" w:sz="0" w:space="0" w:color="auto"/>
        <w:left w:val="none" w:sz="0" w:space="0" w:color="auto"/>
        <w:bottom w:val="none" w:sz="0" w:space="0" w:color="auto"/>
        <w:right w:val="none" w:sz="0" w:space="0" w:color="auto"/>
      </w:divBdr>
    </w:div>
    <w:div w:id="136269901">
      <w:bodyDiv w:val="1"/>
      <w:marLeft w:val="0"/>
      <w:marRight w:val="0"/>
      <w:marTop w:val="0"/>
      <w:marBottom w:val="0"/>
      <w:divBdr>
        <w:top w:val="none" w:sz="0" w:space="0" w:color="auto"/>
        <w:left w:val="none" w:sz="0" w:space="0" w:color="auto"/>
        <w:bottom w:val="none" w:sz="0" w:space="0" w:color="auto"/>
        <w:right w:val="none" w:sz="0" w:space="0" w:color="auto"/>
      </w:divBdr>
    </w:div>
    <w:div w:id="165681043">
      <w:bodyDiv w:val="1"/>
      <w:marLeft w:val="0"/>
      <w:marRight w:val="0"/>
      <w:marTop w:val="0"/>
      <w:marBottom w:val="0"/>
      <w:divBdr>
        <w:top w:val="none" w:sz="0" w:space="0" w:color="auto"/>
        <w:left w:val="none" w:sz="0" w:space="0" w:color="auto"/>
        <w:bottom w:val="none" w:sz="0" w:space="0" w:color="auto"/>
        <w:right w:val="none" w:sz="0" w:space="0" w:color="auto"/>
      </w:divBdr>
    </w:div>
    <w:div w:id="170226061">
      <w:bodyDiv w:val="1"/>
      <w:marLeft w:val="0"/>
      <w:marRight w:val="0"/>
      <w:marTop w:val="0"/>
      <w:marBottom w:val="0"/>
      <w:divBdr>
        <w:top w:val="none" w:sz="0" w:space="0" w:color="auto"/>
        <w:left w:val="none" w:sz="0" w:space="0" w:color="auto"/>
        <w:bottom w:val="none" w:sz="0" w:space="0" w:color="auto"/>
        <w:right w:val="none" w:sz="0" w:space="0" w:color="auto"/>
      </w:divBdr>
    </w:div>
    <w:div w:id="181168769">
      <w:bodyDiv w:val="1"/>
      <w:marLeft w:val="0"/>
      <w:marRight w:val="0"/>
      <w:marTop w:val="0"/>
      <w:marBottom w:val="0"/>
      <w:divBdr>
        <w:top w:val="none" w:sz="0" w:space="0" w:color="auto"/>
        <w:left w:val="none" w:sz="0" w:space="0" w:color="auto"/>
        <w:bottom w:val="none" w:sz="0" w:space="0" w:color="auto"/>
        <w:right w:val="none" w:sz="0" w:space="0" w:color="auto"/>
      </w:divBdr>
    </w:div>
    <w:div w:id="192303949">
      <w:bodyDiv w:val="1"/>
      <w:marLeft w:val="0"/>
      <w:marRight w:val="0"/>
      <w:marTop w:val="0"/>
      <w:marBottom w:val="0"/>
      <w:divBdr>
        <w:top w:val="none" w:sz="0" w:space="0" w:color="auto"/>
        <w:left w:val="none" w:sz="0" w:space="0" w:color="auto"/>
        <w:bottom w:val="none" w:sz="0" w:space="0" w:color="auto"/>
        <w:right w:val="none" w:sz="0" w:space="0" w:color="auto"/>
      </w:divBdr>
    </w:div>
    <w:div w:id="196238041">
      <w:bodyDiv w:val="1"/>
      <w:marLeft w:val="0"/>
      <w:marRight w:val="0"/>
      <w:marTop w:val="0"/>
      <w:marBottom w:val="0"/>
      <w:divBdr>
        <w:top w:val="none" w:sz="0" w:space="0" w:color="auto"/>
        <w:left w:val="none" w:sz="0" w:space="0" w:color="auto"/>
        <w:bottom w:val="none" w:sz="0" w:space="0" w:color="auto"/>
        <w:right w:val="none" w:sz="0" w:space="0" w:color="auto"/>
      </w:divBdr>
    </w:div>
    <w:div w:id="198976989">
      <w:bodyDiv w:val="1"/>
      <w:marLeft w:val="0"/>
      <w:marRight w:val="0"/>
      <w:marTop w:val="0"/>
      <w:marBottom w:val="0"/>
      <w:divBdr>
        <w:top w:val="none" w:sz="0" w:space="0" w:color="auto"/>
        <w:left w:val="none" w:sz="0" w:space="0" w:color="auto"/>
        <w:bottom w:val="none" w:sz="0" w:space="0" w:color="auto"/>
        <w:right w:val="none" w:sz="0" w:space="0" w:color="auto"/>
      </w:divBdr>
    </w:div>
    <w:div w:id="230966823">
      <w:bodyDiv w:val="1"/>
      <w:marLeft w:val="0"/>
      <w:marRight w:val="0"/>
      <w:marTop w:val="0"/>
      <w:marBottom w:val="0"/>
      <w:divBdr>
        <w:top w:val="none" w:sz="0" w:space="0" w:color="auto"/>
        <w:left w:val="none" w:sz="0" w:space="0" w:color="auto"/>
        <w:bottom w:val="none" w:sz="0" w:space="0" w:color="auto"/>
        <w:right w:val="none" w:sz="0" w:space="0" w:color="auto"/>
      </w:divBdr>
    </w:div>
    <w:div w:id="237327786">
      <w:bodyDiv w:val="1"/>
      <w:marLeft w:val="0"/>
      <w:marRight w:val="0"/>
      <w:marTop w:val="0"/>
      <w:marBottom w:val="0"/>
      <w:divBdr>
        <w:top w:val="none" w:sz="0" w:space="0" w:color="auto"/>
        <w:left w:val="none" w:sz="0" w:space="0" w:color="auto"/>
        <w:bottom w:val="none" w:sz="0" w:space="0" w:color="auto"/>
        <w:right w:val="none" w:sz="0" w:space="0" w:color="auto"/>
      </w:divBdr>
    </w:div>
    <w:div w:id="239213123">
      <w:bodyDiv w:val="1"/>
      <w:marLeft w:val="0"/>
      <w:marRight w:val="0"/>
      <w:marTop w:val="0"/>
      <w:marBottom w:val="0"/>
      <w:divBdr>
        <w:top w:val="none" w:sz="0" w:space="0" w:color="auto"/>
        <w:left w:val="none" w:sz="0" w:space="0" w:color="auto"/>
        <w:bottom w:val="none" w:sz="0" w:space="0" w:color="auto"/>
        <w:right w:val="none" w:sz="0" w:space="0" w:color="auto"/>
      </w:divBdr>
    </w:div>
    <w:div w:id="243419349">
      <w:bodyDiv w:val="1"/>
      <w:marLeft w:val="0"/>
      <w:marRight w:val="0"/>
      <w:marTop w:val="0"/>
      <w:marBottom w:val="0"/>
      <w:divBdr>
        <w:top w:val="none" w:sz="0" w:space="0" w:color="auto"/>
        <w:left w:val="none" w:sz="0" w:space="0" w:color="auto"/>
        <w:bottom w:val="none" w:sz="0" w:space="0" w:color="auto"/>
        <w:right w:val="none" w:sz="0" w:space="0" w:color="auto"/>
      </w:divBdr>
    </w:div>
    <w:div w:id="253826392">
      <w:bodyDiv w:val="1"/>
      <w:marLeft w:val="0"/>
      <w:marRight w:val="0"/>
      <w:marTop w:val="0"/>
      <w:marBottom w:val="0"/>
      <w:divBdr>
        <w:top w:val="none" w:sz="0" w:space="0" w:color="auto"/>
        <w:left w:val="none" w:sz="0" w:space="0" w:color="auto"/>
        <w:bottom w:val="none" w:sz="0" w:space="0" w:color="auto"/>
        <w:right w:val="none" w:sz="0" w:space="0" w:color="auto"/>
      </w:divBdr>
    </w:div>
    <w:div w:id="270819161">
      <w:bodyDiv w:val="1"/>
      <w:marLeft w:val="0"/>
      <w:marRight w:val="0"/>
      <w:marTop w:val="0"/>
      <w:marBottom w:val="0"/>
      <w:divBdr>
        <w:top w:val="none" w:sz="0" w:space="0" w:color="auto"/>
        <w:left w:val="none" w:sz="0" w:space="0" w:color="auto"/>
        <w:bottom w:val="none" w:sz="0" w:space="0" w:color="auto"/>
        <w:right w:val="none" w:sz="0" w:space="0" w:color="auto"/>
      </w:divBdr>
    </w:div>
    <w:div w:id="274404848">
      <w:bodyDiv w:val="1"/>
      <w:marLeft w:val="0"/>
      <w:marRight w:val="0"/>
      <w:marTop w:val="0"/>
      <w:marBottom w:val="0"/>
      <w:divBdr>
        <w:top w:val="none" w:sz="0" w:space="0" w:color="auto"/>
        <w:left w:val="none" w:sz="0" w:space="0" w:color="auto"/>
        <w:bottom w:val="none" w:sz="0" w:space="0" w:color="auto"/>
        <w:right w:val="none" w:sz="0" w:space="0" w:color="auto"/>
      </w:divBdr>
    </w:div>
    <w:div w:id="276571948">
      <w:bodyDiv w:val="1"/>
      <w:marLeft w:val="0"/>
      <w:marRight w:val="0"/>
      <w:marTop w:val="0"/>
      <w:marBottom w:val="0"/>
      <w:divBdr>
        <w:top w:val="none" w:sz="0" w:space="0" w:color="auto"/>
        <w:left w:val="none" w:sz="0" w:space="0" w:color="auto"/>
        <w:bottom w:val="none" w:sz="0" w:space="0" w:color="auto"/>
        <w:right w:val="none" w:sz="0" w:space="0" w:color="auto"/>
      </w:divBdr>
    </w:div>
    <w:div w:id="277103307">
      <w:bodyDiv w:val="1"/>
      <w:marLeft w:val="0"/>
      <w:marRight w:val="0"/>
      <w:marTop w:val="0"/>
      <w:marBottom w:val="0"/>
      <w:divBdr>
        <w:top w:val="none" w:sz="0" w:space="0" w:color="auto"/>
        <w:left w:val="none" w:sz="0" w:space="0" w:color="auto"/>
        <w:bottom w:val="none" w:sz="0" w:space="0" w:color="auto"/>
        <w:right w:val="none" w:sz="0" w:space="0" w:color="auto"/>
      </w:divBdr>
    </w:div>
    <w:div w:id="278417221">
      <w:bodyDiv w:val="1"/>
      <w:marLeft w:val="0"/>
      <w:marRight w:val="0"/>
      <w:marTop w:val="0"/>
      <w:marBottom w:val="0"/>
      <w:divBdr>
        <w:top w:val="none" w:sz="0" w:space="0" w:color="auto"/>
        <w:left w:val="none" w:sz="0" w:space="0" w:color="auto"/>
        <w:bottom w:val="none" w:sz="0" w:space="0" w:color="auto"/>
        <w:right w:val="none" w:sz="0" w:space="0" w:color="auto"/>
      </w:divBdr>
    </w:div>
    <w:div w:id="284967434">
      <w:bodyDiv w:val="1"/>
      <w:marLeft w:val="0"/>
      <w:marRight w:val="0"/>
      <w:marTop w:val="0"/>
      <w:marBottom w:val="0"/>
      <w:divBdr>
        <w:top w:val="none" w:sz="0" w:space="0" w:color="auto"/>
        <w:left w:val="none" w:sz="0" w:space="0" w:color="auto"/>
        <w:bottom w:val="none" w:sz="0" w:space="0" w:color="auto"/>
        <w:right w:val="none" w:sz="0" w:space="0" w:color="auto"/>
      </w:divBdr>
    </w:div>
    <w:div w:id="285162176">
      <w:bodyDiv w:val="1"/>
      <w:marLeft w:val="0"/>
      <w:marRight w:val="0"/>
      <w:marTop w:val="0"/>
      <w:marBottom w:val="0"/>
      <w:divBdr>
        <w:top w:val="none" w:sz="0" w:space="0" w:color="auto"/>
        <w:left w:val="none" w:sz="0" w:space="0" w:color="auto"/>
        <w:bottom w:val="none" w:sz="0" w:space="0" w:color="auto"/>
        <w:right w:val="none" w:sz="0" w:space="0" w:color="auto"/>
      </w:divBdr>
    </w:div>
    <w:div w:id="288778524">
      <w:bodyDiv w:val="1"/>
      <w:marLeft w:val="0"/>
      <w:marRight w:val="0"/>
      <w:marTop w:val="0"/>
      <w:marBottom w:val="0"/>
      <w:divBdr>
        <w:top w:val="none" w:sz="0" w:space="0" w:color="auto"/>
        <w:left w:val="none" w:sz="0" w:space="0" w:color="auto"/>
        <w:bottom w:val="none" w:sz="0" w:space="0" w:color="auto"/>
        <w:right w:val="none" w:sz="0" w:space="0" w:color="auto"/>
      </w:divBdr>
    </w:div>
    <w:div w:id="292173977">
      <w:bodyDiv w:val="1"/>
      <w:marLeft w:val="0"/>
      <w:marRight w:val="0"/>
      <w:marTop w:val="0"/>
      <w:marBottom w:val="0"/>
      <w:divBdr>
        <w:top w:val="none" w:sz="0" w:space="0" w:color="auto"/>
        <w:left w:val="none" w:sz="0" w:space="0" w:color="auto"/>
        <w:bottom w:val="none" w:sz="0" w:space="0" w:color="auto"/>
        <w:right w:val="none" w:sz="0" w:space="0" w:color="auto"/>
      </w:divBdr>
    </w:div>
    <w:div w:id="313072044">
      <w:bodyDiv w:val="1"/>
      <w:marLeft w:val="0"/>
      <w:marRight w:val="0"/>
      <w:marTop w:val="0"/>
      <w:marBottom w:val="0"/>
      <w:divBdr>
        <w:top w:val="none" w:sz="0" w:space="0" w:color="auto"/>
        <w:left w:val="none" w:sz="0" w:space="0" w:color="auto"/>
        <w:bottom w:val="none" w:sz="0" w:space="0" w:color="auto"/>
        <w:right w:val="none" w:sz="0" w:space="0" w:color="auto"/>
      </w:divBdr>
    </w:div>
    <w:div w:id="324169256">
      <w:bodyDiv w:val="1"/>
      <w:marLeft w:val="0"/>
      <w:marRight w:val="0"/>
      <w:marTop w:val="0"/>
      <w:marBottom w:val="0"/>
      <w:divBdr>
        <w:top w:val="none" w:sz="0" w:space="0" w:color="auto"/>
        <w:left w:val="none" w:sz="0" w:space="0" w:color="auto"/>
        <w:bottom w:val="none" w:sz="0" w:space="0" w:color="auto"/>
        <w:right w:val="none" w:sz="0" w:space="0" w:color="auto"/>
      </w:divBdr>
    </w:div>
    <w:div w:id="330258895">
      <w:bodyDiv w:val="1"/>
      <w:marLeft w:val="0"/>
      <w:marRight w:val="0"/>
      <w:marTop w:val="0"/>
      <w:marBottom w:val="0"/>
      <w:divBdr>
        <w:top w:val="none" w:sz="0" w:space="0" w:color="auto"/>
        <w:left w:val="none" w:sz="0" w:space="0" w:color="auto"/>
        <w:bottom w:val="none" w:sz="0" w:space="0" w:color="auto"/>
        <w:right w:val="none" w:sz="0" w:space="0" w:color="auto"/>
      </w:divBdr>
    </w:div>
    <w:div w:id="346714016">
      <w:bodyDiv w:val="1"/>
      <w:marLeft w:val="0"/>
      <w:marRight w:val="0"/>
      <w:marTop w:val="0"/>
      <w:marBottom w:val="0"/>
      <w:divBdr>
        <w:top w:val="none" w:sz="0" w:space="0" w:color="auto"/>
        <w:left w:val="none" w:sz="0" w:space="0" w:color="auto"/>
        <w:bottom w:val="none" w:sz="0" w:space="0" w:color="auto"/>
        <w:right w:val="none" w:sz="0" w:space="0" w:color="auto"/>
      </w:divBdr>
    </w:div>
    <w:div w:id="349450353">
      <w:bodyDiv w:val="1"/>
      <w:marLeft w:val="0"/>
      <w:marRight w:val="0"/>
      <w:marTop w:val="0"/>
      <w:marBottom w:val="0"/>
      <w:divBdr>
        <w:top w:val="none" w:sz="0" w:space="0" w:color="auto"/>
        <w:left w:val="none" w:sz="0" w:space="0" w:color="auto"/>
        <w:bottom w:val="none" w:sz="0" w:space="0" w:color="auto"/>
        <w:right w:val="none" w:sz="0" w:space="0" w:color="auto"/>
      </w:divBdr>
    </w:div>
    <w:div w:id="357391860">
      <w:bodyDiv w:val="1"/>
      <w:marLeft w:val="0"/>
      <w:marRight w:val="0"/>
      <w:marTop w:val="0"/>
      <w:marBottom w:val="0"/>
      <w:divBdr>
        <w:top w:val="none" w:sz="0" w:space="0" w:color="auto"/>
        <w:left w:val="none" w:sz="0" w:space="0" w:color="auto"/>
        <w:bottom w:val="none" w:sz="0" w:space="0" w:color="auto"/>
        <w:right w:val="none" w:sz="0" w:space="0" w:color="auto"/>
      </w:divBdr>
    </w:div>
    <w:div w:id="362562926">
      <w:bodyDiv w:val="1"/>
      <w:marLeft w:val="0"/>
      <w:marRight w:val="0"/>
      <w:marTop w:val="0"/>
      <w:marBottom w:val="0"/>
      <w:divBdr>
        <w:top w:val="none" w:sz="0" w:space="0" w:color="auto"/>
        <w:left w:val="none" w:sz="0" w:space="0" w:color="auto"/>
        <w:bottom w:val="none" w:sz="0" w:space="0" w:color="auto"/>
        <w:right w:val="none" w:sz="0" w:space="0" w:color="auto"/>
      </w:divBdr>
    </w:div>
    <w:div w:id="364063677">
      <w:bodyDiv w:val="1"/>
      <w:marLeft w:val="0"/>
      <w:marRight w:val="0"/>
      <w:marTop w:val="0"/>
      <w:marBottom w:val="0"/>
      <w:divBdr>
        <w:top w:val="none" w:sz="0" w:space="0" w:color="auto"/>
        <w:left w:val="none" w:sz="0" w:space="0" w:color="auto"/>
        <w:bottom w:val="none" w:sz="0" w:space="0" w:color="auto"/>
        <w:right w:val="none" w:sz="0" w:space="0" w:color="auto"/>
      </w:divBdr>
    </w:div>
    <w:div w:id="367143287">
      <w:bodyDiv w:val="1"/>
      <w:marLeft w:val="0"/>
      <w:marRight w:val="0"/>
      <w:marTop w:val="0"/>
      <w:marBottom w:val="0"/>
      <w:divBdr>
        <w:top w:val="none" w:sz="0" w:space="0" w:color="auto"/>
        <w:left w:val="none" w:sz="0" w:space="0" w:color="auto"/>
        <w:bottom w:val="none" w:sz="0" w:space="0" w:color="auto"/>
        <w:right w:val="none" w:sz="0" w:space="0" w:color="auto"/>
      </w:divBdr>
    </w:div>
    <w:div w:id="375736145">
      <w:bodyDiv w:val="1"/>
      <w:marLeft w:val="0"/>
      <w:marRight w:val="0"/>
      <w:marTop w:val="0"/>
      <w:marBottom w:val="0"/>
      <w:divBdr>
        <w:top w:val="none" w:sz="0" w:space="0" w:color="auto"/>
        <w:left w:val="none" w:sz="0" w:space="0" w:color="auto"/>
        <w:bottom w:val="none" w:sz="0" w:space="0" w:color="auto"/>
        <w:right w:val="none" w:sz="0" w:space="0" w:color="auto"/>
      </w:divBdr>
    </w:div>
    <w:div w:id="395861903">
      <w:bodyDiv w:val="1"/>
      <w:marLeft w:val="0"/>
      <w:marRight w:val="0"/>
      <w:marTop w:val="0"/>
      <w:marBottom w:val="0"/>
      <w:divBdr>
        <w:top w:val="none" w:sz="0" w:space="0" w:color="auto"/>
        <w:left w:val="none" w:sz="0" w:space="0" w:color="auto"/>
        <w:bottom w:val="none" w:sz="0" w:space="0" w:color="auto"/>
        <w:right w:val="none" w:sz="0" w:space="0" w:color="auto"/>
      </w:divBdr>
    </w:div>
    <w:div w:id="415395391">
      <w:bodyDiv w:val="1"/>
      <w:marLeft w:val="0"/>
      <w:marRight w:val="0"/>
      <w:marTop w:val="0"/>
      <w:marBottom w:val="0"/>
      <w:divBdr>
        <w:top w:val="none" w:sz="0" w:space="0" w:color="auto"/>
        <w:left w:val="none" w:sz="0" w:space="0" w:color="auto"/>
        <w:bottom w:val="none" w:sz="0" w:space="0" w:color="auto"/>
        <w:right w:val="none" w:sz="0" w:space="0" w:color="auto"/>
      </w:divBdr>
    </w:div>
    <w:div w:id="415516824">
      <w:bodyDiv w:val="1"/>
      <w:marLeft w:val="0"/>
      <w:marRight w:val="0"/>
      <w:marTop w:val="0"/>
      <w:marBottom w:val="0"/>
      <w:divBdr>
        <w:top w:val="none" w:sz="0" w:space="0" w:color="auto"/>
        <w:left w:val="none" w:sz="0" w:space="0" w:color="auto"/>
        <w:bottom w:val="none" w:sz="0" w:space="0" w:color="auto"/>
        <w:right w:val="none" w:sz="0" w:space="0" w:color="auto"/>
      </w:divBdr>
    </w:div>
    <w:div w:id="428163502">
      <w:bodyDiv w:val="1"/>
      <w:marLeft w:val="0"/>
      <w:marRight w:val="0"/>
      <w:marTop w:val="0"/>
      <w:marBottom w:val="0"/>
      <w:divBdr>
        <w:top w:val="none" w:sz="0" w:space="0" w:color="auto"/>
        <w:left w:val="none" w:sz="0" w:space="0" w:color="auto"/>
        <w:bottom w:val="none" w:sz="0" w:space="0" w:color="auto"/>
        <w:right w:val="none" w:sz="0" w:space="0" w:color="auto"/>
      </w:divBdr>
    </w:div>
    <w:div w:id="429787485">
      <w:bodyDiv w:val="1"/>
      <w:marLeft w:val="0"/>
      <w:marRight w:val="0"/>
      <w:marTop w:val="0"/>
      <w:marBottom w:val="0"/>
      <w:divBdr>
        <w:top w:val="none" w:sz="0" w:space="0" w:color="auto"/>
        <w:left w:val="none" w:sz="0" w:space="0" w:color="auto"/>
        <w:bottom w:val="none" w:sz="0" w:space="0" w:color="auto"/>
        <w:right w:val="none" w:sz="0" w:space="0" w:color="auto"/>
      </w:divBdr>
    </w:div>
    <w:div w:id="435752341">
      <w:bodyDiv w:val="1"/>
      <w:marLeft w:val="0"/>
      <w:marRight w:val="0"/>
      <w:marTop w:val="0"/>
      <w:marBottom w:val="0"/>
      <w:divBdr>
        <w:top w:val="none" w:sz="0" w:space="0" w:color="auto"/>
        <w:left w:val="none" w:sz="0" w:space="0" w:color="auto"/>
        <w:bottom w:val="none" w:sz="0" w:space="0" w:color="auto"/>
        <w:right w:val="none" w:sz="0" w:space="0" w:color="auto"/>
      </w:divBdr>
    </w:div>
    <w:div w:id="447547026">
      <w:bodyDiv w:val="1"/>
      <w:marLeft w:val="0"/>
      <w:marRight w:val="0"/>
      <w:marTop w:val="0"/>
      <w:marBottom w:val="0"/>
      <w:divBdr>
        <w:top w:val="none" w:sz="0" w:space="0" w:color="auto"/>
        <w:left w:val="none" w:sz="0" w:space="0" w:color="auto"/>
        <w:bottom w:val="none" w:sz="0" w:space="0" w:color="auto"/>
        <w:right w:val="none" w:sz="0" w:space="0" w:color="auto"/>
      </w:divBdr>
    </w:div>
    <w:div w:id="449322813">
      <w:bodyDiv w:val="1"/>
      <w:marLeft w:val="0"/>
      <w:marRight w:val="0"/>
      <w:marTop w:val="0"/>
      <w:marBottom w:val="0"/>
      <w:divBdr>
        <w:top w:val="none" w:sz="0" w:space="0" w:color="auto"/>
        <w:left w:val="none" w:sz="0" w:space="0" w:color="auto"/>
        <w:bottom w:val="none" w:sz="0" w:space="0" w:color="auto"/>
        <w:right w:val="none" w:sz="0" w:space="0" w:color="auto"/>
      </w:divBdr>
    </w:div>
    <w:div w:id="472142525">
      <w:bodyDiv w:val="1"/>
      <w:marLeft w:val="0"/>
      <w:marRight w:val="0"/>
      <w:marTop w:val="0"/>
      <w:marBottom w:val="0"/>
      <w:divBdr>
        <w:top w:val="none" w:sz="0" w:space="0" w:color="auto"/>
        <w:left w:val="none" w:sz="0" w:space="0" w:color="auto"/>
        <w:bottom w:val="none" w:sz="0" w:space="0" w:color="auto"/>
        <w:right w:val="none" w:sz="0" w:space="0" w:color="auto"/>
      </w:divBdr>
    </w:div>
    <w:div w:id="477069114">
      <w:bodyDiv w:val="1"/>
      <w:marLeft w:val="0"/>
      <w:marRight w:val="0"/>
      <w:marTop w:val="0"/>
      <w:marBottom w:val="0"/>
      <w:divBdr>
        <w:top w:val="none" w:sz="0" w:space="0" w:color="auto"/>
        <w:left w:val="none" w:sz="0" w:space="0" w:color="auto"/>
        <w:bottom w:val="none" w:sz="0" w:space="0" w:color="auto"/>
        <w:right w:val="none" w:sz="0" w:space="0" w:color="auto"/>
      </w:divBdr>
    </w:div>
    <w:div w:id="501698998">
      <w:bodyDiv w:val="1"/>
      <w:marLeft w:val="0"/>
      <w:marRight w:val="0"/>
      <w:marTop w:val="0"/>
      <w:marBottom w:val="0"/>
      <w:divBdr>
        <w:top w:val="none" w:sz="0" w:space="0" w:color="auto"/>
        <w:left w:val="none" w:sz="0" w:space="0" w:color="auto"/>
        <w:bottom w:val="none" w:sz="0" w:space="0" w:color="auto"/>
        <w:right w:val="none" w:sz="0" w:space="0" w:color="auto"/>
      </w:divBdr>
    </w:div>
    <w:div w:id="513110817">
      <w:bodyDiv w:val="1"/>
      <w:marLeft w:val="0"/>
      <w:marRight w:val="0"/>
      <w:marTop w:val="0"/>
      <w:marBottom w:val="0"/>
      <w:divBdr>
        <w:top w:val="none" w:sz="0" w:space="0" w:color="auto"/>
        <w:left w:val="none" w:sz="0" w:space="0" w:color="auto"/>
        <w:bottom w:val="none" w:sz="0" w:space="0" w:color="auto"/>
        <w:right w:val="none" w:sz="0" w:space="0" w:color="auto"/>
      </w:divBdr>
    </w:div>
    <w:div w:id="517936230">
      <w:bodyDiv w:val="1"/>
      <w:marLeft w:val="0"/>
      <w:marRight w:val="0"/>
      <w:marTop w:val="0"/>
      <w:marBottom w:val="0"/>
      <w:divBdr>
        <w:top w:val="none" w:sz="0" w:space="0" w:color="auto"/>
        <w:left w:val="none" w:sz="0" w:space="0" w:color="auto"/>
        <w:bottom w:val="none" w:sz="0" w:space="0" w:color="auto"/>
        <w:right w:val="none" w:sz="0" w:space="0" w:color="auto"/>
      </w:divBdr>
    </w:div>
    <w:div w:id="527135806">
      <w:bodyDiv w:val="1"/>
      <w:marLeft w:val="0"/>
      <w:marRight w:val="0"/>
      <w:marTop w:val="0"/>
      <w:marBottom w:val="0"/>
      <w:divBdr>
        <w:top w:val="none" w:sz="0" w:space="0" w:color="auto"/>
        <w:left w:val="none" w:sz="0" w:space="0" w:color="auto"/>
        <w:bottom w:val="none" w:sz="0" w:space="0" w:color="auto"/>
        <w:right w:val="none" w:sz="0" w:space="0" w:color="auto"/>
      </w:divBdr>
    </w:div>
    <w:div w:id="546264300">
      <w:bodyDiv w:val="1"/>
      <w:marLeft w:val="0"/>
      <w:marRight w:val="0"/>
      <w:marTop w:val="0"/>
      <w:marBottom w:val="0"/>
      <w:divBdr>
        <w:top w:val="none" w:sz="0" w:space="0" w:color="auto"/>
        <w:left w:val="none" w:sz="0" w:space="0" w:color="auto"/>
        <w:bottom w:val="none" w:sz="0" w:space="0" w:color="auto"/>
        <w:right w:val="none" w:sz="0" w:space="0" w:color="auto"/>
      </w:divBdr>
    </w:div>
    <w:div w:id="583077082">
      <w:bodyDiv w:val="1"/>
      <w:marLeft w:val="0"/>
      <w:marRight w:val="0"/>
      <w:marTop w:val="0"/>
      <w:marBottom w:val="0"/>
      <w:divBdr>
        <w:top w:val="none" w:sz="0" w:space="0" w:color="auto"/>
        <w:left w:val="none" w:sz="0" w:space="0" w:color="auto"/>
        <w:bottom w:val="none" w:sz="0" w:space="0" w:color="auto"/>
        <w:right w:val="none" w:sz="0" w:space="0" w:color="auto"/>
      </w:divBdr>
    </w:div>
    <w:div w:id="592201959">
      <w:bodyDiv w:val="1"/>
      <w:marLeft w:val="0"/>
      <w:marRight w:val="0"/>
      <w:marTop w:val="0"/>
      <w:marBottom w:val="0"/>
      <w:divBdr>
        <w:top w:val="none" w:sz="0" w:space="0" w:color="auto"/>
        <w:left w:val="none" w:sz="0" w:space="0" w:color="auto"/>
        <w:bottom w:val="none" w:sz="0" w:space="0" w:color="auto"/>
        <w:right w:val="none" w:sz="0" w:space="0" w:color="auto"/>
      </w:divBdr>
    </w:div>
    <w:div w:id="596209253">
      <w:bodyDiv w:val="1"/>
      <w:marLeft w:val="0"/>
      <w:marRight w:val="0"/>
      <w:marTop w:val="0"/>
      <w:marBottom w:val="0"/>
      <w:divBdr>
        <w:top w:val="none" w:sz="0" w:space="0" w:color="auto"/>
        <w:left w:val="none" w:sz="0" w:space="0" w:color="auto"/>
        <w:bottom w:val="none" w:sz="0" w:space="0" w:color="auto"/>
        <w:right w:val="none" w:sz="0" w:space="0" w:color="auto"/>
      </w:divBdr>
    </w:div>
    <w:div w:id="628125095">
      <w:bodyDiv w:val="1"/>
      <w:marLeft w:val="0"/>
      <w:marRight w:val="0"/>
      <w:marTop w:val="0"/>
      <w:marBottom w:val="0"/>
      <w:divBdr>
        <w:top w:val="none" w:sz="0" w:space="0" w:color="auto"/>
        <w:left w:val="none" w:sz="0" w:space="0" w:color="auto"/>
        <w:bottom w:val="none" w:sz="0" w:space="0" w:color="auto"/>
        <w:right w:val="none" w:sz="0" w:space="0" w:color="auto"/>
      </w:divBdr>
    </w:div>
    <w:div w:id="632447846">
      <w:bodyDiv w:val="1"/>
      <w:marLeft w:val="0"/>
      <w:marRight w:val="0"/>
      <w:marTop w:val="0"/>
      <w:marBottom w:val="0"/>
      <w:divBdr>
        <w:top w:val="none" w:sz="0" w:space="0" w:color="auto"/>
        <w:left w:val="none" w:sz="0" w:space="0" w:color="auto"/>
        <w:bottom w:val="none" w:sz="0" w:space="0" w:color="auto"/>
        <w:right w:val="none" w:sz="0" w:space="0" w:color="auto"/>
      </w:divBdr>
    </w:div>
    <w:div w:id="642345301">
      <w:bodyDiv w:val="1"/>
      <w:marLeft w:val="0"/>
      <w:marRight w:val="0"/>
      <w:marTop w:val="0"/>
      <w:marBottom w:val="0"/>
      <w:divBdr>
        <w:top w:val="none" w:sz="0" w:space="0" w:color="auto"/>
        <w:left w:val="none" w:sz="0" w:space="0" w:color="auto"/>
        <w:bottom w:val="none" w:sz="0" w:space="0" w:color="auto"/>
        <w:right w:val="none" w:sz="0" w:space="0" w:color="auto"/>
      </w:divBdr>
    </w:div>
    <w:div w:id="652875426">
      <w:bodyDiv w:val="1"/>
      <w:marLeft w:val="0"/>
      <w:marRight w:val="0"/>
      <w:marTop w:val="0"/>
      <w:marBottom w:val="0"/>
      <w:divBdr>
        <w:top w:val="none" w:sz="0" w:space="0" w:color="auto"/>
        <w:left w:val="none" w:sz="0" w:space="0" w:color="auto"/>
        <w:bottom w:val="none" w:sz="0" w:space="0" w:color="auto"/>
        <w:right w:val="none" w:sz="0" w:space="0" w:color="auto"/>
      </w:divBdr>
    </w:div>
    <w:div w:id="655887619">
      <w:bodyDiv w:val="1"/>
      <w:marLeft w:val="0"/>
      <w:marRight w:val="0"/>
      <w:marTop w:val="0"/>
      <w:marBottom w:val="0"/>
      <w:divBdr>
        <w:top w:val="none" w:sz="0" w:space="0" w:color="auto"/>
        <w:left w:val="none" w:sz="0" w:space="0" w:color="auto"/>
        <w:bottom w:val="none" w:sz="0" w:space="0" w:color="auto"/>
        <w:right w:val="none" w:sz="0" w:space="0" w:color="auto"/>
      </w:divBdr>
    </w:div>
    <w:div w:id="656304460">
      <w:bodyDiv w:val="1"/>
      <w:marLeft w:val="0"/>
      <w:marRight w:val="0"/>
      <w:marTop w:val="0"/>
      <w:marBottom w:val="0"/>
      <w:divBdr>
        <w:top w:val="none" w:sz="0" w:space="0" w:color="auto"/>
        <w:left w:val="none" w:sz="0" w:space="0" w:color="auto"/>
        <w:bottom w:val="none" w:sz="0" w:space="0" w:color="auto"/>
        <w:right w:val="none" w:sz="0" w:space="0" w:color="auto"/>
      </w:divBdr>
    </w:div>
    <w:div w:id="664091821">
      <w:bodyDiv w:val="1"/>
      <w:marLeft w:val="0"/>
      <w:marRight w:val="0"/>
      <w:marTop w:val="0"/>
      <w:marBottom w:val="0"/>
      <w:divBdr>
        <w:top w:val="none" w:sz="0" w:space="0" w:color="auto"/>
        <w:left w:val="none" w:sz="0" w:space="0" w:color="auto"/>
        <w:bottom w:val="none" w:sz="0" w:space="0" w:color="auto"/>
        <w:right w:val="none" w:sz="0" w:space="0" w:color="auto"/>
      </w:divBdr>
    </w:div>
    <w:div w:id="673995069">
      <w:bodyDiv w:val="1"/>
      <w:marLeft w:val="0"/>
      <w:marRight w:val="0"/>
      <w:marTop w:val="0"/>
      <w:marBottom w:val="0"/>
      <w:divBdr>
        <w:top w:val="none" w:sz="0" w:space="0" w:color="auto"/>
        <w:left w:val="none" w:sz="0" w:space="0" w:color="auto"/>
        <w:bottom w:val="none" w:sz="0" w:space="0" w:color="auto"/>
        <w:right w:val="none" w:sz="0" w:space="0" w:color="auto"/>
      </w:divBdr>
    </w:div>
    <w:div w:id="704449481">
      <w:bodyDiv w:val="1"/>
      <w:marLeft w:val="0"/>
      <w:marRight w:val="0"/>
      <w:marTop w:val="0"/>
      <w:marBottom w:val="0"/>
      <w:divBdr>
        <w:top w:val="none" w:sz="0" w:space="0" w:color="auto"/>
        <w:left w:val="none" w:sz="0" w:space="0" w:color="auto"/>
        <w:bottom w:val="none" w:sz="0" w:space="0" w:color="auto"/>
        <w:right w:val="none" w:sz="0" w:space="0" w:color="auto"/>
      </w:divBdr>
    </w:div>
    <w:div w:id="711271304">
      <w:bodyDiv w:val="1"/>
      <w:marLeft w:val="0"/>
      <w:marRight w:val="0"/>
      <w:marTop w:val="0"/>
      <w:marBottom w:val="0"/>
      <w:divBdr>
        <w:top w:val="none" w:sz="0" w:space="0" w:color="auto"/>
        <w:left w:val="none" w:sz="0" w:space="0" w:color="auto"/>
        <w:bottom w:val="none" w:sz="0" w:space="0" w:color="auto"/>
        <w:right w:val="none" w:sz="0" w:space="0" w:color="auto"/>
      </w:divBdr>
    </w:div>
    <w:div w:id="714621568">
      <w:bodyDiv w:val="1"/>
      <w:marLeft w:val="0"/>
      <w:marRight w:val="0"/>
      <w:marTop w:val="0"/>
      <w:marBottom w:val="0"/>
      <w:divBdr>
        <w:top w:val="none" w:sz="0" w:space="0" w:color="auto"/>
        <w:left w:val="none" w:sz="0" w:space="0" w:color="auto"/>
        <w:bottom w:val="none" w:sz="0" w:space="0" w:color="auto"/>
        <w:right w:val="none" w:sz="0" w:space="0" w:color="auto"/>
      </w:divBdr>
    </w:div>
    <w:div w:id="721249425">
      <w:bodyDiv w:val="1"/>
      <w:marLeft w:val="0"/>
      <w:marRight w:val="0"/>
      <w:marTop w:val="0"/>
      <w:marBottom w:val="0"/>
      <w:divBdr>
        <w:top w:val="none" w:sz="0" w:space="0" w:color="auto"/>
        <w:left w:val="none" w:sz="0" w:space="0" w:color="auto"/>
        <w:bottom w:val="none" w:sz="0" w:space="0" w:color="auto"/>
        <w:right w:val="none" w:sz="0" w:space="0" w:color="auto"/>
      </w:divBdr>
    </w:div>
    <w:div w:id="749889523">
      <w:bodyDiv w:val="1"/>
      <w:marLeft w:val="0"/>
      <w:marRight w:val="0"/>
      <w:marTop w:val="0"/>
      <w:marBottom w:val="0"/>
      <w:divBdr>
        <w:top w:val="none" w:sz="0" w:space="0" w:color="auto"/>
        <w:left w:val="none" w:sz="0" w:space="0" w:color="auto"/>
        <w:bottom w:val="none" w:sz="0" w:space="0" w:color="auto"/>
        <w:right w:val="none" w:sz="0" w:space="0" w:color="auto"/>
      </w:divBdr>
    </w:div>
    <w:div w:id="752094562">
      <w:bodyDiv w:val="1"/>
      <w:marLeft w:val="0"/>
      <w:marRight w:val="0"/>
      <w:marTop w:val="0"/>
      <w:marBottom w:val="0"/>
      <w:divBdr>
        <w:top w:val="none" w:sz="0" w:space="0" w:color="auto"/>
        <w:left w:val="none" w:sz="0" w:space="0" w:color="auto"/>
        <w:bottom w:val="none" w:sz="0" w:space="0" w:color="auto"/>
        <w:right w:val="none" w:sz="0" w:space="0" w:color="auto"/>
      </w:divBdr>
    </w:div>
    <w:div w:id="759563833">
      <w:bodyDiv w:val="1"/>
      <w:marLeft w:val="0"/>
      <w:marRight w:val="0"/>
      <w:marTop w:val="0"/>
      <w:marBottom w:val="0"/>
      <w:divBdr>
        <w:top w:val="none" w:sz="0" w:space="0" w:color="auto"/>
        <w:left w:val="none" w:sz="0" w:space="0" w:color="auto"/>
        <w:bottom w:val="none" w:sz="0" w:space="0" w:color="auto"/>
        <w:right w:val="none" w:sz="0" w:space="0" w:color="auto"/>
      </w:divBdr>
    </w:div>
    <w:div w:id="765615454">
      <w:bodyDiv w:val="1"/>
      <w:marLeft w:val="0"/>
      <w:marRight w:val="0"/>
      <w:marTop w:val="0"/>
      <w:marBottom w:val="0"/>
      <w:divBdr>
        <w:top w:val="none" w:sz="0" w:space="0" w:color="auto"/>
        <w:left w:val="none" w:sz="0" w:space="0" w:color="auto"/>
        <w:bottom w:val="none" w:sz="0" w:space="0" w:color="auto"/>
        <w:right w:val="none" w:sz="0" w:space="0" w:color="auto"/>
      </w:divBdr>
    </w:div>
    <w:div w:id="778716125">
      <w:bodyDiv w:val="1"/>
      <w:marLeft w:val="0"/>
      <w:marRight w:val="0"/>
      <w:marTop w:val="0"/>
      <w:marBottom w:val="0"/>
      <w:divBdr>
        <w:top w:val="none" w:sz="0" w:space="0" w:color="auto"/>
        <w:left w:val="none" w:sz="0" w:space="0" w:color="auto"/>
        <w:bottom w:val="none" w:sz="0" w:space="0" w:color="auto"/>
        <w:right w:val="none" w:sz="0" w:space="0" w:color="auto"/>
      </w:divBdr>
    </w:div>
    <w:div w:id="782578881">
      <w:bodyDiv w:val="1"/>
      <w:marLeft w:val="0"/>
      <w:marRight w:val="0"/>
      <w:marTop w:val="0"/>
      <w:marBottom w:val="0"/>
      <w:divBdr>
        <w:top w:val="none" w:sz="0" w:space="0" w:color="auto"/>
        <w:left w:val="none" w:sz="0" w:space="0" w:color="auto"/>
        <w:bottom w:val="none" w:sz="0" w:space="0" w:color="auto"/>
        <w:right w:val="none" w:sz="0" w:space="0" w:color="auto"/>
      </w:divBdr>
    </w:div>
    <w:div w:id="794101132">
      <w:bodyDiv w:val="1"/>
      <w:marLeft w:val="0"/>
      <w:marRight w:val="0"/>
      <w:marTop w:val="0"/>
      <w:marBottom w:val="0"/>
      <w:divBdr>
        <w:top w:val="none" w:sz="0" w:space="0" w:color="auto"/>
        <w:left w:val="none" w:sz="0" w:space="0" w:color="auto"/>
        <w:bottom w:val="none" w:sz="0" w:space="0" w:color="auto"/>
        <w:right w:val="none" w:sz="0" w:space="0" w:color="auto"/>
      </w:divBdr>
    </w:div>
    <w:div w:id="804852618">
      <w:bodyDiv w:val="1"/>
      <w:marLeft w:val="0"/>
      <w:marRight w:val="0"/>
      <w:marTop w:val="0"/>
      <w:marBottom w:val="0"/>
      <w:divBdr>
        <w:top w:val="none" w:sz="0" w:space="0" w:color="auto"/>
        <w:left w:val="none" w:sz="0" w:space="0" w:color="auto"/>
        <w:bottom w:val="none" w:sz="0" w:space="0" w:color="auto"/>
        <w:right w:val="none" w:sz="0" w:space="0" w:color="auto"/>
      </w:divBdr>
    </w:div>
    <w:div w:id="810290728">
      <w:bodyDiv w:val="1"/>
      <w:marLeft w:val="0"/>
      <w:marRight w:val="0"/>
      <w:marTop w:val="0"/>
      <w:marBottom w:val="0"/>
      <w:divBdr>
        <w:top w:val="none" w:sz="0" w:space="0" w:color="auto"/>
        <w:left w:val="none" w:sz="0" w:space="0" w:color="auto"/>
        <w:bottom w:val="none" w:sz="0" w:space="0" w:color="auto"/>
        <w:right w:val="none" w:sz="0" w:space="0" w:color="auto"/>
      </w:divBdr>
    </w:div>
    <w:div w:id="818110721">
      <w:bodyDiv w:val="1"/>
      <w:marLeft w:val="0"/>
      <w:marRight w:val="0"/>
      <w:marTop w:val="0"/>
      <w:marBottom w:val="0"/>
      <w:divBdr>
        <w:top w:val="none" w:sz="0" w:space="0" w:color="auto"/>
        <w:left w:val="none" w:sz="0" w:space="0" w:color="auto"/>
        <w:bottom w:val="none" w:sz="0" w:space="0" w:color="auto"/>
        <w:right w:val="none" w:sz="0" w:space="0" w:color="auto"/>
      </w:divBdr>
    </w:div>
    <w:div w:id="823664469">
      <w:bodyDiv w:val="1"/>
      <w:marLeft w:val="0"/>
      <w:marRight w:val="0"/>
      <w:marTop w:val="0"/>
      <w:marBottom w:val="0"/>
      <w:divBdr>
        <w:top w:val="none" w:sz="0" w:space="0" w:color="auto"/>
        <w:left w:val="none" w:sz="0" w:space="0" w:color="auto"/>
        <w:bottom w:val="none" w:sz="0" w:space="0" w:color="auto"/>
        <w:right w:val="none" w:sz="0" w:space="0" w:color="auto"/>
      </w:divBdr>
    </w:div>
    <w:div w:id="867908776">
      <w:bodyDiv w:val="1"/>
      <w:marLeft w:val="0"/>
      <w:marRight w:val="0"/>
      <w:marTop w:val="0"/>
      <w:marBottom w:val="0"/>
      <w:divBdr>
        <w:top w:val="none" w:sz="0" w:space="0" w:color="auto"/>
        <w:left w:val="none" w:sz="0" w:space="0" w:color="auto"/>
        <w:bottom w:val="none" w:sz="0" w:space="0" w:color="auto"/>
        <w:right w:val="none" w:sz="0" w:space="0" w:color="auto"/>
      </w:divBdr>
    </w:div>
    <w:div w:id="877277278">
      <w:bodyDiv w:val="1"/>
      <w:marLeft w:val="0"/>
      <w:marRight w:val="0"/>
      <w:marTop w:val="0"/>
      <w:marBottom w:val="0"/>
      <w:divBdr>
        <w:top w:val="none" w:sz="0" w:space="0" w:color="auto"/>
        <w:left w:val="none" w:sz="0" w:space="0" w:color="auto"/>
        <w:bottom w:val="none" w:sz="0" w:space="0" w:color="auto"/>
        <w:right w:val="none" w:sz="0" w:space="0" w:color="auto"/>
      </w:divBdr>
    </w:div>
    <w:div w:id="879318818">
      <w:bodyDiv w:val="1"/>
      <w:marLeft w:val="0"/>
      <w:marRight w:val="0"/>
      <w:marTop w:val="0"/>
      <w:marBottom w:val="0"/>
      <w:divBdr>
        <w:top w:val="none" w:sz="0" w:space="0" w:color="auto"/>
        <w:left w:val="none" w:sz="0" w:space="0" w:color="auto"/>
        <w:bottom w:val="none" w:sz="0" w:space="0" w:color="auto"/>
        <w:right w:val="none" w:sz="0" w:space="0" w:color="auto"/>
      </w:divBdr>
    </w:div>
    <w:div w:id="892276783">
      <w:bodyDiv w:val="1"/>
      <w:marLeft w:val="0"/>
      <w:marRight w:val="0"/>
      <w:marTop w:val="0"/>
      <w:marBottom w:val="0"/>
      <w:divBdr>
        <w:top w:val="none" w:sz="0" w:space="0" w:color="auto"/>
        <w:left w:val="none" w:sz="0" w:space="0" w:color="auto"/>
        <w:bottom w:val="none" w:sz="0" w:space="0" w:color="auto"/>
        <w:right w:val="none" w:sz="0" w:space="0" w:color="auto"/>
      </w:divBdr>
    </w:div>
    <w:div w:id="893737828">
      <w:bodyDiv w:val="1"/>
      <w:marLeft w:val="0"/>
      <w:marRight w:val="0"/>
      <w:marTop w:val="0"/>
      <w:marBottom w:val="0"/>
      <w:divBdr>
        <w:top w:val="none" w:sz="0" w:space="0" w:color="auto"/>
        <w:left w:val="none" w:sz="0" w:space="0" w:color="auto"/>
        <w:bottom w:val="none" w:sz="0" w:space="0" w:color="auto"/>
        <w:right w:val="none" w:sz="0" w:space="0" w:color="auto"/>
      </w:divBdr>
    </w:div>
    <w:div w:id="928270455">
      <w:bodyDiv w:val="1"/>
      <w:marLeft w:val="0"/>
      <w:marRight w:val="0"/>
      <w:marTop w:val="0"/>
      <w:marBottom w:val="0"/>
      <w:divBdr>
        <w:top w:val="none" w:sz="0" w:space="0" w:color="auto"/>
        <w:left w:val="none" w:sz="0" w:space="0" w:color="auto"/>
        <w:bottom w:val="none" w:sz="0" w:space="0" w:color="auto"/>
        <w:right w:val="none" w:sz="0" w:space="0" w:color="auto"/>
      </w:divBdr>
    </w:div>
    <w:div w:id="938373113">
      <w:bodyDiv w:val="1"/>
      <w:marLeft w:val="0"/>
      <w:marRight w:val="0"/>
      <w:marTop w:val="0"/>
      <w:marBottom w:val="0"/>
      <w:divBdr>
        <w:top w:val="none" w:sz="0" w:space="0" w:color="auto"/>
        <w:left w:val="none" w:sz="0" w:space="0" w:color="auto"/>
        <w:bottom w:val="none" w:sz="0" w:space="0" w:color="auto"/>
        <w:right w:val="none" w:sz="0" w:space="0" w:color="auto"/>
      </w:divBdr>
    </w:div>
    <w:div w:id="942952139">
      <w:bodyDiv w:val="1"/>
      <w:marLeft w:val="0"/>
      <w:marRight w:val="0"/>
      <w:marTop w:val="0"/>
      <w:marBottom w:val="0"/>
      <w:divBdr>
        <w:top w:val="none" w:sz="0" w:space="0" w:color="auto"/>
        <w:left w:val="none" w:sz="0" w:space="0" w:color="auto"/>
        <w:bottom w:val="none" w:sz="0" w:space="0" w:color="auto"/>
        <w:right w:val="none" w:sz="0" w:space="0" w:color="auto"/>
      </w:divBdr>
    </w:div>
    <w:div w:id="955066589">
      <w:bodyDiv w:val="1"/>
      <w:marLeft w:val="0"/>
      <w:marRight w:val="0"/>
      <w:marTop w:val="0"/>
      <w:marBottom w:val="0"/>
      <w:divBdr>
        <w:top w:val="none" w:sz="0" w:space="0" w:color="auto"/>
        <w:left w:val="none" w:sz="0" w:space="0" w:color="auto"/>
        <w:bottom w:val="none" w:sz="0" w:space="0" w:color="auto"/>
        <w:right w:val="none" w:sz="0" w:space="0" w:color="auto"/>
      </w:divBdr>
    </w:div>
    <w:div w:id="957686613">
      <w:bodyDiv w:val="1"/>
      <w:marLeft w:val="0"/>
      <w:marRight w:val="0"/>
      <w:marTop w:val="0"/>
      <w:marBottom w:val="0"/>
      <w:divBdr>
        <w:top w:val="none" w:sz="0" w:space="0" w:color="auto"/>
        <w:left w:val="none" w:sz="0" w:space="0" w:color="auto"/>
        <w:bottom w:val="none" w:sz="0" w:space="0" w:color="auto"/>
        <w:right w:val="none" w:sz="0" w:space="0" w:color="auto"/>
      </w:divBdr>
      <w:divsChild>
        <w:div w:id="1712461757">
          <w:marLeft w:val="590"/>
          <w:marRight w:val="0"/>
          <w:marTop w:val="72"/>
          <w:marBottom w:val="0"/>
          <w:divBdr>
            <w:top w:val="none" w:sz="0" w:space="0" w:color="auto"/>
            <w:left w:val="none" w:sz="0" w:space="0" w:color="auto"/>
            <w:bottom w:val="none" w:sz="0" w:space="0" w:color="auto"/>
            <w:right w:val="none" w:sz="0" w:space="0" w:color="auto"/>
          </w:divBdr>
        </w:div>
      </w:divsChild>
    </w:div>
    <w:div w:id="962662280">
      <w:bodyDiv w:val="1"/>
      <w:marLeft w:val="0"/>
      <w:marRight w:val="0"/>
      <w:marTop w:val="0"/>
      <w:marBottom w:val="0"/>
      <w:divBdr>
        <w:top w:val="none" w:sz="0" w:space="0" w:color="auto"/>
        <w:left w:val="none" w:sz="0" w:space="0" w:color="auto"/>
        <w:bottom w:val="none" w:sz="0" w:space="0" w:color="auto"/>
        <w:right w:val="none" w:sz="0" w:space="0" w:color="auto"/>
      </w:divBdr>
    </w:div>
    <w:div w:id="965310487">
      <w:bodyDiv w:val="1"/>
      <w:marLeft w:val="0"/>
      <w:marRight w:val="0"/>
      <w:marTop w:val="0"/>
      <w:marBottom w:val="0"/>
      <w:divBdr>
        <w:top w:val="none" w:sz="0" w:space="0" w:color="auto"/>
        <w:left w:val="none" w:sz="0" w:space="0" w:color="auto"/>
        <w:bottom w:val="none" w:sz="0" w:space="0" w:color="auto"/>
        <w:right w:val="none" w:sz="0" w:space="0" w:color="auto"/>
      </w:divBdr>
    </w:div>
    <w:div w:id="997080322">
      <w:bodyDiv w:val="1"/>
      <w:marLeft w:val="0"/>
      <w:marRight w:val="0"/>
      <w:marTop w:val="0"/>
      <w:marBottom w:val="0"/>
      <w:divBdr>
        <w:top w:val="none" w:sz="0" w:space="0" w:color="auto"/>
        <w:left w:val="none" w:sz="0" w:space="0" w:color="auto"/>
        <w:bottom w:val="none" w:sz="0" w:space="0" w:color="auto"/>
        <w:right w:val="none" w:sz="0" w:space="0" w:color="auto"/>
      </w:divBdr>
    </w:div>
    <w:div w:id="1001928152">
      <w:bodyDiv w:val="1"/>
      <w:marLeft w:val="0"/>
      <w:marRight w:val="0"/>
      <w:marTop w:val="0"/>
      <w:marBottom w:val="0"/>
      <w:divBdr>
        <w:top w:val="none" w:sz="0" w:space="0" w:color="auto"/>
        <w:left w:val="none" w:sz="0" w:space="0" w:color="auto"/>
        <w:bottom w:val="none" w:sz="0" w:space="0" w:color="auto"/>
        <w:right w:val="none" w:sz="0" w:space="0" w:color="auto"/>
      </w:divBdr>
    </w:div>
    <w:div w:id="1023900079">
      <w:bodyDiv w:val="1"/>
      <w:marLeft w:val="0"/>
      <w:marRight w:val="0"/>
      <w:marTop w:val="0"/>
      <w:marBottom w:val="0"/>
      <w:divBdr>
        <w:top w:val="none" w:sz="0" w:space="0" w:color="auto"/>
        <w:left w:val="none" w:sz="0" w:space="0" w:color="auto"/>
        <w:bottom w:val="none" w:sz="0" w:space="0" w:color="auto"/>
        <w:right w:val="none" w:sz="0" w:space="0" w:color="auto"/>
      </w:divBdr>
    </w:div>
    <w:div w:id="1032533890">
      <w:bodyDiv w:val="1"/>
      <w:marLeft w:val="0"/>
      <w:marRight w:val="0"/>
      <w:marTop w:val="0"/>
      <w:marBottom w:val="0"/>
      <w:divBdr>
        <w:top w:val="none" w:sz="0" w:space="0" w:color="auto"/>
        <w:left w:val="none" w:sz="0" w:space="0" w:color="auto"/>
        <w:bottom w:val="none" w:sz="0" w:space="0" w:color="auto"/>
        <w:right w:val="none" w:sz="0" w:space="0" w:color="auto"/>
      </w:divBdr>
      <w:divsChild>
        <w:div w:id="433862118">
          <w:marLeft w:val="0"/>
          <w:marRight w:val="0"/>
          <w:marTop w:val="0"/>
          <w:marBottom w:val="0"/>
          <w:divBdr>
            <w:top w:val="none" w:sz="0" w:space="0" w:color="auto"/>
            <w:left w:val="none" w:sz="0" w:space="0" w:color="auto"/>
            <w:bottom w:val="none" w:sz="0" w:space="0" w:color="auto"/>
            <w:right w:val="none" w:sz="0" w:space="0" w:color="auto"/>
          </w:divBdr>
          <w:divsChild>
            <w:div w:id="1890915664">
              <w:marLeft w:val="0"/>
              <w:marRight w:val="0"/>
              <w:marTop w:val="0"/>
              <w:marBottom w:val="0"/>
              <w:divBdr>
                <w:top w:val="none" w:sz="0" w:space="0" w:color="auto"/>
                <w:left w:val="none" w:sz="0" w:space="0" w:color="auto"/>
                <w:bottom w:val="none" w:sz="0" w:space="0" w:color="auto"/>
                <w:right w:val="none" w:sz="0" w:space="0" w:color="auto"/>
              </w:divBdr>
              <w:divsChild>
                <w:div w:id="1226840699">
                  <w:marLeft w:val="0"/>
                  <w:marRight w:val="0"/>
                  <w:marTop w:val="0"/>
                  <w:marBottom w:val="0"/>
                  <w:divBdr>
                    <w:top w:val="none" w:sz="0" w:space="0" w:color="auto"/>
                    <w:left w:val="none" w:sz="0" w:space="0" w:color="auto"/>
                    <w:bottom w:val="none" w:sz="0" w:space="0" w:color="auto"/>
                    <w:right w:val="none" w:sz="0" w:space="0" w:color="auto"/>
                  </w:divBdr>
                  <w:divsChild>
                    <w:div w:id="1114203809">
                      <w:marLeft w:val="0"/>
                      <w:marRight w:val="0"/>
                      <w:marTop w:val="0"/>
                      <w:marBottom w:val="0"/>
                      <w:divBdr>
                        <w:top w:val="none" w:sz="0" w:space="0" w:color="auto"/>
                        <w:left w:val="none" w:sz="0" w:space="0" w:color="auto"/>
                        <w:bottom w:val="none" w:sz="0" w:space="0" w:color="auto"/>
                        <w:right w:val="none" w:sz="0" w:space="0" w:color="auto"/>
                      </w:divBdr>
                      <w:divsChild>
                        <w:div w:id="535578537">
                          <w:marLeft w:val="480"/>
                          <w:marRight w:val="0"/>
                          <w:marTop w:val="0"/>
                          <w:marBottom w:val="0"/>
                          <w:divBdr>
                            <w:top w:val="none" w:sz="0" w:space="0" w:color="auto"/>
                            <w:left w:val="none" w:sz="0" w:space="0" w:color="auto"/>
                            <w:bottom w:val="none" w:sz="0" w:space="0" w:color="auto"/>
                            <w:right w:val="none" w:sz="0" w:space="0" w:color="auto"/>
                          </w:divBdr>
                          <w:divsChild>
                            <w:div w:id="1102533195">
                              <w:marLeft w:val="0"/>
                              <w:marRight w:val="0"/>
                              <w:marTop w:val="0"/>
                              <w:marBottom w:val="0"/>
                              <w:divBdr>
                                <w:top w:val="none" w:sz="0" w:space="0" w:color="auto"/>
                                <w:left w:val="none" w:sz="0" w:space="0" w:color="auto"/>
                                <w:bottom w:val="none" w:sz="0" w:space="0" w:color="auto"/>
                                <w:right w:val="none" w:sz="0" w:space="0" w:color="auto"/>
                              </w:divBdr>
                              <w:divsChild>
                                <w:div w:id="1458137330">
                                  <w:marLeft w:val="0"/>
                                  <w:marRight w:val="0"/>
                                  <w:marTop w:val="0"/>
                                  <w:marBottom w:val="0"/>
                                  <w:divBdr>
                                    <w:top w:val="none" w:sz="0" w:space="0" w:color="auto"/>
                                    <w:left w:val="none" w:sz="0" w:space="0" w:color="auto"/>
                                    <w:bottom w:val="none" w:sz="0" w:space="0" w:color="auto"/>
                                    <w:right w:val="none" w:sz="0" w:space="0" w:color="auto"/>
                                  </w:divBdr>
                                  <w:divsChild>
                                    <w:div w:id="898518631">
                                      <w:marLeft w:val="0"/>
                                      <w:marRight w:val="0"/>
                                      <w:marTop w:val="240"/>
                                      <w:marBottom w:val="0"/>
                                      <w:divBdr>
                                        <w:top w:val="none" w:sz="0" w:space="0" w:color="auto"/>
                                        <w:left w:val="none" w:sz="0" w:space="0" w:color="auto"/>
                                        <w:bottom w:val="none" w:sz="0" w:space="0" w:color="auto"/>
                                        <w:right w:val="none" w:sz="0" w:space="0" w:color="auto"/>
                                      </w:divBdr>
                                      <w:divsChild>
                                        <w:div w:id="960957255">
                                          <w:marLeft w:val="0"/>
                                          <w:marRight w:val="0"/>
                                          <w:marTop w:val="0"/>
                                          <w:marBottom w:val="0"/>
                                          <w:divBdr>
                                            <w:top w:val="none" w:sz="0" w:space="0" w:color="auto"/>
                                            <w:left w:val="none" w:sz="0" w:space="0" w:color="auto"/>
                                            <w:bottom w:val="none" w:sz="0" w:space="0" w:color="auto"/>
                                            <w:right w:val="none" w:sz="0" w:space="0" w:color="auto"/>
                                          </w:divBdr>
                                          <w:divsChild>
                                            <w:div w:id="1021665148">
                                              <w:marLeft w:val="0"/>
                                              <w:marRight w:val="0"/>
                                              <w:marTop w:val="0"/>
                                              <w:marBottom w:val="0"/>
                                              <w:divBdr>
                                                <w:top w:val="none" w:sz="0" w:space="0" w:color="auto"/>
                                                <w:left w:val="none" w:sz="0" w:space="0" w:color="auto"/>
                                                <w:bottom w:val="none" w:sz="0" w:space="0" w:color="auto"/>
                                                <w:right w:val="none" w:sz="0" w:space="0" w:color="auto"/>
                                              </w:divBdr>
                                              <w:divsChild>
                                                <w:div w:id="1186019116">
                                                  <w:marLeft w:val="0"/>
                                                  <w:marRight w:val="0"/>
                                                  <w:marTop w:val="0"/>
                                                  <w:marBottom w:val="0"/>
                                                  <w:divBdr>
                                                    <w:top w:val="none" w:sz="0" w:space="0" w:color="auto"/>
                                                    <w:left w:val="none" w:sz="0" w:space="0" w:color="auto"/>
                                                    <w:bottom w:val="none" w:sz="0" w:space="0" w:color="auto"/>
                                                    <w:right w:val="none" w:sz="0" w:space="0" w:color="auto"/>
                                                  </w:divBdr>
                                                  <w:divsChild>
                                                    <w:div w:id="1880311591">
                                                      <w:marLeft w:val="0"/>
                                                      <w:marRight w:val="0"/>
                                                      <w:marTop w:val="0"/>
                                                      <w:marBottom w:val="0"/>
                                                      <w:divBdr>
                                                        <w:top w:val="none" w:sz="0" w:space="0" w:color="auto"/>
                                                        <w:left w:val="none" w:sz="0" w:space="0" w:color="auto"/>
                                                        <w:bottom w:val="none" w:sz="0" w:space="0" w:color="auto"/>
                                                        <w:right w:val="none" w:sz="0" w:space="0" w:color="auto"/>
                                                      </w:divBdr>
                                                      <w:divsChild>
                                                        <w:div w:id="843784417">
                                                          <w:marLeft w:val="0"/>
                                                          <w:marRight w:val="0"/>
                                                          <w:marTop w:val="0"/>
                                                          <w:marBottom w:val="0"/>
                                                          <w:divBdr>
                                                            <w:top w:val="none" w:sz="0" w:space="0" w:color="auto"/>
                                                            <w:left w:val="none" w:sz="0" w:space="0" w:color="auto"/>
                                                            <w:bottom w:val="none" w:sz="0" w:space="0" w:color="auto"/>
                                                            <w:right w:val="none" w:sz="0" w:space="0" w:color="auto"/>
                                                          </w:divBdr>
                                                          <w:divsChild>
                                                            <w:div w:id="416943643">
                                                              <w:marLeft w:val="0"/>
                                                              <w:marRight w:val="0"/>
                                                              <w:marTop w:val="0"/>
                                                              <w:marBottom w:val="0"/>
                                                              <w:divBdr>
                                                                <w:top w:val="none" w:sz="0" w:space="0" w:color="auto"/>
                                                                <w:left w:val="none" w:sz="0" w:space="0" w:color="auto"/>
                                                                <w:bottom w:val="none" w:sz="0" w:space="0" w:color="auto"/>
                                                                <w:right w:val="none" w:sz="0" w:space="0" w:color="auto"/>
                                                              </w:divBdr>
                                                              <w:divsChild>
                                                                <w:div w:id="1356493733">
                                                                  <w:marLeft w:val="0"/>
                                                                  <w:marRight w:val="0"/>
                                                                  <w:marTop w:val="0"/>
                                                                  <w:marBottom w:val="0"/>
                                                                  <w:divBdr>
                                                                    <w:top w:val="none" w:sz="0" w:space="0" w:color="auto"/>
                                                                    <w:left w:val="none" w:sz="0" w:space="0" w:color="auto"/>
                                                                    <w:bottom w:val="none" w:sz="0" w:space="0" w:color="auto"/>
                                                                    <w:right w:val="none" w:sz="0" w:space="0" w:color="auto"/>
                                                                  </w:divBdr>
                                                                  <w:divsChild>
                                                                    <w:div w:id="146286778">
                                                                      <w:marLeft w:val="0"/>
                                                                      <w:marRight w:val="0"/>
                                                                      <w:marTop w:val="0"/>
                                                                      <w:marBottom w:val="0"/>
                                                                      <w:divBdr>
                                                                        <w:top w:val="none" w:sz="0" w:space="0" w:color="auto"/>
                                                                        <w:left w:val="none" w:sz="0" w:space="0" w:color="auto"/>
                                                                        <w:bottom w:val="none" w:sz="0" w:space="0" w:color="auto"/>
                                                                        <w:right w:val="none" w:sz="0" w:space="0" w:color="auto"/>
                                                                      </w:divBdr>
                                                                    </w:div>
                                                                    <w:div w:id="348793847">
                                                                      <w:marLeft w:val="0"/>
                                                                      <w:marRight w:val="0"/>
                                                                      <w:marTop w:val="0"/>
                                                                      <w:marBottom w:val="0"/>
                                                                      <w:divBdr>
                                                                        <w:top w:val="none" w:sz="0" w:space="0" w:color="auto"/>
                                                                        <w:left w:val="none" w:sz="0" w:space="0" w:color="auto"/>
                                                                        <w:bottom w:val="none" w:sz="0" w:space="0" w:color="auto"/>
                                                                        <w:right w:val="none" w:sz="0" w:space="0" w:color="auto"/>
                                                                      </w:divBdr>
                                                                    </w:div>
                                                                    <w:div w:id="379666959">
                                                                      <w:marLeft w:val="0"/>
                                                                      <w:marRight w:val="0"/>
                                                                      <w:marTop w:val="0"/>
                                                                      <w:marBottom w:val="0"/>
                                                                      <w:divBdr>
                                                                        <w:top w:val="none" w:sz="0" w:space="0" w:color="auto"/>
                                                                        <w:left w:val="none" w:sz="0" w:space="0" w:color="auto"/>
                                                                        <w:bottom w:val="none" w:sz="0" w:space="0" w:color="auto"/>
                                                                        <w:right w:val="none" w:sz="0" w:space="0" w:color="auto"/>
                                                                      </w:divBdr>
                                                                    </w:div>
                                                                    <w:div w:id="598104626">
                                                                      <w:marLeft w:val="0"/>
                                                                      <w:marRight w:val="0"/>
                                                                      <w:marTop w:val="0"/>
                                                                      <w:marBottom w:val="0"/>
                                                                      <w:divBdr>
                                                                        <w:top w:val="none" w:sz="0" w:space="0" w:color="auto"/>
                                                                        <w:left w:val="none" w:sz="0" w:space="0" w:color="auto"/>
                                                                        <w:bottom w:val="none" w:sz="0" w:space="0" w:color="auto"/>
                                                                        <w:right w:val="none" w:sz="0" w:space="0" w:color="auto"/>
                                                                      </w:divBdr>
                                                                    </w:div>
                                                                    <w:div w:id="639963040">
                                                                      <w:marLeft w:val="0"/>
                                                                      <w:marRight w:val="0"/>
                                                                      <w:marTop w:val="0"/>
                                                                      <w:marBottom w:val="0"/>
                                                                      <w:divBdr>
                                                                        <w:top w:val="none" w:sz="0" w:space="0" w:color="auto"/>
                                                                        <w:left w:val="none" w:sz="0" w:space="0" w:color="auto"/>
                                                                        <w:bottom w:val="none" w:sz="0" w:space="0" w:color="auto"/>
                                                                        <w:right w:val="none" w:sz="0" w:space="0" w:color="auto"/>
                                                                      </w:divBdr>
                                                                    </w:div>
                                                                    <w:div w:id="1040127714">
                                                                      <w:marLeft w:val="0"/>
                                                                      <w:marRight w:val="0"/>
                                                                      <w:marTop w:val="0"/>
                                                                      <w:marBottom w:val="0"/>
                                                                      <w:divBdr>
                                                                        <w:top w:val="none" w:sz="0" w:space="0" w:color="auto"/>
                                                                        <w:left w:val="none" w:sz="0" w:space="0" w:color="auto"/>
                                                                        <w:bottom w:val="none" w:sz="0" w:space="0" w:color="auto"/>
                                                                        <w:right w:val="none" w:sz="0" w:space="0" w:color="auto"/>
                                                                      </w:divBdr>
                                                                    </w:div>
                                                                    <w:div w:id="1094865187">
                                                                      <w:marLeft w:val="0"/>
                                                                      <w:marRight w:val="0"/>
                                                                      <w:marTop w:val="0"/>
                                                                      <w:marBottom w:val="0"/>
                                                                      <w:divBdr>
                                                                        <w:top w:val="none" w:sz="0" w:space="0" w:color="auto"/>
                                                                        <w:left w:val="none" w:sz="0" w:space="0" w:color="auto"/>
                                                                        <w:bottom w:val="none" w:sz="0" w:space="0" w:color="auto"/>
                                                                        <w:right w:val="none" w:sz="0" w:space="0" w:color="auto"/>
                                                                      </w:divBdr>
                                                                    </w:div>
                                                                    <w:div w:id="1290476696">
                                                                      <w:marLeft w:val="0"/>
                                                                      <w:marRight w:val="0"/>
                                                                      <w:marTop w:val="0"/>
                                                                      <w:marBottom w:val="0"/>
                                                                      <w:divBdr>
                                                                        <w:top w:val="none" w:sz="0" w:space="0" w:color="auto"/>
                                                                        <w:left w:val="none" w:sz="0" w:space="0" w:color="auto"/>
                                                                        <w:bottom w:val="none" w:sz="0" w:space="0" w:color="auto"/>
                                                                        <w:right w:val="none" w:sz="0" w:space="0" w:color="auto"/>
                                                                      </w:divBdr>
                                                                    </w:div>
                                                                    <w:div w:id="1723019703">
                                                                      <w:marLeft w:val="0"/>
                                                                      <w:marRight w:val="0"/>
                                                                      <w:marTop w:val="0"/>
                                                                      <w:marBottom w:val="0"/>
                                                                      <w:divBdr>
                                                                        <w:top w:val="none" w:sz="0" w:space="0" w:color="auto"/>
                                                                        <w:left w:val="none" w:sz="0" w:space="0" w:color="auto"/>
                                                                        <w:bottom w:val="none" w:sz="0" w:space="0" w:color="auto"/>
                                                                        <w:right w:val="none" w:sz="0" w:space="0" w:color="auto"/>
                                                                      </w:divBdr>
                                                                    </w:div>
                                                                    <w:div w:id="1891728125">
                                                                      <w:marLeft w:val="0"/>
                                                                      <w:marRight w:val="0"/>
                                                                      <w:marTop w:val="0"/>
                                                                      <w:marBottom w:val="0"/>
                                                                      <w:divBdr>
                                                                        <w:top w:val="none" w:sz="0" w:space="0" w:color="auto"/>
                                                                        <w:left w:val="none" w:sz="0" w:space="0" w:color="auto"/>
                                                                        <w:bottom w:val="none" w:sz="0" w:space="0" w:color="auto"/>
                                                                        <w:right w:val="none" w:sz="0" w:space="0" w:color="auto"/>
                                                                      </w:divBdr>
                                                                    </w:div>
                                                                    <w:div w:id="1950576211">
                                                                      <w:marLeft w:val="0"/>
                                                                      <w:marRight w:val="0"/>
                                                                      <w:marTop w:val="0"/>
                                                                      <w:marBottom w:val="0"/>
                                                                      <w:divBdr>
                                                                        <w:top w:val="none" w:sz="0" w:space="0" w:color="auto"/>
                                                                        <w:left w:val="none" w:sz="0" w:space="0" w:color="auto"/>
                                                                        <w:bottom w:val="none" w:sz="0" w:space="0" w:color="auto"/>
                                                                        <w:right w:val="none" w:sz="0" w:space="0" w:color="auto"/>
                                                                      </w:divBdr>
                                                                    </w:div>
                                                                    <w:div w:id="19901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973955">
      <w:bodyDiv w:val="1"/>
      <w:marLeft w:val="0"/>
      <w:marRight w:val="0"/>
      <w:marTop w:val="0"/>
      <w:marBottom w:val="0"/>
      <w:divBdr>
        <w:top w:val="none" w:sz="0" w:space="0" w:color="auto"/>
        <w:left w:val="none" w:sz="0" w:space="0" w:color="auto"/>
        <w:bottom w:val="none" w:sz="0" w:space="0" w:color="auto"/>
        <w:right w:val="none" w:sz="0" w:space="0" w:color="auto"/>
      </w:divBdr>
    </w:div>
    <w:div w:id="1101299353">
      <w:bodyDiv w:val="1"/>
      <w:marLeft w:val="0"/>
      <w:marRight w:val="0"/>
      <w:marTop w:val="0"/>
      <w:marBottom w:val="0"/>
      <w:divBdr>
        <w:top w:val="none" w:sz="0" w:space="0" w:color="auto"/>
        <w:left w:val="none" w:sz="0" w:space="0" w:color="auto"/>
        <w:bottom w:val="none" w:sz="0" w:space="0" w:color="auto"/>
        <w:right w:val="none" w:sz="0" w:space="0" w:color="auto"/>
      </w:divBdr>
    </w:div>
    <w:div w:id="1107774574">
      <w:bodyDiv w:val="1"/>
      <w:marLeft w:val="0"/>
      <w:marRight w:val="0"/>
      <w:marTop w:val="0"/>
      <w:marBottom w:val="0"/>
      <w:divBdr>
        <w:top w:val="none" w:sz="0" w:space="0" w:color="auto"/>
        <w:left w:val="none" w:sz="0" w:space="0" w:color="auto"/>
        <w:bottom w:val="none" w:sz="0" w:space="0" w:color="auto"/>
        <w:right w:val="none" w:sz="0" w:space="0" w:color="auto"/>
      </w:divBdr>
    </w:div>
    <w:div w:id="1120997164">
      <w:bodyDiv w:val="1"/>
      <w:marLeft w:val="0"/>
      <w:marRight w:val="0"/>
      <w:marTop w:val="0"/>
      <w:marBottom w:val="0"/>
      <w:divBdr>
        <w:top w:val="none" w:sz="0" w:space="0" w:color="auto"/>
        <w:left w:val="none" w:sz="0" w:space="0" w:color="auto"/>
        <w:bottom w:val="none" w:sz="0" w:space="0" w:color="auto"/>
        <w:right w:val="none" w:sz="0" w:space="0" w:color="auto"/>
      </w:divBdr>
    </w:div>
    <w:div w:id="1173492358">
      <w:bodyDiv w:val="1"/>
      <w:marLeft w:val="0"/>
      <w:marRight w:val="0"/>
      <w:marTop w:val="0"/>
      <w:marBottom w:val="0"/>
      <w:divBdr>
        <w:top w:val="none" w:sz="0" w:space="0" w:color="auto"/>
        <w:left w:val="none" w:sz="0" w:space="0" w:color="auto"/>
        <w:bottom w:val="none" w:sz="0" w:space="0" w:color="auto"/>
        <w:right w:val="none" w:sz="0" w:space="0" w:color="auto"/>
      </w:divBdr>
    </w:div>
    <w:div w:id="1173909161">
      <w:bodyDiv w:val="1"/>
      <w:marLeft w:val="0"/>
      <w:marRight w:val="0"/>
      <w:marTop w:val="0"/>
      <w:marBottom w:val="0"/>
      <w:divBdr>
        <w:top w:val="none" w:sz="0" w:space="0" w:color="auto"/>
        <w:left w:val="none" w:sz="0" w:space="0" w:color="auto"/>
        <w:bottom w:val="none" w:sz="0" w:space="0" w:color="auto"/>
        <w:right w:val="none" w:sz="0" w:space="0" w:color="auto"/>
      </w:divBdr>
    </w:div>
    <w:div w:id="1180268060">
      <w:bodyDiv w:val="1"/>
      <w:marLeft w:val="0"/>
      <w:marRight w:val="0"/>
      <w:marTop w:val="0"/>
      <w:marBottom w:val="0"/>
      <w:divBdr>
        <w:top w:val="none" w:sz="0" w:space="0" w:color="auto"/>
        <w:left w:val="none" w:sz="0" w:space="0" w:color="auto"/>
        <w:bottom w:val="none" w:sz="0" w:space="0" w:color="auto"/>
        <w:right w:val="none" w:sz="0" w:space="0" w:color="auto"/>
      </w:divBdr>
    </w:div>
    <w:div w:id="1182553901">
      <w:bodyDiv w:val="1"/>
      <w:marLeft w:val="0"/>
      <w:marRight w:val="0"/>
      <w:marTop w:val="0"/>
      <w:marBottom w:val="0"/>
      <w:divBdr>
        <w:top w:val="none" w:sz="0" w:space="0" w:color="auto"/>
        <w:left w:val="none" w:sz="0" w:space="0" w:color="auto"/>
        <w:bottom w:val="none" w:sz="0" w:space="0" w:color="auto"/>
        <w:right w:val="none" w:sz="0" w:space="0" w:color="auto"/>
      </w:divBdr>
    </w:div>
    <w:div w:id="1182743850">
      <w:bodyDiv w:val="1"/>
      <w:marLeft w:val="0"/>
      <w:marRight w:val="0"/>
      <w:marTop w:val="0"/>
      <w:marBottom w:val="0"/>
      <w:divBdr>
        <w:top w:val="none" w:sz="0" w:space="0" w:color="auto"/>
        <w:left w:val="none" w:sz="0" w:space="0" w:color="auto"/>
        <w:bottom w:val="none" w:sz="0" w:space="0" w:color="auto"/>
        <w:right w:val="none" w:sz="0" w:space="0" w:color="auto"/>
      </w:divBdr>
    </w:div>
    <w:div w:id="1184595099">
      <w:bodyDiv w:val="1"/>
      <w:marLeft w:val="0"/>
      <w:marRight w:val="0"/>
      <w:marTop w:val="0"/>
      <w:marBottom w:val="0"/>
      <w:divBdr>
        <w:top w:val="none" w:sz="0" w:space="0" w:color="auto"/>
        <w:left w:val="none" w:sz="0" w:space="0" w:color="auto"/>
        <w:bottom w:val="none" w:sz="0" w:space="0" w:color="auto"/>
        <w:right w:val="none" w:sz="0" w:space="0" w:color="auto"/>
      </w:divBdr>
    </w:div>
    <w:div w:id="1213082634">
      <w:bodyDiv w:val="1"/>
      <w:marLeft w:val="0"/>
      <w:marRight w:val="0"/>
      <w:marTop w:val="0"/>
      <w:marBottom w:val="0"/>
      <w:divBdr>
        <w:top w:val="none" w:sz="0" w:space="0" w:color="auto"/>
        <w:left w:val="none" w:sz="0" w:space="0" w:color="auto"/>
        <w:bottom w:val="none" w:sz="0" w:space="0" w:color="auto"/>
        <w:right w:val="none" w:sz="0" w:space="0" w:color="auto"/>
      </w:divBdr>
    </w:div>
    <w:div w:id="1232695274">
      <w:bodyDiv w:val="1"/>
      <w:marLeft w:val="0"/>
      <w:marRight w:val="0"/>
      <w:marTop w:val="0"/>
      <w:marBottom w:val="0"/>
      <w:divBdr>
        <w:top w:val="none" w:sz="0" w:space="0" w:color="auto"/>
        <w:left w:val="none" w:sz="0" w:space="0" w:color="auto"/>
        <w:bottom w:val="none" w:sz="0" w:space="0" w:color="auto"/>
        <w:right w:val="none" w:sz="0" w:space="0" w:color="auto"/>
      </w:divBdr>
    </w:div>
    <w:div w:id="1240216824">
      <w:bodyDiv w:val="1"/>
      <w:marLeft w:val="0"/>
      <w:marRight w:val="0"/>
      <w:marTop w:val="0"/>
      <w:marBottom w:val="0"/>
      <w:divBdr>
        <w:top w:val="none" w:sz="0" w:space="0" w:color="auto"/>
        <w:left w:val="none" w:sz="0" w:space="0" w:color="auto"/>
        <w:bottom w:val="none" w:sz="0" w:space="0" w:color="auto"/>
        <w:right w:val="none" w:sz="0" w:space="0" w:color="auto"/>
      </w:divBdr>
    </w:div>
    <w:div w:id="1261141282">
      <w:bodyDiv w:val="1"/>
      <w:marLeft w:val="0"/>
      <w:marRight w:val="0"/>
      <w:marTop w:val="0"/>
      <w:marBottom w:val="0"/>
      <w:divBdr>
        <w:top w:val="none" w:sz="0" w:space="0" w:color="auto"/>
        <w:left w:val="none" w:sz="0" w:space="0" w:color="auto"/>
        <w:bottom w:val="none" w:sz="0" w:space="0" w:color="auto"/>
        <w:right w:val="none" w:sz="0" w:space="0" w:color="auto"/>
      </w:divBdr>
      <w:divsChild>
        <w:div w:id="615060635">
          <w:marLeft w:val="590"/>
          <w:marRight w:val="0"/>
          <w:marTop w:val="72"/>
          <w:marBottom w:val="0"/>
          <w:divBdr>
            <w:top w:val="none" w:sz="0" w:space="0" w:color="auto"/>
            <w:left w:val="none" w:sz="0" w:space="0" w:color="auto"/>
            <w:bottom w:val="none" w:sz="0" w:space="0" w:color="auto"/>
            <w:right w:val="none" w:sz="0" w:space="0" w:color="auto"/>
          </w:divBdr>
        </w:div>
        <w:div w:id="625084295">
          <w:marLeft w:val="590"/>
          <w:marRight w:val="0"/>
          <w:marTop w:val="72"/>
          <w:marBottom w:val="0"/>
          <w:divBdr>
            <w:top w:val="none" w:sz="0" w:space="0" w:color="auto"/>
            <w:left w:val="none" w:sz="0" w:space="0" w:color="auto"/>
            <w:bottom w:val="none" w:sz="0" w:space="0" w:color="auto"/>
            <w:right w:val="none" w:sz="0" w:space="0" w:color="auto"/>
          </w:divBdr>
        </w:div>
        <w:div w:id="651101718">
          <w:marLeft w:val="590"/>
          <w:marRight w:val="0"/>
          <w:marTop w:val="72"/>
          <w:marBottom w:val="0"/>
          <w:divBdr>
            <w:top w:val="none" w:sz="0" w:space="0" w:color="auto"/>
            <w:left w:val="none" w:sz="0" w:space="0" w:color="auto"/>
            <w:bottom w:val="none" w:sz="0" w:space="0" w:color="auto"/>
            <w:right w:val="none" w:sz="0" w:space="0" w:color="auto"/>
          </w:divBdr>
        </w:div>
        <w:div w:id="1405030041">
          <w:marLeft w:val="590"/>
          <w:marRight w:val="0"/>
          <w:marTop w:val="72"/>
          <w:marBottom w:val="0"/>
          <w:divBdr>
            <w:top w:val="none" w:sz="0" w:space="0" w:color="auto"/>
            <w:left w:val="none" w:sz="0" w:space="0" w:color="auto"/>
            <w:bottom w:val="none" w:sz="0" w:space="0" w:color="auto"/>
            <w:right w:val="none" w:sz="0" w:space="0" w:color="auto"/>
          </w:divBdr>
        </w:div>
      </w:divsChild>
    </w:div>
    <w:div w:id="1270619412">
      <w:bodyDiv w:val="1"/>
      <w:marLeft w:val="0"/>
      <w:marRight w:val="0"/>
      <w:marTop w:val="0"/>
      <w:marBottom w:val="0"/>
      <w:divBdr>
        <w:top w:val="none" w:sz="0" w:space="0" w:color="auto"/>
        <w:left w:val="none" w:sz="0" w:space="0" w:color="auto"/>
        <w:bottom w:val="none" w:sz="0" w:space="0" w:color="auto"/>
        <w:right w:val="none" w:sz="0" w:space="0" w:color="auto"/>
      </w:divBdr>
    </w:div>
    <w:div w:id="1298534605">
      <w:bodyDiv w:val="1"/>
      <w:marLeft w:val="0"/>
      <w:marRight w:val="0"/>
      <w:marTop w:val="0"/>
      <w:marBottom w:val="0"/>
      <w:divBdr>
        <w:top w:val="none" w:sz="0" w:space="0" w:color="auto"/>
        <w:left w:val="none" w:sz="0" w:space="0" w:color="auto"/>
        <w:bottom w:val="none" w:sz="0" w:space="0" w:color="auto"/>
        <w:right w:val="none" w:sz="0" w:space="0" w:color="auto"/>
      </w:divBdr>
    </w:div>
    <w:div w:id="1319113839">
      <w:bodyDiv w:val="1"/>
      <w:marLeft w:val="0"/>
      <w:marRight w:val="0"/>
      <w:marTop w:val="0"/>
      <w:marBottom w:val="0"/>
      <w:divBdr>
        <w:top w:val="none" w:sz="0" w:space="0" w:color="auto"/>
        <w:left w:val="none" w:sz="0" w:space="0" w:color="auto"/>
        <w:bottom w:val="none" w:sz="0" w:space="0" w:color="auto"/>
        <w:right w:val="none" w:sz="0" w:space="0" w:color="auto"/>
      </w:divBdr>
    </w:div>
    <w:div w:id="1341078105">
      <w:bodyDiv w:val="1"/>
      <w:marLeft w:val="0"/>
      <w:marRight w:val="0"/>
      <w:marTop w:val="0"/>
      <w:marBottom w:val="0"/>
      <w:divBdr>
        <w:top w:val="none" w:sz="0" w:space="0" w:color="auto"/>
        <w:left w:val="none" w:sz="0" w:space="0" w:color="auto"/>
        <w:bottom w:val="none" w:sz="0" w:space="0" w:color="auto"/>
        <w:right w:val="none" w:sz="0" w:space="0" w:color="auto"/>
      </w:divBdr>
    </w:div>
    <w:div w:id="1369136250">
      <w:bodyDiv w:val="1"/>
      <w:marLeft w:val="0"/>
      <w:marRight w:val="0"/>
      <w:marTop w:val="0"/>
      <w:marBottom w:val="0"/>
      <w:divBdr>
        <w:top w:val="none" w:sz="0" w:space="0" w:color="auto"/>
        <w:left w:val="none" w:sz="0" w:space="0" w:color="auto"/>
        <w:bottom w:val="none" w:sz="0" w:space="0" w:color="auto"/>
        <w:right w:val="none" w:sz="0" w:space="0" w:color="auto"/>
      </w:divBdr>
    </w:div>
    <w:div w:id="1370498055">
      <w:bodyDiv w:val="1"/>
      <w:marLeft w:val="0"/>
      <w:marRight w:val="0"/>
      <w:marTop w:val="0"/>
      <w:marBottom w:val="0"/>
      <w:divBdr>
        <w:top w:val="none" w:sz="0" w:space="0" w:color="auto"/>
        <w:left w:val="none" w:sz="0" w:space="0" w:color="auto"/>
        <w:bottom w:val="none" w:sz="0" w:space="0" w:color="auto"/>
        <w:right w:val="none" w:sz="0" w:space="0" w:color="auto"/>
      </w:divBdr>
    </w:div>
    <w:div w:id="1383752069">
      <w:bodyDiv w:val="1"/>
      <w:marLeft w:val="0"/>
      <w:marRight w:val="0"/>
      <w:marTop w:val="0"/>
      <w:marBottom w:val="0"/>
      <w:divBdr>
        <w:top w:val="none" w:sz="0" w:space="0" w:color="auto"/>
        <w:left w:val="none" w:sz="0" w:space="0" w:color="auto"/>
        <w:bottom w:val="none" w:sz="0" w:space="0" w:color="auto"/>
        <w:right w:val="none" w:sz="0" w:space="0" w:color="auto"/>
      </w:divBdr>
    </w:div>
    <w:div w:id="1390300444">
      <w:bodyDiv w:val="1"/>
      <w:marLeft w:val="0"/>
      <w:marRight w:val="0"/>
      <w:marTop w:val="0"/>
      <w:marBottom w:val="0"/>
      <w:divBdr>
        <w:top w:val="none" w:sz="0" w:space="0" w:color="auto"/>
        <w:left w:val="none" w:sz="0" w:space="0" w:color="auto"/>
        <w:bottom w:val="none" w:sz="0" w:space="0" w:color="auto"/>
        <w:right w:val="none" w:sz="0" w:space="0" w:color="auto"/>
      </w:divBdr>
    </w:div>
    <w:div w:id="1442720414">
      <w:bodyDiv w:val="1"/>
      <w:marLeft w:val="0"/>
      <w:marRight w:val="0"/>
      <w:marTop w:val="0"/>
      <w:marBottom w:val="0"/>
      <w:divBdr>
        <w:top w:val="none" w:sz="0" w:space="0" w:color="auto"/>
        <w:left w:val="none" w:sz="0" w:space="0" w:color="auto"/>
        <w:bottom w:val="none" w:sz="0" w:space="0" w:color="auto"/>
        <w:right w:val="none" w:sz="0" w:space="0" w:color="auto"/>
      </w:divBdr>
    </w:div>
    <w:div w:id="1444962800">
      <w:bodyDiv w:val="1"/>
      <w:marLeft w:val="0"/>
      <w:marRight w:val="0"/>
      <w:marTop w:val="0"/>
      <w:marBottom w:val="0"/>
      <w:divBdr>
        <w:top w:val="none" w:sz="0" w:space="0" w:color="auto"/>
        <w:left w:val="none" w:sz="0" w:space="0" w:color="auto"/>
        <w:bottom w:val="none" w:sz="0" w:space="0" w:color="auto"/>
        <w:right w:val="none" w:sz="0" w:space="0" w:color="auto"/>
      </w:divBdr>
    </w:div>
    <w:div w:id="1448355615">
      <w:bodyDiv w:val="1"/>
      <w:marLeft w:val="0"/>
      <w:marRight w:val="0"/>
      <w:marTop w:val="0"/>
      <w:marBottom w:val="0"/>
      <w:divBdr>
        <w:top w:val="none" w:sz="0" w:space="0" w:color="auto"/>
        <w:left w:val="none" w:sz="0" w:space="0" w:color="auto"/>
        <w:bottom w:val="none" w:sz="0" w:space="0" w:color="auto"/>
        <w:right w:val="none" w:sz="0" w:space="0" w:color="auto"/>
      </w:divBdr>
    </w:div>
    <w:div w:id="1459453534">
      <w:bodyDiv w:val="1"/>
      <w:marLeft w:val="0"/>
      <w:marRight w:val="0"/>
      <w:marTop w:val="0"/>
      <w:marBottom w:val="0"/>
      <w:divBdr>
        <w:top w:val="none" w:sz="0" w:space="0" w:color="auto"/>
        <w:left w:val="none" w:sz="0" w:space="0" w:color="auto"/>
        <w:bottom w:val="none" w:sz="0" w:space="0" w:color="auto"/>
        <w:right w:val="none" w:sz="0" w:space="0" w:color="auto"/>
      </w:divBdr>
    </w:div>
    <w:div w:id="1467888486">
      <w:bodyDiv w:val="1"/>
      <w:marLeft w:val="0"/>
      <w:marRight w:val="0"/>
      <w:marTop w:val="0"/>
      <w:marBottom w:val="0"/>
      <w:divBdr>
        <w:top w:val="none" w:sz="0" w:space="0" w:color="auto"/>
        <w:left w:val="none" w:sz="0" w:space="0" w:color="auto"/>
        <w:bottom w:val="none" w:sz="0" w:space="0" w:color="auto"/>
        <w:right w:val="none" w:sz="0" w:space="0" w:color="auto"/>
      </w:divBdr>
    </w:div>
    <w:div w:id="1471481489">
      <w:bodyDiv w:val="1"/>
      <w:marLeft w:val="0"/>
      <w:marRight w:val="0"/>
      <w:marTop w:val="0"/>
      <w:marBottom w:val="0"/>
      <w:divBdr>
        <w:top w:val="none" w:sz="0" w:space="0" w:color="auto"/>
        <w:left w:val="none" w:sz="0" w:space="0" w:color="auto"/>
        <w:bottom w:val="none" w:sz="0" w:space="0" w:color="auto"/>
        <w:right w:val="none" w:sz="0" w:space="0" w:color="auto"/>
      </w:divBdr>
    </w:div>
    <w:div w:id="1472559941">
      <w:bodyDiv w:val="1"/>
      <w:marLeft w:val="0"/>
      <w:marRight w:val="0"/>
      <w:marTop w:val="0"/>
      <w:marBottom w:val="0"/>
      <w:divBdr>
        <w:top w:val="none" w:sz="0" w:space="0" w:color="auto"/>
        <w:left w:val="none" w:sz="0" w:space="0" w:color="auto"/>
        <w:bottom w:val="none" w:sz="0" w:space="0" w:color="auto"/>
        <w:right w:val="none" w:sz="0" w:space="0" w:color="auto"/>
      </w:divBdr>
    </w:div>
    <w:div w:id="1478035998">
      <w:bodyDiv w:val="1"/>
      <w:marLeft w:val="0"/>
      <w:marRight w:val="0"/>
      <w:marTop w:val="0"/>
      <w:marBottom w:val="0"/>
      <w:divBdr>
        <w:top w:val="none" w:sz="0" w:space="0" w:color="auto"/>
        <w:left w:val="none" w:sz="0" w:space="0" w:color="auto"/>
        <w:bottom w:val="none" w:sz="0" w:space="0" w:color="auto"/>
        <w:right w:val="none" w:sz="0" w:space="0" w:color="auto"/>
      </w:divBdr>
    </w:div>
    <w:div w:id="1484082456">
      <w:bodyDiv w:val="1"/>
      <w:marLeft w:val="0"/>
      <w:marRight w:val="0"/>
      <w:marTop w:val="0"/>
      <w:marBottom w:val="0"/>
      <w:divBdr>
        <w:top w:val="none" w:sz="0" w:space="0" w:color="auto"/>
        <w:left w:val="none" w:sz="0" w:space="0" w:color="auto"/>
        <w:bottom w:val="none" w:sz="0" w:space="0" w:color="auto"/>
        <w:right w:val="none" w:sz="0" w:space="0" w:color="auto"/>
      </w:divBdr>
    </w:div>
    <w:div w:id="1503813459">
      <w:bodyDiv w:val="1"/>
      <w:marLeft w:val="0"/>
      <w:marRight w:val="0"/>
      <w:marTop w:val="0"/>
      <w:marBottom w:val="0"/>
      <w:divBdr>
        <w:top w:val="none" w:sz="0" w:space="0" w:color="auto"/>
        <w:left w:val="none" w:sz="0" w:space="0" w:color="auto"/>
        <w:bottom w:val="none" w:sz="0" w:space="0" w:color="auto"/>
        <w:right w:val="none" w:sz="0" w:space="0" w:color="auto"/>
      </w:divBdr>
    </w:div>
    <w:div w:id="1510024667">
      <w:bodyDiv w:val="1"/>
      <w:marLeft w:val="0"/>
      <w:marRight w:val="0"/>
      <w:marTop w:val="0"/>
      <w:marBottom w:val="0"/>
      <w:divBdr>
        <w:top w:val="none" w:sz="0" w:space="0" w:color="auto"/>
        <w:left w:val="none" w:sz="0" w:space="0" w:color="auto"/>
        <w:bottom w:val="none" w:sz="0" w:space="0" w:color="auto"/>
        <w:right w:val="none" w:sz="0" w:space="0" w:color="auto"/>
      </w:divBdr>
    </w:div>
    <w:div w:id="1537305504">
      <w:bodyDiv w:val="1"/>
      <w:marLeft w:val="0"/>
      <w:marRight w:val="0"/>
      <w:marTop w:val="0"/>
      <w:marBottom w:val="0"/>
      <w:divBdr>
        <w:top w:val="none" w:sz="0" w:space="0" w:color="auto"/>
        <w:left w:val="none" w:sz="0" w:space="0" w:color="auto"/>
        <w:bottom w:val="none" w:sz="0" w:space="0" w:color="auto"/>
        <w:right w:val="none" w:sz="0" w:space="0" w:color="auto"/>
      </w:divBdr>
    </w:div>
    <w:div w:id="1548713253">
      <w:bodyDiv w:val="1"/>
      <w:marLeft w:val="0"/>
      <w:marRight w:val="0"/>
      <w:marTop w:val="0"/>
      <w:marBottom w:val="0"/>
      <w:divBdr>
        <w:top w:val="none" w:sz="0" w:space="0" w:color="auto"/>
        <w:left w:val="none" w:sz="0" w:space="0" w:color="auto"/>
        <w:bottom w:val="none" w:sz="0" w:space="0" w:color="auto"/>
        <w:right w:val="none" w:sz="0" w:space="0" w:color="auto"/>
      </w:divBdr>
    </w:div>
    <w:div w:id="1549150388">
      <w:bodyDiv w:val="1"/>
      <w:marLeft w:val="0"/>
      <w:marRight w:val="0"/>
      <w:marTop w:val="0"/>
      <w:marBottom w:val="0"/>
      <w:divBdr>
        <w:top w:val="none" w:sz="0" w:space="0" w:color="auto"/>
        <w:left w:val="none" w:sz="0" w:space="0" w:color="auto"/>
        <w:bottom w:val="none" w:sz="0" w:space="0" w:color="auto"/>
        <w:right w:val="none" w:sz="0" w:space="0" w:color="auto"/>
      </w:divBdr>
    </w:div>
    <w:div w:id="1551570950">
      <w:bodyDiv w:val="1"/>
      <w:marLeft w:val="0"/>
      <w:marRight w:val="0"/>
      <w:marTop w:val="0"/>
      <w:marBottom w:val="0"/>
      <w:divBdr>
        <w:top w:val="none" w:sz="0" w:space="0" w:color="auto"/>
        <w:left w:val="none" w:sz="0" w:space="0" w:color="auto"/>
        <w:bottom w:val="none" w:sz="0" w:space="0" w:color="auto"/>
        <w:right w:val="none" w:sz="0" w:space="0" w:color="auto"/>
      </w:divBdr>
    </w:div>
    <w:div w:id="1558666417">
      <w:bodyDiv w:val="1"/>
      <w:marLeft w:val="0"/>
      <w:marRight w:val="0"/>
      <w:marTop w:val="0"/>
      <w:marBottom w:val="0"/>
      <w:divBdr>
        <w:top w:val="none" w:sz="0" w:space="0" w:color="auto"/>
        <w:left w:val="none" w:sz="0" w:space="0" w:color="auto"/>
        <w:bottom w:val="none" w:sz="0" w:space="0" w:color="auto"/>
        <w:right w:val="none" w:sz="0" w:space="0" w:color="auto"/>
      </w:divBdr>
    </w:div>
    <w:div w:id="1574580902">
      <w:bodyDiv w:val="1"/>
      <w:marLeft w:val="0"/>
      <w:marRight w:val="0"/>
      <w:marTop w:val="0"/>
      <w:marBottom w:val="0"/>
      <w:divBdr>
        <w:top w:val="none" w:sz="0" w:space="0" w:color="auto"/>
        <w:left w:val="none" w:sz="0" w:space="0" w:color="auto"/>
        <w:bottom w:val="none" w:sz="0" w:space="0" w:color="auto"/>
        <w:right w:val="none" w:sz="0" w:space="0" w:color="auto"/>
      </w:divBdr>
    </w:div>
    <w:div w:id="1576163571">
      <w:bodyDiv w:val="1"/>
      <w:marLeft w:val="0"/>
      <w:marRight w:val="0"/>
      <w:marTop w:val="0"/>
      <w:marBottom w:val="0"/>
      <w:divBdr>
        <w:top w:val="none" w:sz="0" w:space="0" w:color="auto"/>
        <w:left w:val="none" w:sz="0" w:space="0" w:color="auto"/>
        <w:bottom w:val="none" w:sz="0" w:space="0" w:color="auto"/>
        <w:right w:val="none" w:sz="0" w:space="0" w:color="auto"/>
      </w:divBdr>
    </w:div>
    <w:div w:id="1577011225">
      <w:bodyDiv w:val="1"/>
      <w:marLeft w:val="0"/>
      <w:marRight w:val="0"/>
      <w:marTop w:val="0"/>
      <w:marBottom w:val="0"/>
      <w:divBdr>
        <w:top w:val="none" w:sz="0" w:space="0" w:color="auto"/>
        <w:left w:val="none" w:sz="0" w:space="0" w:color="auto"/>
        <w:bottom w:val="none" w:sz="0" w:space="0" w:color="auto"/>
        <w:right w:val="none" w:sz="0" w:space="0" w:color="auto"/>
      </w:divBdr>
    </w:div>
    <w:div w:id="1578441189">
      <w:bodyDiv w:val="1"/>
      <w:marLeft w:val="0"/>
      <w:marRight w:val="0"/>
      <w:marTop w:val="0"/>
      <w:marBottom w:val="0"/>
      <w:divBdr>
        <w:top w:val="none" w:sz="0" w:space="0" w:color="auto"/>
        <w:left w:val="none" w:sz="0" w:space="0" w:color="auto"/>
        <w:bottom w:val="none" w:sz="0" w:space="0" w:color="auto"/>
        <w:right w:val="none" w:sz="0" w:space="0" w:color="auto"/>
      </w:divBdr>
    </w:div>
    <w:div w:id="1608349647">
      <w:bodyDiv w:val="1"/>
      <w:marLeft w:val="0"/>
      <w:marRight w:val="0"/>
      <w:marTop w:val="0"/>
      <w:marBottom w:val="0"/>
      <w:divBdr>
        <w:top w:val="none" w:sz="0" w:space="0" w:color="auto"/>
        <w:left w:val="none" w:sz="0" w:space="0" w:color="auto"/>
        <w:bottom w:val="none" w:sz="0" w:space="0" w:color="auto"/>
        <w:right w:val="none" w:sz="0" w:space="0" w:color="auto"/>
      </w:divBdr>
    </w:div>
    <w:div w:id="1612660698">
      <w:bodyDiv w:val="1"/>
      <w:marLeft w:val="0"/>
      <w:marRight w:val="0"/>
      <w:marTop w:val="0"/>
      <w:marBottom w:val="0"/>
      <w:divBdr>
        <w:top w:val="none" w:sz="0" w:space="0" w:color="auto"/>
        <w:left w:val="none" w:sz="0" w:space="0" w:color="auto"/>
        <w:bottom w:val="none" w:sz="0" w:space="0" w:color="auto"/>
        <w:right w:val="none" w:sz="0" w:space="0" w:color="auto"/>
      </w:divBdr>
    </w:div>
    <w:div w:id="1625380743">
      <w:bodyDiv w:val="1"/>
      <w:marLeft w:val="0"/>
      <w:marRight w:val="0"/>
      <w:marTop w:val="0"/>
      <w:marBottom w:val="0"/>
      <w:divBdr>
        <w:top w:val="none" w:sz="0" w:space="0" w:color="auto"/>
        <w:left w:val="none" w:sz="0" w:space="0" w:color="auto"/>
        <w:bottom w:val="none" w:sz="0" w:space="0" w:color="auto"/>
        <w:right w:val="none" w:sz="0" w:space="0" w:color="auto"/>
      </w:divBdr>
    </w:div>
    <w:div w:id="1645810801">
      <w:bodyDiv w:val="1"/>
      <w:marLeft w:val="0"/>
      <w:marRight w:val="0"/>
      <w:marTop w:val="0"/>
      <w:marBottom w:val="0"/>
      <w:divBdr>
        <w:top w:val="none" w:sz="0" w:space="0" w:color="auto"/>
        <w:left w:val="none" w:sz="0" w:space="0" w:color="auto"/>
        <w:bottom w:val="none" w:sz="0" w:space="0" w:color="auto"/>
        <w:right w:val="none" w:sz="0" w:space="0" w:color="auto"/>
      </w:divBdr>
    </w:div>
    <w:div w:id="1646660290">
      <w:bodyDiv w:val="1"/>
      <w:marLeft w:val="0"/>
      <w:marRight w:val="0"/>
      <w:marTop w:val="0"/>
      <w:marBottom w:val="0"/>
      <w:divBdr>
        <w:top w:val="none" w:sz="0" w:space="0" w:color="auto"/>
        <w:left w:val="none" w:sz="0" w:space="0" w:color="auto"/>
        <w:bottom w:val="none" w:sz="0" w:space="0" w:color="auto"/>
        <w:right w:val="none" w:sz="0" w:space="0" w:color="auto"/>
      </w:divBdr>
    </w:div>
    <w:div w:id="1656952866">
      <w:bodyDiv w:val="1"/>
      <w:marLeft w:val="0"/>
      <w:marRight w:val="0"/>
      <w:marTop w:val="0"/>
      <w:marBottom w:val="0"/>
      <w:divBdr>
        <w:top w:val="none" w:sz="0" w:space="0" w:color="auto"/>
        <w:left w:val="none" w:sz="0" w:space="0" w:color="auto"/>
        <w:bottom w:val="none" w:sz="0" w:space="0" w:color="auto"/>
        <w:right w:val="none" w:sz="0" w:space="0" w:color="auto"/>
      </w:divBdr>
    </w:div>
    <w:div w:id="1658150751">
      <w:bodyDiv w:val="1"/>
      <w:marLeft w:val="0"/>
      <w:marRight w:val="0"/>
      <w:marTop w:val="0"/>
      <w:marBottom w:val="0"/>
      <w:divBdr>
        <w:top w:val="none" w:sz="0" w:space="0" w:color="auto"/>
        <w:left w:val="none" w:sz="0" w:space="0" w:color="auto"/>
        <w:bottom w:val="none" w:sz="0" w:space="0" w:color="auto"/>
        <w:right w:val="none" w:sz="0" w:space="0" w:color="auto"/>
      </w:divBdr>
      <w:divsChild>
        <w:div w:id="1195311897">
          <w:marLeft w:val="0"/>
          <w:marRight w:val="0"/>
          <w:marTop w:val="0"/>
          <w:marBottom w:val="101"/>
          <w:divBdr>
            <w:top w:val="none" w:sz="0" w:space="0" w:color="auto"/>
            <w:left w:val="none" w:sz="0" w:space="0" w:color="auto"/>
            <w:bottom w:val="none" w:sz="0" w:space="0" w:color="auto"/>
            <w:right w:val="none" w:sz="0" w:space="0" w:color="auto"/>
          </w:divBdr>
        </w:div>
        <w:div w:id="1503661416">
          <w:marLeft w:val="0"/>
          <w:marRight w:val="0"/>
          <w:marTop w:val="0"/>
          <w:marBottom w:val="101"/>
          <w:divBdr>
            <w:top w:val="none" w:sz="0" w:space="0" w:color="auto"/>
            <w:left w:val="none" w:sz="0" w:space="0" w:color="auto"/>
            <w:bottom w:val="none" w:sz="0" w:space="0" w:color="auto"/>
            <w:right w:val="none" w:sz="0" w:space="0" w:color="auto"/>
          </w:divBdr>
        </w:div>
      </w:divsChild>
    </w:div>
    <w:div w:id="1659109901">
      <w:bodyDiv w:val="1"/>
      <w:marLeft w:val="0"/>
      <w:marRight w:val="0"/>
      <w:marTop w:val="0"/>
      <w:marBottom w:val="0"/>
      <w:divBdr>
        <w:top w:val="none" w:sz="0" w:space="0" w:color="auto"/>
        <w:left w:val="none" w:sz="0" w:space="0" w:color="auto"/>
        <w:bottom w:val="none" w:sz="0" w:space="0" w:color="auto"/>
        <w:right w:val="none" w:sz="0" w:space="0" w:color="auto"/>
      </w:divBdr>
    </w:div>
    <w:div w:id="1661806579">
      <w:bodyDiv w:val="1"/>
      <w:marLeft w:val="0"/>
      <w:marRight w:val="0"/>
      <w:marTop w:val="0"/>
      <w:marBottom w:val="0"/>
      <w:divBdr>
        <w:top w:val="none" w:sz="0" w:space="0" w:color="auto"/>
        <w:left w:val="none" w:sz="0" w:space="0" w:color="auto"/>
        <w:bottom w:val="none" w:sz="0" w:space="0" w:color="auto"/>
        <w:right w:val="none" w:sz="0" w:space="0" w:color="auto"/>
      </w:divBdr>
    </w:div>
    <w:div w:id="1728262723">
      <w:bodyDiv w:val="1"/>
      <w:marLeft w:val="0"/>
      <w:marRight w:val="0"/>
      <w:marTop w:val="0"/>
      <w:marBottom w:val="0"/>
      <w:divBdr>
        <w:top w:val="none" w:sz="0" w:space="0" w:color="auto"/>
        <w:left w:val="none" w:sz="0" w:space="0" w:color="auto"/>
        <w:bottom w:val="none" w:sz="0" w:space="0" w:color="auto"/>
        <w:right w:val="none" w:sz="0" w:space="0" w:color="auto"/>
      </w:divBdr>
    </w:div>
    <w:div w:id="1729643819">
      <w:bodyDiv w:val="1"/>
      <w:marLeft w:val="0"/>
      <w:marRight w:val="0"/>
      <w:marTop w:val="0"/>
      <w:marBottom w:val="0"/>
      <w:divBdr>
        <w:top w:val="none" w:sz="0" w:space="0" w:color="auto"/>
        <w:left w:val="none" w:sz="0" w:space="0" w:color="auto"/>
        <w:bottom w:val="none" w:sz="0" w:space="0" w:color="auto"/>
        <w:right w:val="none" w:sz="0" w:space="0" w:color="auto"/>
      </w:divBdr>
    </w:div>
    <w:div w:id="1730958454">
      <w:bodyDiv w:val="1"/>
      <w:marLeft w:val="0"/>
      <w:marRight w:val="0"/>
      <w:marTop w:val="0"/>
      <w:marBottom w:val="0"/>
      <w:divBdr>
        <w:top w:val="none" w:sz="0" w:space="0" w:color="auto"/>
        <w:left w:val="none" w:sz="0" w:space="0" w:color="auto"/>
        <w:bottom w:val="none" w:sz="0" w:space="0" w:color="auto"/>
        <w:right w:val="none" w:sz="0" w:space="0" w:color="auto"/>
      </w:divBdr>
    </w:div>
    <w:div w:id="1731347769">
      <w:bodyDiv w:val="1"/>
      <w:marLeft w:val="0"/>
      <w:marRight w:val="0"/>
      <w:marTop w:val="0"/>
      <w:marBottom w:val="0"/>
      <w:divBdr>
        <w:top w:val="none" w:sz="0" w:space="0" w:color="auto"/>
        <w:left w:val="none" w:sz="0" w:space="0" w:color="auto"/>
        <w:bottom w:val="none" w:sz="0" w:space="0" w:color="auto"/>
        <w:right w:val="none" w:sz="0" w:space="0" w:color="auto"/>
      </w:divBdr>
      <w:divsChild>
        <w:div w:id="762648839">
          <w:marLeft w:val="0"/>
          <w:marRight w:val="0"/>
          <w:marTop w:val="0"/>
          <w:marBottom w:val="101"/>
          <w:divBdr>
            <w:top w:val="none" w:sz="0" w:space="0" w:color="auto"/>
            <w:left w:val="none" w:sz="0" w:space="0" w:color="auto"/>
            <w:bottom w:val="none" w:sz="0" w:space="0" w:color="auto"/>
            <w:right w:val="none" w:sz="0" w:space="0" w:color="auto"/>
          </w:divBdr>
        </w:div>
        <w:div w:id="1113131775">
          <w:marLeft w:val="0"/>
          <w:marRight w:val="0"/>
          <w:marTop w:val="0"/>
          <w:marBottom w:val="101"/>
          <w:divBdr>
            <w:top w:val="none" w:sz="0" w:space="0" w:color="auto"/>
            <w:left w:val="none" w:sz="0" w:space="0" w:color="auto"/>
            <w:bottom w:val="none" w:sz="0" w:space="0" w:color="auto"/>
            <w:right w:val="none" w:sz="0" w:space="0" w:color="auto"/>
          </w:divBdr>
        </w:div>
      </w:divsChild>
    </w:div>
    <w:div w:id="1736590230">
      <w:bodyDiv w:val="1"/>
      <w:marLeft w:val="0"/>
      <w:marRight w:val="0"/>
      <w:marTop w:val="0"/>
      <w:marBottom w:val="0"/>
      <w:divBdr>
        <w:top w:val="none" w:sz="0" w:space="0" w:color="auto"/>
        <w:left w:val="none" w:sz="0" w:space="0" w:color="auto"/>
        <w:bottom w:val="none" w:sz="0" w:space="0" w:color="auto"/>
        <w:right w:val="none" w:sz="0" w:space="0" w:color="auto"/>
      </w:divBdr>
    </w:div>
    <w:div w:id="1739397910">
      <w:bodyDiv w:val="1"/>
      <w:marLeft w:val="0"/>
      <w:marRight w:val="0"/>
      <w:marTop w:val="0"/>
      <w:marBottom w:val="0"/>
      <w:divBdr>
        <w:top w:val="none" w:sz="0" w:space="0" w:color="auto"/>
        <w:left w:val="none" w:sz="0" w:space="0" w:color="auto"/>
        <w:bottom w:val="none" w:sz="0" w:space="0" w:color="auto"/>
        <w:right w:val="none" w:sz="0" w:space="0" w:color="auto"/>
      </w:divBdr>
    </w:div>
    <w:div w:id="1750423124">
      <w:bodyDiv w:val="1"/>
      <w:marLeft w:val="0"/>
      <w:marRight w:val="0"/>
      <w:marTop w:val="0"/>
      <w:marBottom w:val="0"/>
      <w:divBdr>
        <w:top w:val="none" w:sz="0" w:space="0" w:color="auto"/>
        <w:left w:val="none" w:sz="0" w:space="0" w:color="auto"/>
        <w:bottom w:val="none" w:sz="0" w:space="0" w:color="auto"/>
        <w:right w:val="none" w:sz="0" w:space="0" w:color="auto"/>
      </w:divBdr>
    </w:div>
    <w:div w:id="1756123783">
      <w:bodyDiv w:val="1"/>
      <w:marLeft w:val="0"/>
      <w:marRight w:val="0"/>
      <w:marTop w:val="0"/>
      <w:marBottom w:val="0"/>
      <w:divBdr>
        <w:top w:val="none" w:sz="0" w:space="0" w:color="auto"/>
        <w:left w:val="none" w:sz="0" w:space="0" w:color="auto"/>
        <w:bottom w:val="none" w:sz="0" w:space="0" w:color="auto"/>
        <w:right w:val="none" w:sz="0" w:space="0" w:color="auto"/>
      </w:divBdr>
    </w:div>
    <w:div w:id="1756781775">
      <w:bodyDiv w:val="1"/>
      <w:marLeft w:val="0"/>
      <w:marRight w:val="0"/>
      <w:marTop w:val="0"/>
      <w:marBottom w:val="0"/>
      <w:divBdr>
        <w:top w:val="none" w:sz="0" w:space="0" w:color="auto"/>
        <w:left w:val="none" w:sz="0" w:space="0" w:color="auto"/>
        <w:bottom w:val="none" w:sz="0" w:space="0" w:color="auto"/>
        <w:right w:val="none" w:sz="0" w:space="0" w:color="auto"/>
      </w:divBdr>
      <w:divsChild>
        <w:div w:id="161966530">
          <w:marLeft w:val="590"/>
          <w:marRight w:val="0"/>
          <w:marTop w:val="72"/>
          <w:marBottom w:val="0"/>
          <w:divBdr>
            <w:top w:val="none" w:sz="0" w:space="0" w:color="auto"/>
            <w:left w:val="none" w:sz="0" w:space="0" w:color="auto"/>
            <w:bottom w:val="none" w:sz="0" w:space="0" w:color="auto"/>
            <w:right w:val="none" w:sz="0" w:space="0" w:color="auto"/>
          </w:divBdr>
        </w:div>
        <w:div w:id="727529898">
          <w:marLeft w:val="590"/>
          <w:marRight w:val="0"/>
          <w:marTop w:val="72"/>
          <w:marBottom w:val="0"/>
          <w:divBdr>
            <w:top w:val="none" w:sz="0" w:space="0" w:color="auto"/>
            <w:left w:val="none" w:sz="0" w:space="0" w:color="auto"/>
            <w:bottom w:val="none" w:sz="0" w:space="0" w:color="auto"/>
            <w:right w:val="none" w:sz="0" w:space="0" w:color="auto"/>
          </w:divBdr>
        </w:div>
        <w:div w:id="760446569">
          <w:marLeft w:val="590"/>
          <w:marRight w:val="0"/>
          <w:marTop w:val="72"/>
          <w:marBottom w:val="0"/>
          <w:divBdr>
            <w:top w:val="none" w:sz="0" w:space="0" w:color="auto"/>
            <w:left w:val="none" w:sz="0" w:space="0" w:color="auto"/>
            <w:bottom w:val="none" w:sz="0" w:space="0" w:color="auto"/>
            <w:right w:val="none" w:sz="0" w:space="0" w:color="auto"/>
          </w:divBdr>
        </w:div>
        <w:div w:id="972176660">
          <w:marLeft w:val="590"/>
          <w:marRight w:val="0"/>
          <w:marTop w:val="72"/>
          <w:marBottom w:val="0"/>
          <w:divBdr>
            <w:top w:val="none" w:sz="0" w:space="0" w:color="auto"/>
            <w:left w:val="none" w:sz="0" w:space="0" w:color="auto"/>
            <w:bottom w:val="none" w:sz="0" w:space="0" w:color="auto"/>
            <w:right w:val="none" w:sz="0" w:space="0" w:color="auto"/>
          </w:divBdr>
        </w:div>
        <w:div w:id="1148284589">
          <w:marLeft w:val="590"/>
          <w:marRight w:val="0"/>
          <w:marTop w:val="72"/>
          <w:marBottom w:val="0"/>
          <w:divBdr>
            <w:top w:val="none" w:sz="0" w:space="0" w:color="auto"/>
            <w:left w:val="none" w:sz="0" w:space="0" w:color="auto"/>
            <w:bottom w:val="none" w:sz="0" w:space="0" w:color="auto"/>
            <w:right w:val="none" w:sz="0" w:space="0" w:color="auto"/>
          </w:divBdr>
        </w:div>
        <w:div w:id="1454716665">
          <w:marLeft w:val="590"/>
          <w:marRight w:val="0"/>
          <w:marTop w:val="72"/>
          <w:marBottom w:val="0"/>
          <w:divBdr>
            <w:top w:val="none" w:sz="0" w:space="0" w:color="auto"/>
            <w:left w:val="none" w:sz="0" w:space="0" w:color="auto"/>
            <w:bottom w:val="none" w:sz="0" w:space="0" w:color="auto"/>
            <w:right w:val="none" w:sz="0" w:space="0" w:color="auto"/>
          </w:divBdr>
        </w:div>
        <w:div w:id="1585147983">
          <w:marLeft w:val="590"/>
          <w:marRight w:val="0"/>
          <w:marTop w:val="72"/>
          <w:marBottom w:val="0"/>
          <w:divBdr>
            <w:top w:val="none" w:sz="0" w:space="0" w:color="auto"/>
            <w:left w:val="none" w:sz="0" w:space="0" w:color="auto"/>
            <w:bottom w:val="none" w:sz="0" w:space="0" w:color="auto"/>
            <w:right w:val="none" w:sz="0" w:space="0" w:color="auto"/>
          </w:divBdr>
        </w:div>
        <w:div w:id="1923832932">
          <w:marLeft w:val="590"/>
          <w:marRight w:val="0"/>
          <w:marTop w:val="72"/>
          <w:marBottom w:val="0"/>
          <w:divBdr>
            <w:top w:val="none" w:sz="0" w:space="0" w:color="auto"/>
            <w:left w:val="none" w:sz="0" w:space="0" w:color="auto"/>
            <w:bottom w:val="none" w:sz="0" w:space="0" w:color="auto"/>
            <w:right w:val="none" w:sz="0" w:space="0" w:color="auto"/>
          </w:divBdr>
        </w:div>
      </w:divsChild>
    </w:div>
    <w:div w:id="1758208090">
      <w:bodyDiv w:val="1"/>
      <w:marLeft w:val="0"/>
      <w:marRight w:val="0"/>
      <w:marTop w:val="0"/>
      <w:marBottom w:val="0"/>
      <w:divBdr>
        <w:top w:val="none" w:sz="0" w:space="0" w:color="auto"/>
        <w:left w:val="none" w:sz="0" w:space="0" w:color="auto"/>
        <w:bottom w:val="none" w:sz="0" w:space="0" w:color="auto"/>
        <w:right w:val="none" w:sz="0" w:space="0" w:color="auto"/>
      </w:divBdr>
      <w:divsChild>
        <w:div w:id="130486890">
          <w:marLeft w:val="590"/>
          <w:marRight w:val="0"/>
          <w:marTop w:val="72"/>
          <w:marBottom w:val="0"/>
          <w:divBdr>
            <w:top w:val="none" w:sz="0" w:space="0" w:color="auto"/>
            <w:left w:val="none" w:sz="0" w:space="0" w:color="auto"/>
            <w:bottom w:val="none" w:sz="0" w:space="0" w:color="auto"/>
            <w:right w:val="none" w:sz="0" w:space="0" w:color="auto"/>
          </w:divBdr>
        </w:div>
        <w:div w:id="249168473">
          <w:marLeft w:val="590"/>
          <w:marRight w:val="0"/>
          <w:marTop w:val="72"/>
          <w:marBottom w:val="0"/>
          <w:divBdr>
            <w:top w:val="none" w:sz="0" w:space="0" w:color="auto"/>
            <w:left w:val="none" w:sz="0" w:space="0" w:color="auto"/>
            <w:bottom w:val="none" w:sz="0" w:space="0" w:color="auto"/>
            <w:right w:val="none" w:sz="0" w:space="0" w:color="auto"/>
          </w:divBdr>
        </w:div>
        <w:div w:id="339352571">
          <w:marLeft w:val="590"/>
          <w:marRight w:val="0"/>
          <w:marTop w:val="72"/>
          <w:marBottom w:val="0"/>
          <w:divBdr>
            <w:top w:val="none" w:sz="0" w:space="0" w:color="auto"/>
            <w:left w:val="none" w:sz="0" w:space="0" w:color="auto"/>
            <w:bottom w:val="none" w:sz="0" w:space="0" w:color="auto"/>
            <w:right w:val="none" w:sz="0" w:space="0" w:color="auto"/>
          </w:divBdr>
        </w:div>
        <w:div w:id="388654259">
          <w:marLeft w:val="590"/>
          <w:marRight w:val="0"/>
          <w:marTop w:val="72"/>
          <w:marBottom w:val="0"/>
          <w:divBdr>
            <w:top w:val="none" w:sz="0" w:space="0" w:color="auto"/>
            <w:left w:val="none" w:sz="0" w:space="0" w:color="auto"/>
            <w:bottom w:val="none" w:sz="0" w:space="0" w:color="auto"/>
            <w:right w:val="none" w:sz="0" w:space="0" w:color="auto"/>
          </w:divBdr>
        </w:div>
        <w:div w:id="919169414">
          <w:marLeft w:val="590"/>
          <w:marRight w:val="0"/>
          <w:marTop w:val="72"/>
          <w:marBottom w:val="0"/>
          <w:divBdr>
            <w:top w:val="none" w:sz="0" w:space="0" w:color="auto"/>
            <w:left w:val="none" w:sz="0" w:space="0" w:color="auto"/>
            <w:bottom w:val="none" w:sz="0" w:space="0" w:color="auto"/>
            <w:right w:val="none" w:sz="0" w:space="0" w:color="auto"/>
          </w:divBdr>
        </w:div>
        <w:div w:id="1750346687">
          <w:marLeft w:val="590"/>
          <w:marRight w:val="0"/>
          <w:marTop w:val="72"/>
          <w:marBottom w:val="0"/>
          <w:divBdr>
            <w:top w:val="none" w:sz="0" w:space="0" w:color="auto"/>
            <w:left w:val="none" w:sz="0" w:space="0" w:color="auto"/>
            <w:bottom w:val="none" w:sz="0" w:space="0" w:color="auto"/>
            <w:right w:val="none" w:sz="0" w:space="0" w:color="auto"/>
          </w:divBdr>
        </w:div>
        <w:div w:id="2039158655">
          <w:marLeft w:val="590"/>
          <w:marRight w:val="0"/>
          <w:marTop w:val="72"/>
          <w:marBottom w:val="0"/>
          <w:divBdr>
            <w:top w:val="none" w:sz="0" w:space="0" w:color="auto"/>
            <w:left w:val="none" w:sz="0" w:space="0" w:color="auto"/>
            <w:bottom w:val="none" w:sz="0" w:space="0" w:color="auto"/>
            <w:right w:val="none" w:sz="0" w:space="0" w:color="auto"/>
          </w:divBdr>
        </w:div>
        <w:div w:id="2049601398">
          <w:marLeft w:val="590"/>
          <w:marRight w:val="0"/>
          <w:marTop w:val="72"/>
          <w:marBottom w:val="0"/>
          <w:divBdr>
            <w:top w:val="none" w:sz="0" w:space="0" w:color="auto"/>
            <w:left w:val="none" w:sz="0" w:space="0" w:color="auto"/>
            <w:bottom w:val="none" w:sz="0" w:space="0" w:color="auto"/>
            <w:right w:val="none" w:sz="0" w:space="0" w:color="auto"/>
          </w:divBdr>
        </w:div>
      </w:divsChild>
    </w:div>
    <w:div w:id="1771316085">
      <w:bodyDiv w:val="1"/>
      <w:marLeft w:val="0"/>
      <w:marRight w:val="0"/>
      <w:marTop w:val="0"/>
      <w:marBottom w:val="0"/>
      <w:divBdr>
        <w:top w:val="none" w:sz="0" w:space="0" w:color="auto"/>
        <w:left w:val="none" w:sz="0" w:space="0" w:color="auto"/>
        <w:bottom w:val="none" w:sz="0" w:space="0" w:color="auto"/>
        <w:right w:val="none" w:sz="0" w:space="0" w:color="auto"/>
      </w:divBdr>
    </w:div>
    <w:div w:id="1772896837">
      <w:bodyDiv w:val="1"/>
      <w:marLeft w:val="0"/>
      <w:marRight w:val="0"/>
      <w:marTop w:val="0"/>
      <w:marBottom w:val="0"/>
      <w:divBdr>
        <w:top w:val="none" w:sz="0" w:space="0" w:color="auto"/>
        <w:left w:val="none" w:sz="0" w:space="0" w:color="auto"/>
        <w:bottom w:val="none" w:sz="0" w:space="0" w:color="auto"/>
        <w:right w:val="none" w:sz="0" w:space="0" w:color="auto"/>
      </w:divBdr>
    </w:div>
    <w:div w:id="1777552208">
      <w:bodyDiv w:val="1"/>
      <w:marLeft w:val="0"/>
      <w:marRight w:val="0"/>
      <w:marTop w:val="0"/>
      <w:marBottom w:val="0"/>
      <w:divBdr>
        <w:top w:val="none" w:sz="0" w:space="0" w:color="auto"/>
        <w:left w:val="none" w:sz="0" w:space="0" w:color="auto"/>
        <w:bottom w:val="none" w:sz="0" w:space="0" w:color="auto"/>
        <w:right w:val="none" w:sz="0" w:space="0" w:color="auto"/>
      </w:divBdr>
    </w:div>
    <w:div w:id="1802114941">
      <w:bodyDiv w:val="1"/>
      <w:marLeft w:val="0"/>
      <w:marRight w:val="0"/>
      <w:marTop w:val="0"/>
      <w:marBottom w:val="0"/>
      <w:divBdr>
        <w:top w:val="none" w:sz="0" w:space="0" w:color="auto"/>
        <w:left w:val="none" w:sz="0" w:space="0" w:color="auto"/>
        <w:bottom w:val="none" w:sz="0" w:space="0" w:color="auto"/>
        <w:right w:val="none" w:sz="0" w:space="0" w:color="auto"/>
      </w:divBdr>
    </w:div>
    <w:div w:id="1818759404">
      <w:bodyDiv w:val="1"/>
      <w:marLeft w:val="0"/>
      <w:marRight w:val="0"/>
      <w:marTop w:val="0"/>
      <w:marBottom w:val="0"/>
      <w:divBdr>
        <w:top w:val="none" w:sz="0" w:space="0" w:color="auto"/>
        <w:left w:val="none" w:sz="0" w:space="0" w:color="auto"/>
        <w:bottom w:val="none" w:sz="0" w:space="0" w:color="auto"/>
        <w:right w:val="none" w:sz="0" w:space="0" w:color="auto"/>
      </w:divBdr>
    </w:div>
    <w:div w:id="1829983032">
      <w:bodyDiv w:val="1"/>
      <w:marLeft w:val="0"/>
      <w:marRight w:val="0"/>
      <w:marTop w:val="0"/>
      <w:marBottom w:val="0"/>
      <w:divBdr>
        <w:top w:val="none" w:sz="0" w:space="0" w:color="auto"/>
        <w:left w:val="none" w:sz="0" w:space="0" w:color="auto"/>
        <w:bottom w:val="none" w:sz="0" w:space="0" w:color="auto"/>
        <w:right w:val="none" w:sz="0" w:space="0" w:color="auto"/>
      </w:divBdr>
    </w:div>
    <w:div w:id="1843273795">
      <w:bodyDiv w:val="1"/>
      <w:marLeft w:val="0"/>
      <w:marRight w:val="0"/>
      <w:marTop w:val="0"/>
      <w:marBottom w:val="0"/>
      <w:divBdr>
        <w:top w:val="none" w:sz="0" w:space="0" w:color="auto"/>
        <w:left w:val="none" w:sz="0" w:space="0" w:color="auto"/>
        <w:bottom w:val="none" w:sz="0" w:space="0" w:color="auto"/>
        <w:right w:val="none" w:sz="0" w:space="0" w:color="auto"/>
      </w:divBdr>
    </w:div>
    <w:div w:id="1845316293">
      <w:bodyDiv w:val="1"/>
      <w:marLeft w:val="0"/>
      <w:marRight w:val="0"/>
      <w:marTop w:val="0"/>
      <w:marBottom w:val="0"/>
      <w:divBdr>
        <w:top w:val="none" w:sz="0" w:space="0" w:color="auto"/>
        <w:left w:val="none" w:sz="0" w:space="0" w:color="auto"/>
        <w:bottom w:val="none" w:sz="0" w:space="0" w:color="auto"/>
        <w:right w:val="none" w:sz="0" w:space="0" w:color="auto"/>
      </w:divBdr>
    </w:div>
    <w:div w:id="1850829284">
      <w:bodyDiv w:val="1"/>
      <w:marLeft w:val="0"/>
      <w:marRight w:val="0"/>
      <w:marTop w:val="0"/>
      <w:marBottom w:val="0"/>
      <w:divBdr>
        <w:top w:val="none" w:sz="0" w:space="0" w:color="auto"/>
        <w:left w:val="none" w:sz="0" w:space="0" w:color="auto"/>
        <w:bottom w:val="none" w:sz="0" w:space="0" w:color="auto"/>
        <w:right w:val="none" w:sz="0" w:space="0" w:color="auto"/>
      </w:divBdr>
    </w:div>
    <w:div w:id="1864781218">
      <w:bodyDiv w:val="1"/>
      <w:marLeft w:val="0"/>
      <w:marRight w:val="0"/>
      <w:marTop w:val="0"/>
      <w:marBottom w:val="0"/>
      <w:divBdr>
        <w:top w:val="none" w:sz="0" w:space="0" w:color="auto"/>
        <w:left w:val="none" w:sz="0" w:space="0" w:color="auto"/>
        <w:bottom w:val="none" w:sz="0" w:space="0" w:color="auto"/>
        <w:right w:val="none" w:sz="0" w:space="0" w:color="auto"/>
      </w:divBdr>
    </w:div>
    <w:div w:id="1875921571">
      <w:bodyDiv w:val="1"/>
      <w:marLeft w:val="0"/>
      <w:marRight w:val="0"/>
      <w:marTop w:val="0"/>
      <w:marBottom w:val="0"/>
      <w:divBdr>
        <w:top w:val="none" w:sz="0" w:space="0" w:color="auto"/>
        <w:left w:val="none" w:sz="0" w:space="0" w:color="auto"/>
        <w:bottom w:val="none" w:sz="0" w:space="0" w:color="auto"/>
        <w:right w:val="none" w:sz="0" w:space="0" w:color="auto"/>
      </w:divBdr>
    </w:div>
    <w:div w:id="1886913691">
      <w:bodyDiv w:val="1"/>
      <w:marLeft w:val="0"/>
      <w:marRight w:val="0"/>
      <w:marTop w:val="0"/>
      <w:marBottom w:val="0"/>
      <w:divBdr>
        <w:top w:val="none" w:sz="0" w:space="0" w:color="auto"/>
        <w:left w:val="none" w:sz="0" w:space="0" w:color="auto"/>
        <w:bottom w:val="none" w:sz="0" w:space="0" w:color="auto"/>
        <w:right w:val="none" w:sz="0" w:space="0" w:color="auto"/>
      </w:divBdr>
    </w:div>
    <w:div w:id="1892765535">
      <w:bodyDiv w:val="1"/>
      <w:marLeft w:val="0"/>
      <w:marRight w:val="0"/>
      <w:marTop w:val="0"/>
      <w:marBottom w:val="0"/>
      <w:divBdr>
        <w:top w:val="none" w:sz="0" w:space="0" w:color="auto"/>
        <w:left w:val="none" w:sz="0" w:space="0" w:color="auto"/>
        <w:bottom w:val="none" w:sz="0" w:space="0" w:color="auto"/>
        <w:right w:val="none" w:sz="0" w:space="0" w:color="auto"/>
      </w:divBdr>
    </w:div>
    <w:div w:id="1905985774">
      <w:bodyDiv w:val="1"/>
      <w:marLeft w:val="0"/>
      <w:marRight w:val="0"/>
      <w:marTop w:val="0"/>
      <w:marBottom w:val="0"/>
      <w:divBdr>
        <w:top w:val="none" w:sz="0" w:space="0" w:color="auto"/>
        <w:left w:val="none" w:sz="0" w:space="0" w:color="auto"/>
        <w:bottom w:val="none" w:sz="0" w:space="0" w:color="auto"/>
        <w:right w:val="none" w:sz="0" w:space="0" w:color="auto"/>
      </w:divBdr>
    </w:div>
    <w:div w:id="1926960246">
      <w:bodyDiv w:val="1"/>
      <w:marLeft w:val="0"/>
      <w:marRight w:val="0"/>
      <w:marTop w:val="0"/>
      <w:marBottom w:val="0"/>
      <w:divBdr>
        <w:top w:val="none" w:sz="0" w:space="0" w:color="auto"/>
        <w:left w:val="none" w:sz="0" w:space="0" w:color="auto"/>
        <w:bottom w:val="none" w:sz="0" w:space="0" w:color="auto"/>
        <w:right w:val="none" w:sz="0" w:space="0" w:color="auto"/>
      </w:divBdr>
    </w:div>
    <w:div w:id="1953247678">
      <w:bodyDiv w:val="1"/>
      <w:marLeft w:val="0"/>
      <w:marRight w:val="0"/>
      <w:marTop w:val="0"/>
      <w:marBottom w:val="0"/>
      <w:divBdr>
        <w:top w:val="none" w:sz="0" w:space="0" w:color="auto"/>
        <w:left w:val="none" w:sz="0" w:space="0" w:color="auto"/>
        <w:bottom w:val="none" w:sz="0" w:space="0" w:color="auto"/>
        <w:right w:val="none" w:sz="0" w:space="0" w:color="auto"/>
      </w:divBdr>
    </w:div>
    <w:div w:id="1981762983">
      <w:bodyDiv w:val="1"/>
      <w:marLeft w:val="0"/>
      <w:marRight w:val="0"/>
      <w:marTop w:val="0"/>
      <w:marBottom w:val="0"/>
      <w:divBdr>
        <w:top w:val="none" w:sz="0" w:space="0" w:color="auto"/>
        <w:left w:val="none" w:sz="0" w:space="0" w:color="auto"/>
        <w:bottom w:val="none" w:sz="0" w:space="0" w:color="auto"/>
        <w:right w:val="none" w:sz="0" w:space="0" w:color="auto"/>
      </w:divBdr>
    </w:div>
    <w:div w:id="1990743500">
      <w:bodyDiv w:val="1"/>
      <w:marLeft w:val="0"/>
      <w:marRight w:val="0"/>
      <w:marTop w:val="0"/>
      <w:marBottom w:val="0"/>
      <w:divBdr>
        <w:top w:val="none" w:sz="0" w:space="0" w:color="auto"/>
        <w:left w:val="none" w:sz="0" w:space="0" w:color="auto"/>
        <w:bottom w:val="none" w:sz="0" w:space="0" w:color="auto"/>
        <w:right w:val="none" w:sz="0" w:space="0" w:color="auto"/>
      </w:divBdr>
    </w:div>
    <w:div w:id="2002780914">
      <w:bodyDiv w:val="1"/>
      <w:marLeft w:val="0"/>
      <w:marRight w:val="0"/>
      <w:marTop w:val="0"/>
      <w:marBottom w:val="0"/>
      <w:divBdr>
        <w:top w:val="none" w:sz="0" w:space="0" w:color="auto"/>
        <w:left w:val="none" w:sz="0" w:space="0" w:color="auto"/>
        <w:bottom w:val="none" w:sz="0" w:space="0" w:color="auto"/>
        <w:right w:val="none" w:sz="0" w:space="0" w:color="auto"/>
      </w:divBdr>
    </w:div>
    <w:div w:id="2022706387">
      <w:bodyDiv w:val="1"/>
      <w:marLeft w:val="0"/>
      <w:marRight w:val="0"/>
      <w:marTop w:val="0"/>
      <w:marBottom w:val="0"/>
      <w:divBdr>
        <w:top w:val="none" w:sz="0" w:space="0" w:color="auto"/>
        <w:left w:val="none" w:sz="0" w:space="0" w:color="auto"/>
        <w:bottom w:val="none" w:sz="0" w:space="0" w:color="auto"/>
        <w:right w:val="none" w:sz="0" w:space="0" w:color="auto"/>
      </w:divBdr>
    </w:div>
    <w:div w:id="2029065914">
      <w:bodyDiv w:val="1"/>
      <w:marLeft w:val="0"/>
      <w:marRight w:val="0"/>
      <w:marTop w:val="0"/>
      <w:marBottom w:val="0"/>
      <w:divBdr>
        <w:top w:val="none" w:sz="0" w:space="0" w:color="auto"/>
        <w:left w:val="none" w:sz="0" w:space="0" w:color="auto"/>
        <w:bottom w:val="none" w:sz="0" w:space="0" w:color="auto"/>
        <w:right w:val="none" w:sz="0" w:space="0" w:color="auto"/>
      </w:divBdr>
    </w:div>
    <w:div w:id="2066833328">
      <w:bodyDiv w:val="1"/>
      <w:marLeft w:val="0"/>
      <w:marRight w:val="0"/>
      <w:marTop w:val="0"/>
      <w:marBottom w:val="0"/>
      <w:divBdr>
        <w:top w:val="none" w:sz="0" w:space="0" w:color="auto"/>
        <w:left w:val="none" w:sz="0" w:space="0" w:color="auto"/>
        <w:bottom w:val="none" w:sz="0" w:space="0" w:color="auto"/>
        <w:right w:val="none" w:sz="0" w:space="0" w:color="auto"/>
      </w:divBdr>
    </w:div>
    <w:div w:id="2076314680">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8405396">
      <w:bodyDiv w:val="1"/>
      <w:marLeft w:val="0"/>
      <w:marRight w:val="0"/>
      <w:marTop w:val="0"/>
      <w:marBottom w:val="0"/>
      <w:divBdr>
        <w:top w:val="none" w:sz="0" w:space="0" w:color="auto"/>
        <w:left w:val="none" w:sz="0" w:space="0" w:color="auto"/>
        <w:bottom w:val="none" w:sz="0" w:space="0" w:color="auto"/>
        <w:right w:val="none" w:sz="0" w:space="0" w:color="auto"/>
      </w:divBdr>
    </w:div>
    <w:div w:id="2106339688">
      <w:bodyDiv w:val="1"/>
      <w:marLeft w:val="0"/>
      <w:marRight w:val="0"/>
      <w:marTop w:val="0"/>
      <w:marBottom w:val="0"/>
      <w:divBdr>
        <w:top w:val="none" w:sz="0" w:space="0" w:color="auto"/>
        <w:left w:val="none" w:sz="0" w:space="0" w:color="auto"/>
        <w:bottom w:val="none" w:sz="0" w:space="0" w:color="auto"/>
        <w:right w:val="none" w:sz="0" w:space="0" w:color="auto"/>
      </w:divBdr>
    </w:div>
    <w:div w:id="2107312280">
      <w:bodyDiv w:val="1"/>
      <w:marLeft w:val="0"/>
      <w:marRight w:val="0"/>
      <w:marTop w:val="0"/>
      <w:marBottom w:val="0"/>
      <w:divBdr>
        <w:top w:val="none" w:sz="0" w:space="0" w:color="auto"/>
        <w:left w:val="none" w:sz="0" w:space="0" w:color="auto"/>
        <w:bottom w:val="none" w:sz="0" w:space="0" w:color="auto"/>
        <w:right w:val="none" w:sz="0" w:space="0" w:color="auto"/>
      </w:divBdr>
    </w:div>
    <w:div w:id="2113891337">
      <w:bodyDiv w:val="1"/>
      <w:marLeft w:val="0"/>
      <w:marRight w:val="0"/>
      <w:marTop w:val="0"/>
      <w:marBottom w:val="0"/>
      <w:divBdr>
        <w:top w:val="none" w:sz="0" w:space="0" w:color="auto"/>
        <w:left w:val="none" w:sz="0" w:space="0" w:color="auto"/>
        <w:bottom w:val="none" w:sz="0" w:space="0" w:color="auto"/>
        <w:right w:val="none" w:sz="0" w:space="0" w:color="auto"/>
      </w:divBdr>
    </w:div>
    <w:div w:id="2122410673">
      <w:bodyDiv w:val="1"/>
      <w:marLeft w:val="0"/>
      <w:marRight w:val="0"/>
      <w:marTop w:val="0"/>
      <w:marBottom w:val="0"/>
      <w:divBdr>
        <w:top w:val="none" w:sz="0" w:space="0" w:color="auto"/>
        <w:left w:val="none" w:sz="0" w:space="0" w:color="auto"/>
        <w:bottom w:val="none" w:sz="0" w:space="0" w:color="auto"/>
        <w:right w:val="none" w:sz="0" w:space="0" w:color="auto"/>
      </w:divBdr>
    </w:div>
    <w:div w:id="2125267061">
      <w:bodyDiv w:val="1"/>
      <w:marLeft w:val="0"/>
      <w:marRight w:val="0"/>
      <w:marTop w:val="0"/>
      <w:marBottom w:val="0"/>
      <w:divBdr>
        <w:top w:val="none" w:sz="0" w:space="0" w:color="auto"/>
        <w:left w:val="none" w:sz="0" w:space="0" w:color="auto"/>
        <w:bottom w:val="none" w:sz="0" w:space="0" w:color="auto"/>
        <w:right w:val="none" w:sz="0" w:space="0" w:color="auto"/>
      </w:divBdr>
    </w:div>
    <w:div w:id="2135247768">
      <w:bodyDiv w:val="1"/>
      <w:marLeft w:val="0"/>
      <w:marRight w:val="0"/>
      <w:marTop w:val="0"/>
      <w:marBottom w:val="0"/>
      <w:divBdr>
        <w:top w:val="none" w:sz="0" w:space="0" w:color="auto"/>
        <w:left w:val="none" w:sz="0" w:space="0" w:color="auto"/>
        <w:bottom w:val="none" w:sz="0" w:space="0" w:color="auto"/>
        <w:right w:val="none" w:sz="0" w:space="0" w:color="auto"/>
      </w:divBdr>
    </w:div>
    <w:div w:id="2138209734">
      <w:bodyDiv w:val="1"/>
      <w:marLeft w:val="0"/>
      <w:marRight w:val="0"/>
      <w:marTop w:val="0"/>
      <w:marBottom w:val="0"/>
      <w:divBdr>
        <w:top w:val="none" w:sz="0" w:space="0" w:color="auto"/>
        <w:left w:val="none" w:sz="0" w:space="0" w:color="auto"/>
        <w:bottom w:val="none" w:sz="0" w:space="0" w:color="auto"/>
        <w:right w:val="none" w:sz="0" w:space="0" w:color="auto"/>
      </w:divBdr>
    </w:div>
    <w:div w:id="21448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17FF9-E54C-4309-ACA0-F1A159E5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2914</Words>
  <Characters>16027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Ayala Romero</dc:creator>
  <cp:lastModifiedBy>Rocio Portilla Garibaldi</cp:lastModifiedBy>
  <cp:revision>27</cp:revision>
  <cp:lastPrinted>2021-11-24T20:48:00Z</cp:lastPrinted>
  <dcterms:created xsi:type="dcterms:W3CDTF">2023-06-09T01:17:00Z</dcterms:created>
  <dcterms:modified xsi:type="dcterms:W3CDTF">2023-06-09T17:17:00Z</dcterms:modified>
</cp:coreProperties>
</file>