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7D96" w14:textId="7D45FF68" w:rsidR="00E24046" w:rsidRDefault="00E24046" w:rsidP="00B108D8">
      <w:pPr>
        <w:spacing w:line="240" w:lineRule="exact"/>
        <w:ind w:left="567" w:hanging="567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6785C50C" w14:textId="77777777" w:rsidR="0077333C" w:rsidRPr="004C6FD1" w:rsidRDefault="00DE1F4B" w:rsidP="00B108D8">
      <w:pPr>
        <w:spacing w:line="240" w:lineRule="exact"/>
        <w:ind w:left="567" w:hanging="567"/>
        <w:rPr>
          <w:rFonts w:ascii="Montserrat" w:eastAsia="Batang" w:hAnsi="Montserrat" w:cs="Arial"/>
          <w:b/>
          <w:smallCaps/>
          <w:sz w:val="16"/>
          <w:szCs w:val="16"/>
        </w:rPr>
      </w:pPr>
      <w:r>
        <w:rPr>
          <w:rFonts w:ascii="Montserrat" w:eastAsia="Batang" w:hAnsi="Montserrat" w:cs="Arial"/>
          <w:b/>
          <w:smallCaps/>
          <w:sz w:val="16"/>
          <w:szCs w:val="16"/>
        </w:rPr>
        <w:t xml:space="preserve"> </w:t>
      </w:r>
    </w:p>
    <w:p w14:paraId="11E54A3C" w14:textId="77777777" w:rsidR="006E6E0E" w:rsidRPr="004C6FD1" w:rsidRDefault="006E6E0E" w:rsidP="00795161">
      <w:pPr>
        <w:spacing w:line="240" w:lineRule="exact"/>
        <w:ind w:left="567" w:hanging="567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245D905A" w14:textId="77777777" w:rsidR="00086234" w:rsidRPr="004C6FD1" w:rsidRDefault="00086234" w:rsidP="00795161">
      <w:pPr>
        <w:spacing w:line="240" w:lineRule="exact"/>
        <w:ind w:left="567" w:hanging="567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34779B25" w14:textId="77777777" w:rsidR="00996A33" w:rsidRPr="004C6FD1" w:rsidRDefault="00996A33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6B87BB19" w14:textId="568F968C" w:rsidR="001F647E" w:rsidRDefault="001F647E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5D8F4C67" w14:textId="5D72F990" w:rsidR="00021BAF" w:rsidRDefault="00021BAF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1EDCE39A" w14:textId="1B146011" w:rsidR="00021BAF" w:rsidRDefault="00021BAF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77B62CD6" w14:textId="22E30495" w:rsidR="00021BAF" w:rsidRDefault="00021BAF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7A337EE6" w14:textId="2498354B" w:rsidR="00021BAF" w:rsidRDefault="00021BAF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7E413BE9" w14:textId="27A4464B" w:rsidR="00021BAF" w:rsidRDefault="00021BAF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64296D68" w14:textId="77777777" w:rsidR="00021BAF" w:rsidRPr="004C6FD1" w:rsidRDefault="00021BAF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5121940F" w14:textId="77777777" w:rsidR="006A56AF" w:rsidRPr="004C6FD1" w:rsidRDefault="006A56AF" w:rsidP="00E20264">
      <w:pPr>
        <w:spacing w:line="240" w:lineRule="exact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1039E589" w14:textId="77777777" w:rsidR="009E1850" w:rsidRPr="004C6FD1" w:rsidRDefault="009E1850" w:rsidP="00E20264">
      <w:pPr>
        <w:spacing w:line="240" w:lineRule="exact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18276355" w14:textId="77777777" w:rsidR="009E1850" w:rsidRPr="004C6FD1" w:rsidRDefault="009E1850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3A1A6DF3" w14:textId="77777777" w:rsidR="009E1850" w:rsidRPr="004C6FD1" w:rsidRDefault="009E1850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22F8D45A" w14:textId="77777777" w:rsidR="00DE5DD1" w:rsidRPr="004C6FD1" w:rsidRDefault="00DE5DD1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69350BD5" w14:textId="1ADE5FAE" w:rsidR="00021BAF" w:rsidRPr="00021BAF" w:rsidRDefault="00021BAF" w:rsidP="00E20264">
      <w:pPr>
        <w:spacing w:line="240" w:lineRule="exact"/>
        <w:jc w:val="center"/>
        <w:rPr>
          <w:rFonts w:ascii="Montserrat" w:hAnsi="Montserrat"/>
          <w:b/>
          <w:shd w:val="clear" w:color="auto" w:fill="FFFFFF"/>
          <w:lang w:val="es-MX" w:eastAsia="es-ES_tradnl"/>
        </w:rPr>
      </w:pPr>
      <w:r w:rsidRPr="00021BAF">
        <w:rPr>
          <w:rFonts w:ascii="Montserrat" w:hAnsi="Montserrat"/>
          <w:b/>
          <w:shd w:val="clear" w:color="auto" w:fill="FFFFFF"/>
          <w:lang w:val="es-MX" w:eastAsia="es-ES_tradnl"/>
        </w:rPr>
        <w:t>MANUAL DE INTEGRACI</w:t>
      </w:r>
      <w:r w:rsidR="00BF02CF">
        <w:rPr>
          <w:rFonts w:ascii="Montserrat" w:hAnsi="Montserrat"/>
          <w:b/>
          <w:shd w:val="clear" w:color="auto" w:fill="FFFFFF"/>
          <w:lang w:val="es-MX" w:eastAsia="es-ES_tradnl"/>
        </w:rPr>
        <w:t>Ó</w:t>
      </w:r>
      <w:r w:rsidRPr="00021BAF">
        <w:rPr>
          <w:rFonts w:ascii="Montserrat" w:hAnsi="Montserrat"/>
          <w:b/>
          <w:shd w:val="clear" w:color="auto" w:fill="FFFFFF"/>
          <w:lang w:val="es-MX" w:eastAsia="es-ES_tradnl"/>
        </w:rPr>
        <w:t xml:space="preserve">N Y FUNCIONAMIENTO DEL </w:t>
      </w:r>
    </w:p>
    <w:p w14:paraId="3129DD40" w14:textId="60230DAF" w:rsidR="009E1850" w:rsidRPr="00021BAF" w:rsidRDefault="00021BAF" w:rsidP="00E20264">
      <w:pPr>
        <w:spacing w:line="240" w:lineRule="exact"/>
        <w:jc w:val="center"/>
        <w:rPr>
          <w:rFonts w:ascii="Montserrat" w:hAnsi="Montserrat"/>
          <w:b/>
          <w:shd w:val="clear" w:color="auto" w:fill="FFFFFF"/>
          <w:lang w:val="es-MX" w:eastAsia="es-ES_tradnl"/>
        </w:rPr>
      </w:pPr>
      <w:r w:rsidRPr="00021BAF">
        <w:rPr>
          <w:rFonts w:ascii="Montserrat" w:hAnsi="Montserrat"/>
          <w:b/>
          <w:shd w:val="clear" w:color="auto" w:fill="FFFFFF"/>
          <w:lang w:val="es-MX" w:eastAsia="es-ES_tradnl"/>
        </w:rPr>
        <w:t>COMIT</w:t>
      </w:r>
      <w:r w:rsidR="00BF02CF">
        <w:rPr>
          <w:rFonts w:ascii="Montserrat" w:hAnsi="Montserrat"/>
          <w:b/>
          <w:shd w:val="clear" w:color="auto" w:fill="FFFFFF"/>
          <w:lang w:val="es-MX" w:eastAsia="es-ES_tradnl"/>
        </w:rPr>
        <w:t>É</w:t>
      </w:r>
      <w:r w:rsidRPr="00021BAF">
        <w:rPr>
          <w:rFonts w:ascii="Montserrat" w:hAnsi="Montserrat"/>
          <w:b/>
          <w:shd w:val="clear" w:color="auto" w:fill="FFFFFF"/>
          <w:lang w:val="es-MX" w:eastAsia="es-ES_tradnl"/>
        </w:rPr>
        <w:t xml:space="preserve"> TÉCNICO DE PROFESIONALIZACIÓN</w:t>
      </w:r>
    </w:p>
    <w:p w14:paraId="2E19A51C" w14:textId="77777777" w:rsidR="009E1850" w:rsidRPr="00AF7E54" w:rsidRDefault="009E1850" w:rsidP="00E20264">
      <w:pPr>
        <w:spacing w:line="240" w:lineRule="exact"/>
        <w:jc w:val="center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28DFFA3E" w14:textId="77777777" w:rsidR="009E1850" w:rsidRPr="00AF7E54" w:rsidRDefault="009E1850" w:rsidP="00E20264">
      <w:pPr>
        <w:spacing w:line="240" w:lineRule="exact"/>
        <w:jc w:val="center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338FD28C" w14:textId="77777777" w:rsidR="002C4224" w:rsidRPr="00AF7E54" w:rsidRDefault="002C4224" w:rsidP="00E20264">
      <w:pPr>
        <w:spacing w:line="240" w:lineRule="exact"/>
        <w:jc w:val="center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2F8D1D47" w14:textId="77777777" w:rsidR="002C4224" w:rsidRPr="00AF7E54" w:rsidRDefault="002C4224" w:rsidP="00E20264">
      <w:pPr>
        <w:spacing w:line="240" w:lineRule="exact"/>
        <w:jc w:val="center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53A8ED28" w14:textId="77777777" w:rsidR="009E1850" w:rsidRPr="00AF7E54" w:rsidRDefault="009E1850" w:rsidP="00E20264">
      <w:pPr>
        <w:spacing w:line="240" w:lineRule="exact"/>
        <w:jc w:val="center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129EF27F" w14:textId="77777777" w:rsidR="009E1850" w:rsidRPr="00AF7E54" w:rsidRDefault="009E1850" w:rsidP="00E20264">
      <w:pPr>
        <w:spacing w:line="240" w:lineRule="exact"/>
        <w:jc w:val="center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76C9B93E" w14:textId="24571788" w:rsidR="009E1850" w:rsidRDefault="009E1850" w:rsidP="00E20264">
      <w:pPr>
        <w:spacing w:line="240" w:lineRule="exact"/>
        <w:jc w:val="center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3C2E93B3" w14:textId="77777777" w:rsidR="00021BAF" w:rsidRPr="00AF7E54" w:rsidRDefault="00021BAF" w:rsidP="00E20264">
      <w:pPr>
        <w:spacing w:line="240" w:lineRule="exact"/>
        <w:jc w:val="center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33D467D3" w14:textId="77777777" w:rsidR="009E1850" w:rsidRPr="00AF7E54" w:rsidRDefault="00BA520D" w:rsidP="00BA520D">
      <w:pPr>
        <w:tabs>
          <w:tab w:val="left" w:pos="7845"/>
        </w:tabs>
        <w:spacing w:line="240" w:lineRule="exact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  <w:r w:rsidRPr="00AF7E54"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  <w:tab/>
      </w:r>
    </w:p>
    <w:p w14:paraId="769FDD7E" w14:textId="77777777" w:rsidR="002C4224" w:rsidRPr="00AF7E54" w:rsidRDefault="002C4224" w:rsidP="00E20264">
      <w:pPr>
        <w:spacing w:line="240" w:lineRule="exact"/>
        <w:jc w:val="center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6E0134CA" w14:textId="23D69945" w:rsidR="009E1850" w:rsidRPr="00E13A95" w:rsidRDefault="001836CF" w:rsidP="00E20264">
      <w:pPr>
        <w:spacing w:line="240" w:lineRule="exact"/>
        <w:jc w:val="center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commentRangeStart w:id="0"/>
      <w:r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  <w:t>2</w:t>
      </w:r>
      <w:r w:rsidR="00C43F38"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  <w:t xml:space="preserve">1 </w:t>
      </w:r>
      <w:r w:rsidR="00993D13" w:rsidRPr="003016B8"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  <w:t xml:space="preserve">de </w:t>
      </w:r>
      <w:r w:rsidR="009E6876"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  <w:t>septiembre</w:t>
      </w:r>
      <w:r w:rsidR="00FA0B8C" w:rsidRPr="003016B8"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  <w:t xml:space="preserve"> de 20</w:t>
      </w:r>
      <w:r w:rsidR="00BA792F" w:rsidRPr="003016B8"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  <w:t>2</w:t>
      </w:r>
      <w:r w:rsidR="009E6876"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  <w:t>2</w:t>
      </w:r>
      <w:commentRangeEnd w:id="0"/>
      <w:r w:rsidR="00AA41DE">
        <w:rPr>
          <w:rStyle w:val="Refdecomentario"/>
        </w:rPr>
        <w:commentReference w:id="0"/>
      </w:r>
    </w:p>
    <w:p w14:paraId="3F5319B3" w14:textId="77777777" w:rsidR="009E1850" w:rsidRPr="004C6FD1" w:rsidRDefault="009E1850" w:rsidP="00E20264">
      <w:pPr>
        <w:tabs>
          <w:tab w:val="center" w:pos="4896"/>
          <w:tab w:val="left" w:pos="6240"/>
          <w:tab w:val="left" w:pos="6300"/>
        </w:tabs>
        <w:spacing w:line="240" w:lineRule="exact"/>
        <w:ind w:right="142"/>
        <w:jc w:val="both"/>
        <w:rPr>
          <w:rFonts w:ascii="Montserrat" w:eastAsia="Batang" w:hAnsi="Montserrat" w:cs="Arial"/>
          <w:b/>
          <w:smallCaps/>
        </w:rPr>
      </w:pPr>
    </w:p>
    <w:p w14:paraId="720DCCA7" w14:textId="77777777" w:rsidR="006D44C7" w:rsidRPr="004C6FD1" w:rsidRDefault="006D44C7" w:rsidP="006D44C7">
      <w:pPr>
        <w:tabs>
          <w:tab w:val="left" w:pos="5475"/>
        </w:tabs>
        <w:spacing w:line="240" w:lineRule="exact"/>
        <w:rPr>
          <w:rFonts w:ascii="Montserrat" w:eastAsia="Batang" w:hAnsi="Montserrat" w:cs="Arial"/>
          <w:b/>
          <w:smallCaps/>
          <w:sz w:val="16"/>
          <w:szCs w:val="16"/>
        </w:rPr>
      </w:pPr>
      <w:r w:rsidRPr="004C6FD1">
        <w:rPr>
          <w:rFonts w:ascii="Montserrat" w:eastAsia="Batang" w:hAnsi="Montserrat" w:cs="Arial"/>
          <w:b/>
          <w:smallCaps/>
          <w:sz w:val="16"/>
          <w:szCs w:val="16"/>
        </w:rPr>
        <w:tab/>
      </w:r>
    </w:p>
    <w:p w14:paraId="167120B3" w14:textId="77777777" w:rsidR="00903FB2" w:rsidRPr="004C6FD1" w:rsidRDefault="009E1850" w:rsidP="003609F5">
      <w:pPr>
        <w:tabs>
          <w:tab w:val="left" w:pos="5475"/>
        </w:tabs>
        <w:spacing w:line="240" w:lineRule="exact"/>
        <w:jc w:val="both"/>
        <w:rPr>
          <w:rFonts w:ascii="Montserrat" w:eastAsia="Batang" w:hAnsi="Montserrat" w:cs="Arial"/>
          <w:smallCaps/>
          <w:sz w:val="18"/>
          <w:szCs w:val="18"/>
        </w:rPr>
      </w:pPr>
      <w:r w:rsidRPr="004C6FD1">
        <w:rPr>
          <w:rFonts w:ascii="Montserrat" w:eastAsia="Batang" w:hAnsi="Montserrat" w:cs="Arial"/>
          <w:sz w:val="16"/>
          <w:szCs w:val="16"/>
        </w:rPr>
        <w:br w:type="page"/>
      </w:r>
    </w:p>
    <w:p w14:paraId="03B696A8" w14:textId="40B5FF12" w:rsidR="00705CB9" w:rsidRDefault="00705CB9" w:rsidP="00481E5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</w:pPr>
      <w:r w:rsidRPr="00705CB9"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lastRenderedPageBreak/>
        <w:t>Introducción</w:t>
      </w:r>
    </w:p>
    <w:p w14:paraId="21073A18" w14:textId="77777777" w:rsidR="00705CB9" w:rsidRPr="00705CB9" w:rsidRDefault="00705CB9" w:rsidP="00481E54">
      <w:pPr>
        <w:pStyle w:val="Prrafodelista"/>
        <w:spacing w:after="0" w:line="240" w:lineRule="auto"/>
        <w:ind w:left="748"/>
        <w:jc w:val="both"/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6CE2D3D3" w14:textId="587DD6E7" w:rsidR="00705CB9" w:rsidRPr="00705CB9" w:rsidRDefault="00705CB9" w:rsidP="00481E54">
      <w:pPr>
        <w:tabs>
          <w:tab w:val="left" w:pos="5475"/>
        </w:tabs>
        <w:ind w:left="709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  <w:r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El presente Manual </w:t>
      </w:r>
      <w:del w:id="1" w:author="Fernanda Sandoval" w:date="2023-06-01T19:14:00Z">
        <w:r w:rsidRPr="00705CB9" w:rsidDel="00E13336">
          <w:rPr>
            <w:rFonts w:ascii="Montserrat" w:eastAsia="Calibri" w:hAnsi="Montserrat"/>
            <w:sz w:val="20"/>
            <w:szCs w:val="20"/>
            <w:shd w:val="clear" w:color="auto" w:fill="FFFFFF"/>
            <w:lang w:val="es-MX" w:eastAsia="es-ES_tradnl"/>
          </w:rPr>
          <w:delText>fue elaborado con la</w:delText>
        </w:r>
      </w:del>
      <w:ins w:id="2" w:author="Fernanda Sandoval" w:date="2023-06-01T19:14:00Z">
        <w:r w:rsidR="00E13336">
          <w:rPr>
            <w:rFonts w:ascii="Montserrat" w:eastAsia="Calibri" w:hAnsi="Montserrat"/>
            <w:sz w:val="20"/>
            <w:szCs w:val="20"/>
            <w:shd w:val="clear" w:color="auto" w:fill="FFFFFF"/>
            <w:lang w:val="es-MX" w:eastAsia="es-ES_tradnl"/>
          </w:rPr>
          <w:t>tiene como</w:t>
        </w:r>
      </w:ins>
      <w:r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finalidad de establecer la integración y</w:t>
      </w:r>
      <w:r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funcionamiento del Comité Técnico de Profesionalización de la</w:t>
      </w:r>
      <w:r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Secretaría de </w:t>
      </w:r>
      <w:r w:rsidR="000B556F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Infraestructura </w:t>
      </w:r>
      <w:r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Comunicaciones y Transportes;</w:t>
      </w:r>
      <w:r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así como la responsabilidad y obligaciones de</w:t>
      </w:r>
      <w:r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sus integrantes; en cumplimiento a lo dispuesto en </w:t>
      </w:r>
      <w:r w:rsidRPr="000B556F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los artículos 72 de la Ley del</w:t>
      </w:r>
      <w:r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Servicio Profesional de Carrera en la Administración Pública Federal</w:t>
      </w:r>
      <w:r w:rsidR="00925BE1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, </w:t>
      </w:r>
      <w:r w:rsidR="000B556F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13</w:t>
      </w:r>
      <w:r w:rsidR="00925BE1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y 75 fracción I</w:t>
      </w:r>
      <w:r w:rsidR="006A6E72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, </w:t>
      </w:r>
      <w:r w:rsidR="00794EF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de su Reglamento.</w:t>
      </w:r>
    </w:p>
    <w:p w14:paraId="2C9DC7C7" w14:textId="77777777" w:rsidR="00794EF6" w:rsidRDefault="00794EF6" w:rsidP="00481E54">
      <w:pPr>
        <w:tabs>
          <w:tab w:val="left" w:pos="5475"/>
        </w:tabs>
        <w:ind w:left="709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</w:p>
    <w:p w14:paraId="2D17B645" w14:textId="70A223CA" w:rsidR="00705CB9" w:rsidRDefault="00D3164D" w:rsidP="00481E54">
      <w:pPr>
        <w:tabs>
          <w:tab w:val="left" w:pos="5475"/>
        </w:tabs>
        <w:ind w:left="709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El Comité Técnico de Profesionalización es el cuerpo </w:t>
      </w:r>
      <w:r w:rsidR="00BE0FFC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colegiado </w:t>
      </w:r>
      <w:r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encargado de </w:t>
      </w:r>
      <w:r w:rsidR="00705CB9"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la</w:t>
      </w:r>
      <w:r w:rsidR="00794EF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705CB9"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implementación, operación y evaluación del sistema de </w:t>
      </w:r>
      <w:r w:rsidR="00794EF6"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Servicio Profesional </w:t>
      </w:r>
      <w:r w:rsidR="00705CB9"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de</w:t>
      </w:r>
      <w:r w:rsidR="00794EF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794EF6"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Carrera</w:t>
      </w:r>
      <w:r w:rsidR="00705CB9"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al interior de </w:t>
      </w:r>
      <w:r w:rsidR="00794EF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la Secretaría de </w:t>
      </w:r>
      <w:r w:rsidR="00BE0FFC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Infraestructura, </w:t>
      </w:r>
      <w:r w:rsidR="00794EF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Comunicaciones y Transportes</w:t>
      </w:r>
      <w:r w:rsidR="004A43A4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y el Instituto Mexicano del Transporte</w:t>
      </w:r>
      <w:r w:rsidR="00794EF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4C19A0CB" w14:textId="77777777" w:rsidR="00705CB9" w:rsidRPr="00CF4D39" w:rsidRDefault="00705CB9" w:rsidP="00481E54">
      <w:pPr>
        <w:tabs>
          <w:tab w:val="left" w:pos="5475"/>
        </w:tabs>
        <w:jc w:val="both"/>
        <w:rPr>
          <w:rFonts w:ascii="Montserrat" w:hAnsi="Montserrat"/>
          <w:sz w:val="20"/>
          <w:szCs w:val="20"/>
          <w:shd w:val="clear" w:color="auto" w:fill="FFFFFF"/>
          <w:lang w:eastAsia="es-ES_tradnl"/>
        </w:rPr>
      </w:pPr>
    </w:p>
    <w:p w14:paraId="4BF12575" w14:textId="34D23116" w:rsidR="000868A1" w:rsidRDefault="00021BAF" w:rsidP="00481E5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t>Fundamento legal</w:t>
      </w:r>
    </w:p>
    <w:p w14:paraId="1B1B8CD7" w14:textId="77777777" w:rsidR="00021BAF" w:rsidRDefault="00021BAF" w:rsidP="00481E54">
      <w:pPr>
        <w:pStyle w:val="Prrafodelista"/>
        <w:tabs>
          <w:tab w:val="left" w:pos="5475"/>
        </w:tabs>
        <w:spacing w:after="0" w:line="240" w:lineRule="auto"/>
        <w:ind w:left="748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6A99384B" w14:textId="486E3E9E" w:rsidR="00BF7B40" w:rsidRPr="00BF7B40" w:rsidRDefault="00BF7B40" w:rsidP="00717BB9">
      <w:pPr>
        <w:pStyle w:val="Prrafodelista"/>
        <w:numPr>
          <w:ilvl w:val="0"/>
          <w:numId w:val="5"/>
        </w:numPr>
        <w:tabs>
          <w:tab w:val="left" w:pos="5475"/>
        </w:tabs>
        <w:spacing w:after="0" w:line="240" w:lineRule="auto"/>
        <w:ind w:left="993" w:hanging="142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F7B4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Ley del Servicio Profesional de Carrera en la Administración Pública Federal</w:t>
      </w:r>
      <w:r w:rsidR="0082133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13118C3C" w14:textId="715797FA" w:rsidR="00BF7B40" w:rsidRPr="00BF7B40" w:rsidRDefault="00BF7B40" w:rsidP="00717BB9">
      <w:pPr>
        <w:pStyle w:val="Prrafodelista"/>
        <w:numPr>
          <w:ilvl w:val="0"/>
          <w:numId w:val="5"/>
        </w:numPr>
        <w:tabs>
          <w:tab w:val="left" w:pos="5475"/>
        </w:tabs>
        <w:spacing w:after="0" w:line="240" w:lineRule="auto"/>
        <w:ind w:left="993" w:hanging="142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F7B4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Reglamento </w:t>
      </w:r>
      <w:r w:rsidR="009E687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 la </w:t>
      </w:r>
      <w:r w:rsidRPr="00BF7B4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Ley del Servicio Profesional de Carrera en la Administración Pública Federal</w:t>
      </w:r>
      <w:r w:rsidR="0082133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233D9E5C" w14:textId="77777777" w:rsidR="00BF7B40" w:rsidRDefault="00BF7B40" w:rsidP="00717BB9">
      <w:pPr>
        <w:pStyle w:val="Prrafodelista"/>
        <w:numPr>
          <w:ilvl w:val="0"/>
          <w:numId w:val="5"/>
        </w:numPr>
        <w:tabs>
          <w:tab w:val="left" w:pos="5475"/>
        </w:tabs>
        <w:spacing w:after="0" w:line="240" w:lineRule="auto"/>
        <w:ind w:left="993" w:hanging="142"/>
        <w:jc w:val="both"/>
        <w:rPr>
          <w:ins w:id="3" w:author="Maria Guadalupe Espinoza Suastegui" w:date="2023-06-01T18:02:00Z"/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F7B4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ACUERDO por el que se emiten las Disposiciones en las materias de Recursos Humanos y del Servicio Profesional de Carrera, así como el Manual Administrativo de Aplicación General en materia de Recursos Humanos y Organización y el Manual del Servicio Profesional de Carrera. </w:t>
      </w:r>
    </w:p>
    <w:p w14:paraId="13131EA0" w14:textId="122BE59A" w:rsidR="00717BB9" w:rsidRPr="00717BB9" w:rsidRDefault="00717BB9" w:rsidP="00717BB9">
      <w:pPr>
        <w:pStyle w:val="Prrafodelista"/>
        <w:numPr>
          <w:ilvl w:val="0"/>
          <w:numId w:val="5"/>
        </w:numPr>
        <w:tabs>
          <w:tab w:val="left" w:pos="5475"/>
        </w:tabs>
        <w:ind w:left="993" w:hanging="142"/>
        <w:jc w:val="both"/>
        <w:rPr>
          <w:ins w:id="4" w:author="Maria Guadalupe Espinoza Suastegui" w:date="2023-06-01T18:02:00Z"/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ins w:id="5" w:author="Maria Guadalupe Espinoza Suastegui" w:date="2023-06-01T18:02:00Z">
        <w:del w:id="6" w:author="Fernanda Sandoval" w:date="2023-06-01T19:15:00Z">
          <w:r w:rsidRPr="00717BB9" w:rsidDel="00E13336">
            <w:rPr>
              <w:rFonts w:ascii="Montserrat" w:hAnsi="Montserrat"/>
              <w:sz w:val="20"/>
              <w:szCs w:val="20"/>
              <w:shd w:val="clear" w:color="auto" w:fill="FFFFFF"/>
              <w:lang w:val="es-MX" w:eastAsia="es-ES_tradnl"/>
            </w:rPr>
            <w:delText xml:space="preserve">Disposiciones: </w:delText>
          </w:r>
        </w:del>
        <w:r w:rsidRPr="00717BB9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Disposiciones en las materias de Recursos Humanos y del Servicio Profesional de Carrera, así como el Manual Administrativo de Aplicación General en materia de Recursos Humanos y Organización y el Manual del Servicio Profesional de Carrera.</w:t>
        </w:r>
      </w:ins>
    </w:p>
    <w:p w14:paraId="0DF0EA9E" w14:textId="46E74FA4" w:rsidR="00BF7B40" w:rsidRPr="00BF7B40" w:rsidRDefault="00BF7B40" w:rsidP="00481E54">
      <w:pPr>
        <w:pStyle w:val="Prrafodelista"/>
        <w:numPr>
          <w:ilvl w:val="0"/>
          <w:numId w:val="5"/>
        </w:numPr>
        <w:tabs>
          <w:tab w:val="left" w:pos="5475"/>
        </w:tabs>
        <w:spacing w:after="0" w:line="240" w:lineRule="auto"/>
        <w:ind w:left="1134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F7B4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Reglamento Interior de la Secretaría de</w:t>
      </w:r>
      <w:del w:id="7" w:author="Maria Guadalupe Espinoza Suastegui" w:date="2023-06-01T14:53:00Z">
        <w:r w:rsidRPr="00BF7B40" w:rsidDel="00AA41DE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 xml:space="preserve"> </w:delText>
        </w:r>
        <w:r w:rsidR="00BF02CF" w:rsidDel="00AA41DE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Infraestructura</w:delText>
        </w:r>
      </w:del>
      <w:del w:id="8" w:author="Fernanda Sandoval" w:date="2023-06-01T19:15:00Z">
        <w:r w:rsidR="00BF02CF" w:rsidDel="00E13336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,</w:delText>
        </w:r>
      </w:del>
      <w:r w:rsidR="00BF02C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BF7B4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Comunicaciones y Transportes.</w:t>
      </w:r>
    </w:p>
    <w:p w14:paraId="6E6575E7" w14:textId="77777777" w:rsidR="00BF7B40" w:rsidRPr="006C41E0" w:rsidRDefault="00BF7B40" w:rsidP="00481E54">
      <w:pPr>
        <w:pStyle w:val="Prrafodelista"/>
        <w:tabs>
          <w:tab w:val="left" w:pos="5475"/>
        </w:tabs>
        <w:spacing w:after="0" w:line="240" w:lineRule="auto"/>
        <w:ind w:left="1134"/>
        <w:jc w:val="both"/>
        <w:rPr>
          <w:rFonts w:ascii="Montserrat" w:hAnsi="Montserrat"/>
          <w:color w:val="FF0000"/>
          <w:sz w:val="20"/>
          <w:szCs w:val="20"/>
          <w:shd w:val="clear" w:color="auto" w:fill="FFFFFF"/>
          <w:lang w:val="es-MX" w:eastAsia="es-ES_tradnl"/>
        </w:rPr>
      </w:pPr>
    </w:p>
    <w:p w14:paraId="45691C33" w14:textId="77777777" w:rsidR="00BF7B40" w:rsidRPr="00021BAF" w:rsidRDefault="00BF7B40" w:rsidP="00481E5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t>Definiciones</w:t>
      </w:r>
    </w:p>
    <w:p w14:paraId="6C6B9EFA" w14:textId="77777777" w:rsidR="00BF7B40" w:rsidRDefault="00BF7B40" w:rsidP="00481E54">
      <w:pPr>
        <w:jc w:val="both"/>
        <w:rPr>
          <w:rFonts w:ascii="Montserrat" w:hAnsi="Montserrat"/>
          <w:b/>
          <w:sz w:val="20"/>
          <w:szCs w:val="20"/>
          <w:highlight w:val="yellow"/>
          <w:shd w:val="clear" w:color="auto" w:fill="FFFFFF"/>
          <w:lang w:val="es-MX" w:eastAsia="es-ES_tradnl"/>
        </w:rPr>
      </w:pPr>
    </w:p>
    <w:p w14:paraId="112B6BC2" w14:textId="0C3D174A" w:rsidR="00782606" w:rsidRDefault="00782606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CTP: </w:t>
      </w:r>
      <w:r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Comité Técnico de Profesionalización</w:t>
      </w:r>
      <w:r w:rsidR="009E687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49D1A45A" w14:textId="77777777" w:rsidR="00782606" w:rsidRDefault="00782606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0A9AF75A" w14:textId="77777777" w:rsidR="00782606" w:rsidRDefault="00782606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CTS: </w:t>
      </w:r>
      <w:r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Comité Técnico de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Selección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760FE553" w14:textId="77777777" w:rsidR="00782606" w:rsidRDefault="00782606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584E37CF" w14:textId="5ABFB193" w:rsidR="006A577F" w:rsidRDefault="006A577F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DGRH: Dirección General de Recursos Humanos.</w:t>
      </w:r>
    </w:p>
    <w:p w14:paraId="09B23277" w14:textId="77777777" w:rsidR="00C93540" w:rsidRDefault="00C935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7BFA53CD" w14:textId="062C6385" w:rsidR="00C93540" w:rsidRDefault="00C935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E96D0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SPC</w:t>
      </w:r>
      <w:r w:rsidRPr="00E96D0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: La Ley del Servicio Profesional de Carrera en la Administración Pública Federal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33AE9595" w14:textId="77777777" w:rsidR="00010177" w:rsidRDefault="00010177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0F6911FC" w14:textId="0357E8B5" w:rsidR="00010177" w:rsidRDefault="00010177" w:rsidP="008E7E86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Disposiciones: </w:t>
      </w:r>
      <w:r w:rsidR="008E7E86" w:rsidRPr="008E7E8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Disposiciones en las materias de Recursos Humanos y del Servicio</w:t>
      </w:r>
      <w:r w:rsidR="008E7E8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8E7E86" w:rsidRPr="008E7E8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Profesional de Carrera, así como el Manual Administrativo de Aplicación General en materia de</w:t>
      </w:r>
      <w:r w:rsidR="008E7E8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8E7E86" w:rsidRPr="008E7E8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Recursos Humanos y Organización y el Manual del Servicio Profesional de Carrera</w:t>
      </w:r>
      <w:r w:rsidR="008E7E8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6FF28DED" w14:textId="473BA82C" w:rsidR="00EF652F" w:rsidRDefault="00EF652F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5F354EE5" w14:textId="07B6DAC6" w:rsidR="00BF7B40" w:rsidRPr="00505B3F" w:rsidRDefault="00BF7B40" w:rsidP="00481E54">
      <w:pPr>
        <w:tabs>
          <w:tab w:val="left" w:pos="5475"/>
        </w:tabs>
        <w:ind w:left="709"/>
        <w:jc w:val="both"/>
        <w:rPr>
          <w:rFonts w:ascii="Montserrat" w:eastAsia="Calibri" w:hAnsi="Montserrat"/>
          <w:color w:val="FF0000"/>
          <w:sz w:val="20"/>
          <w:szCs w:val="20"/>
          <w:shd w:val="clear" w:color="auto" w:fill="FFFFFF"/>
          <w:lang w:val="es-MX" w:eastAsia="es-ES_tradnl"/>
        </w:rPr>
      </w:pPr>
      <w:r w:rsidRPr="00505B3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Manual</w:t>
      </w:r>
      <w:r w:rsidRPr="00021BAF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: El Manual de Integración y Funcionamiento del</w:t>
      </w:r>
      <w:r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021BAF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Comité Técnico de </w:t>
      </w:r>
      <w:r w:rsidRPr="001C433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Profesionalización de la Secretaría de </w:t>
      </w:r>
      <w:r w:rsidR="00782606" w:rsidRPr="001C433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Infraestructura </w:t>
      </w:r>
      <w:r w:rsidRPr="001C433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Comunicaciones y Transportes.</w:t>
      </w:r>
    </w:p>
    <w:p w14:paraId="1B2096FD" w14:textId="77777777" w:rsidR="00BF7B40" w:rsidRDefault="00BF7B40" w:rsidP="00481E54">
      <w:pPr>
        <w:ind w:left="709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</w:p>
    <w:p w14:paraId="79B598B9" w14:textId="118C0E61" w:rsidR="00EF652F" w:rsidRDefault="00EF652F" w:rsidP="00481E54">
      <w:pPr>
        <w:tabs>
          <w:tab w:val="left" w:pos="5475"/>
        </w:tabs>
        <w:ind w:left="709"/>
        <w:jc w:val="both"/>
        <w:rPr>
          <w:ins w:id="9" w:author="Fernanda Sandoval" w:date="2023-06-01T19:16:00Z"/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Reglamento:</w:t>
      </w:r>
      <w:r w:rsidRPr="00EF652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Reglamento de l</w:t>
      </w:r>
      <w:r w:rsidRPr="00E96D0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 Ley del Servicio Profesional de Carrera en la Administración Pública Federal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45105C74" w14:textId="77777777" w:rsidR="00E13336" w:rsidRDefault="00E13336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2E160D5A" w14:textId="518D8CF1" w:rsidR="00782606" w:rsidRDefault="00BF7B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Secretaría: </w:t>
      </w:r>
      <w:r w:rsidR="00782606"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Secretaría de </w:t>
      </w:r>
      <w:r w:rsidR="0078260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Infraestructura</w:t>
      </w:r>
      <w:r w:rsidR="009E687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</w:t>
      </w:r>
      <w:r w:rsidR="00782606"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78260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Comunicaciones y Transportes</w:t>
      </w:r>
      <w:r w:rsidR="00FF0873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7B30974D" w14:textId="77777777" w:rsidR="00FF0873" w:rsidRDefault="00FF0873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56F1DE81" w14:textId="7B3C6031" w:rsidR="00FF0873" w:rsidRDefault="00FF0873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IMT: Instituto Mexicano del Transporte</w:t>
      </w:r>
      <w:ins w:id="10" w:author="Fernanda Sandoval" w:date="2023-06-01T19:16:00Z">
        <w:r w:rsidR="00E13336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</w:p>
    <w:p w14:paraId="54DE5D58" w14:textId="77777777" w:rsidR="00BF7B40" w:rsidRDefault="00BF7B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71AFDCFF" w14:textId="7C966164" w:rsidR="00BF7B40" w:rsidRDefault="00BF7B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Servidor Público de Carrera: Persona física integrante del</w:t>
      </w:r>
      <w:r w:rsidR="00BE0F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Sistema de</w:t>
      </w:r>
      <w:r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Servicio Profesional de Carrera en la Administración Pública Federal, que desempeña un cargo de confianza en alguna dependencia.</w:t>
      </w:r>
    </w:p>
    <w:p w14:paraId="667AC31B" w14:textId="77777777" w:rsidR="00F829D2" w:rsidRDefault="00F829D2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52277E81" w14:textId="3B2384C9" w:rsidR="00F829D2" w:rsidRDefault="00F829D2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F829D2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SFP: Secretar</w:t>
      </w:r>
      <w:r w:rsidR="009E687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í</w:t>
      </w:r>
      <w:r w:rsidRPr="00F829D2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 de la Función Pública.</w:t>
      </w:r>
    </w:p>
    <w:p w14:paraId="02BE0F49" w14:textId="77777777" w:rsidR="00BF7B40" w:rsidRDefault="00BF7B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505D25AE" w14:textId="08BDB76C" w:rsidR="00BF7B40" w:rsidRDefault="00BF7B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Sistema: El </w:t>
      </w:r>
      <w:r w:rsidR="00BE0F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Sistema de </w:t>
      </w:r>
      <w:r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Servicio Profesional de Carrera de la Administración Pública Federal Centralizada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3F78A568" w14:textId="126E5190" w:rsidR="00F829D2" w:rsidRDefault="00F829D2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2D3BBF6E" w14:textId="75A1C0FF" w:rsidR="00F829D2" w:rsidRDefault="00F829D2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UAF: Unidad de Administración y Finanzas.</w:t>
      </w:r>
    </w:p>
    <w:p w14:paraId="207B6CF7" w14:textId="77777777" w:rsidR="00BF7B40" w:rsidRDefault="00BF7B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3A1007AA" w14:textId="08A84978" w:rsidR="00BF7B40" w:rsidRPr="00E96D08" w:rsidRDefault="00BF7B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3649A3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U</w:t>
      </w:r>
      <w:r w:rsidR="003649A3" w:rsidRPr="003649A3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PRHAPF</w:t>
      </w:r>
      <w:r w:rsidRPr="003649A3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: La </w:t>
      </w:r>
      <w:r w:rsidR="003649A3" w:rsidRPr="003649A3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Unidad de Política de Recursos Humanos de la APF</w:t>
      </w:r>
      <w:r w:rsidRPr="003649A3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 adscrita a la Secretaría de la Función Pública.</w:t>
      </w:r>
    </w:p>
    <w:p w14:paraId="1402C69F" w14:textId="77777777" w:rsidR="00BF7B40" w:rsidRDefault="00BF7B40" w:rsidP="00481E54">
      <w:pPr>
        <w:ind w:left="709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</w:p>
    <w:p w14:paraId="498A8EA3" w14:textId="77777777" w:rsidR="00BF7B40" w:rsidRDefault="00BF7B40" w:rsidP="00481E5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t xml:space="preserve">De la Integración del Comité. </w:t>
      </w:r>
    </w:p>
    <w:p w14:paraId="638EEAFD" w14:textId="77777777" w:rsidR="00BF7B40" w:rsidRPr="00BE7555" w:rsidRDefault="00BF7B40" w:rsidP="00481E54">
      <w:pPr>
        <w:pStyle w:val="Prrafodelista"/>
        <w:spacing w:after="0" w:line="240" w:lineRule="auto"/>
        <w:ind w:left="748"/>
        <w:jc w:val="both"/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7CD9DBB3" w14:textId="1CABB775" w:rsidR="00BF7B40" w:rsidRDefault="00BF7B40" w:rsidP="00481E5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8E4AB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Comité estará integrado por los siguientes </w:t>
      </w:r>
      <w:r w:rsidR="006C7D3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miembros</w:t>
      </w:r>
      <w:r w:rsidRPr="008E4AB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: </w:t>
      </w:r>
    </w:p>
    <w:p w14:paraId="31C6B45D" w14:textId="77777777" w:rsidR="00BE0FFC" w:rsidRPr="008E4AB1" w:rsidRDefault="00BE0FFC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24A6C2AA" w14:textId="0D6AE7DE" w:rsidR="00BF7B40" w:rsidRDefault="00BF7B40" w:rsidP="00481E54">
      <w:pPr>
        <w:pStyle w:val="Prrafodelista"/>
        <w:numPr>
          <w:ilvl w:val="0"/>
          <w:numId w:val="6"/>
        </w:numPr>
        <w:spacing w:after="0" w:line="240" w:lineRule="auto"/>
        <w:ind w:left="1418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Presidente: </w:t>
      </w:r>
      <w:r w:rsidR="006C7D3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la persona</w:t>
      </w:r>
      <w:r w:rsidR="006A577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Titular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 la </w:t>
      </w:r>
      <w:r w:rsidR="001C433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Unidad de Administración y Finanzas</w:t>
      </w:r>
      <w:r w:rsidR="001C4336"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1C433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(</w:t>
      </w:r>
      <w:r w:rsidR="001A5B5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UAF</w:t>
      </w:r>
      <w:r w:rsidR="001C433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)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 la </w:t>
      </w:r>
      <w:r w:rsidR="001A5B5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Secretaría.</w:t>
      </w:r>
    </w:p>
    <w:p w14:paraId="2C86C3A2" w14:textId="77777777" w:rsidR="00BF7B40" w:rsidRDefault="00BF7B40" w:rsidP="00481E54">
      <w:pPr>
        <w:pStyle w:val="Prrafodelista"/>
        <w:spacing w:after="0" w:line="240" w:lineRule="auto"/>
        <w:ind w:left="1418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490BE974" w14:textId="5ED33ED4" w:rsidR="00BF7B40" w:rsidRDefault="00BF7B40" w:rsidP="00481E54">
      <w:pPr>
        <w:pStyle w:val="Prrafodelista"/>
        <w:numPr>
          <w:ilvl w:val="0"/>
          <w:numId w:val="6"/>
        </w:numPr>
        <w:spacing w:after="0" w:line="240" w:lineRule="auto"/>
        <w:ind w:left="1418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commentRangeStart w:id="11"/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Secretario Técnico: </w:t>
      </w:r>
      <w:r w:rsidR="006C7D3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la persona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servidor</w:t>
      </w:r>
      <w:r w:rsidR="006C7D3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públic</w:t>
      </w:r>
      <w:r w:rsidR="006C7D3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 carrera del área de recursos humanos que designe el </w:t>
      </w:r>
      <w:r w:rsidR="001C4336"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Titular 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 la </w:t>
      </w:r>
      <w:r w:rsidRPr="001C433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dependencia, tomando en consideración que el puesto de</w:t>
      </w:r>
      <w:r w:rsidR="006A577F" w:rsidRPr="001C433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 titular de la </w:t>
      </w:r>
      <w:r w:rsidRPr="001C433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DGRH es de libre designación.</w:t>
      </w:r>
      <w:commentRangeEnd w:id="11"/>
      <w:r w:rsidR="008E71CD">
        <w:rPr>
          <w:rStyle w:val="Refdecomentario"/>
          <w:rFonts w:ascii="Times New Roman" w:eastAsia="Times New Roman" w:hAnsi="Times New Roman"/>
          <w:lang w:eastAsia="es-ES"/>
        </w:rPr>
        <w:commentReference w:id="11"/>
      </w:r>
    </w:p>
    <w:p w14:paraId="6907EB8B" w14:textId="77777777" w:rsidR="00BF7B40" w:rsidRPr="00505B3F" w:rsidRDefault="00BF7B40" w:rsidP="00481E54">
      <w:pPr>
        <w:pStyle w:val="Prrafodelista"/>
        <w:spacing w:after="0" w:line="240" w:lineRule="auto"/>
        <w:ind w:left="1418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6FE41C9E" w14:textId="6DEA896E" w:rsidR="00BF7B40" w:rsidRDefault="00BF7B40" w:rsidP="00481E54">
      <w:pPr>
        <w:pStyle w:val="Prrafodelista"/>
        <w:numPr>
          <w:ilvl w:val="0"/>
          <w:numId w:val="6"/>
        </w:numPr>
        <w:spacing w:after="0" w:line="240" w:lineRule="auto"/>
        <w:ind w:left="1418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commentRangeStart w:id="12"/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epresentante de la Secretaría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 la Función Pública: </w:t>
      </w:r>
      <w:r w:rsidR="006C7D3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la persona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T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itular del Órgano Interno de Control en la dependencia, salvo que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dicha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Secretaría designe a otro servidor público</w:t>
      </w:r>
      <w:commentRangeEnd w:id="12"/>
      <w:r w:rsidR="00E94AB5">
        <w:rPr>
          <w:rStyle w:val="Refdecomentario"/>
          <w:rFonts w:ascii="Times New Roman" w:eastAsia="Times New Roman" w:hAnsi="Times New Roman"/>
          <w:lang w:eastAsia="es-ES"/>
        </w:rPr>
        <w:commentReference w:id="12"/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6D8BA61B" w14:textId="77777777" w:rsidR="00E505C2" w:rsidRPr="00E505C2" w:rsidRDefault="00E505C2" w:rsidP="00481E54">
      <w:pPr>
        <w:pStyle w:val="Prrafodelista"/>
        <w:spacing w:after="0" w:line="240" w:lineRule="auto"/>
        <w:ind w:left="1418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56C45762" w14:textId="06C5A56B" w:rsidR="00BF7B40" w:rsidRDefault="004767C0" w:rsidP="00481E5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as</w:t>
      </w:r>
      <w:r w:rsidR="00BF7B4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personas </w:t>
      </w:r>
      <w:r w:rsidR="00BF7B4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integrantes del Comité</w:t>
      </w:r>
      <w:r w:rsidR="00BF7B40"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tendrán voz y voto</w:t>
      </w:r>
      <w:r w:rsidR="008E4AB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  <w:r w:rsidR="00DB1C1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2483B811" w14:textId="77777777" w:rsidR="00696F33" w:rsidRDefault="00696F33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11C234E8" w14:textId="3C80A682" w:rsidR="00696F33" w:rsidRDefault="00696F33" w:rsidP="00481E5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as personas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integrantes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del Comité podrán ser representad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 por alg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una persona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servidor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públic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 nivel jerárquico inmediato inferior, en el entendido que no podrán hacerse representar en más de dos ocasiones consecutivas.</w:t>
      </w:r>
    </w:p>
    <w:p w14:paraId="22003BF0" w14:textId="77777777" w:rsidR="00696F33" w:rsidRPr="00696F33" w:rsidRDefault="00696F33" w:rsidP="00481E54">
      <w:pPr>
        <w:pStyle w:val="Prrafodelista"/>
        <w:spacing w:after="0" w:line="240" w:lineRule="auto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14106DB8" w14:textId="1E524BB6" w:rsidR="00696F33" w:rsidRPr="003862B7" w:rsidRDefault="00696F33" w:rsidP="00481E5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3862B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as personas</w:t>
      </w:r>
      <w:r w:rsidRPr="003862B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suplentes tendrán las mismas atribuciones que los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titulares </w:t>
      </w:r>
      <w:r w:rsidRPr="003862B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cuando participan en la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</w:t>
      </w:r>
      <w:r w:rsidRPr="003862B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sesiones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3DFA947E" w14:textId="511F73FF" w:rsidR="00696F33" w:rsidRDefault="00696F33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3EB1EFC1" w14:textId="757197E0" w:rsidR="00696F33" w:rsidRPr="00696F33" w:rsidRDefault="00254041" w:rsidP="00481E5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t xml:space="preserve">Personas </w:t>
      </w:r>
      <w:r w:rsidR="00696F33" w:rsidRPr="00696F33"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t>Invitad</w:t>
      </w:r>
      <w:r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t>a</w:t>
      </w:r>
      <w:r w:rsidR="00696F33"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t>s</w:t>
      </w:r>
    </w:p>
    <w:p w14:paraId="5CFA42DA" w14:textId="77777777" w:rsidR="00696F33" w:rsidRDefault="00696F33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55A6133A" w14:textId="72031DEE" w:rsidR="004809B1" w:rsidRDefault="004809B1" w:rsidP="00481E5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commentRangeStart w:id="13"/>
      <w:r w:rsidRPr="004809B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as personas</w:t>
      </w:r>
      <w:r w:rsidRPr="004809B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invitad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</w:t>
      </w:r>
      <w:r w:rsidRPr="004809B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 sólo tienen derecho a voz</w:t>
      </w:r>
      <w:r w:rsidR="00447D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en los asuntos que sean de su competencia. Únicamente estarán presentes </w:t>
      </w:r>
      <w:r w:rsidR="00B34C93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cuando se desarrolle el tema </w:t>
      </w:r>
      <w:del w:id="14" w:author="Fernanda Sandoval" w:date="2023-06-01T19:28:00Z">
        <w:r w:rsidR="00B34C93" w:rsidDel="00E57B2F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 xml:space="preserve">al </w:delText>
        </w:r>
      </w:del>
      <w:ins w:id="15" w:author="Fernanda Sandoval" w:date="2023-06-01T19:28:00Z">
        <w:r w:rsidR="00E57B2F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 xml:space="preserve">por el </w:t>
        </w:r>
      </w:ins>
      <w:r w:rsidR="00B34C93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que fueron invitados.</w:t>
      </w:r>
    </w:p>
    <w:p w14:paraId="26A86808" w14:textId="77777777" w:rsidR="00696F33" w:rsidRPr="004809B1" w:rsidRDefault="00696F33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1AE1F23E" w14:textId="108F5ED9" w:rsidR="00BF7B40" w:rsidRDefault="00FB3FA7" w:rsidP="00316B6D">
      <w:pPr>
        <w:pStyle w:val="Prrafodelista"/>
        <w:numPr>
          <w:ilvl w:val="0"/>
          <w:numId w:val="22"/>
        </w:numPr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lastRenderedPageBreak/>
        <w:t>Los miembros del Comité</w:t>
      </w:r>
      <w:r w:rsidR="00B028F2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podrán invitar a las sesiones, a las personas que considere</w:t>
      </w:r>
      <w:ins w:id="16" w:author="Fernanda Sandoval" w:date="2023-06-01T19:28:00Z">
        <w:r w:rsidR="00E57B2F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n</w:t>
        </w:r>
      </w:ins>
      <w:r w:rsidR="00B028F2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conveniente</w:t>
      </w:r>
      <w:ins w:id="17" w:author="Fernanda Sandoval" w:date="2023-06-01T19:28:00Z">
        <w:r w:rsidR="00EF2B55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s</w:t>
        </w:r>
      </w:ins>
      <w:r w:rsidR="00B028F2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para tratar asuntos de su ámbito de competencia y éstos últimos sólo tendrán derecho a voz.</w:t>
      </w:r>
      <w:commentRangeEnd w:id="13"/>
      <w:r w:rsidR="00EF2B55">
        <w:rPr>
          <w:rStyle w:val="Refdecomentario"/>
          <w:rFonts w:ascii="Times New Roman" w:eastAsia="Times New Roman" w:hAnsi="Times New Roman"/>
          <w:lang w:eastAsia="es-ES"/>
        </w:rPr>
        <w:commentReference w:id="13"/>
      </w:r>
    </w:p>
    <w:p w14:paraId="24606FD9" w14:textId="77777777" w:rsidR="00CD6F77" w:rsidRPr="002F7C34" w:rsidRDefault="00CD6F77" w:rsidP="002F7C34">
      <w:pPr>
        <w:pStyle w:val="Prrafodelista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03F93AC4" w14:textId="286454EA" w:rsidR="00DD3A8E" w:rsidRPr="002F7C34" w:rsidRDefault="00DD3A8E" w:rsidP="002F7C3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</w:pPr>
      <w:r w:rsidRPr="002F7C34"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t>De las atribuciones del Comité</w:t>
      </w:r>
      <w:r w:rsidR="00D0566A" w:rsidRPr="002F7C34"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t xml:space="preserve"> Técnico de </w:t>
      </w:r>
      <w:r w:rsidR="00E5070C" w:rsidRPr="002F7C34"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t>Profesionalización</w:t>
      </w:r>
      <w:r w:rsidRPr="002F7C34"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t>.</w:t>
      </w:r>
    </w:p>
    <w:p w14:paraId="7F6F5E17" w14:textId="77777777" w:rsidR="0041702D" w:rsidRPr="006B06EA" w:rsidRDefault="0041702D" w:rsidP="00481E54">
      <w:pPr>
        <w:pStyle w:val="Prrafodelista"/>
        <w:spacing w:after="0" w:line="240" w:lineRule="auto"/>
        <w:ind w:left="748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0B501B9E" w14:textId="66D21FF3" w:rsidR="00DD3A8E" w:rsidRDefault="00DD3A8E" w:rsidP="00481E5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Comité tendrá las siguientes atribuciones: </w:t>
      </w:r>
    </w:p>
    <w:p w14:paraId="26208BD7" w14:textId="77777777" w:rsidR="00990FB0" w:rsidRPr="00BE7555" w:rsidRDefault="00990FB0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1B402889" w14:textId="2175E97B" w:rsidR="00DD3A8E" w:rsidRPr="001D36E8" w:rsidRDefault="00DD3A8E" w:rsidP="001D36E8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Establecer las disposiciones que regulen su funcionamiento</w:t>
      </w:r>
      <w:r w:rsidR="00291642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y el </w:t>
      </w:r>
      <w:r w:rsidR="00A135E1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del</w:t>
      </w:r>
      <w:r w:rsidR="00291642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Comité Técnico</w:t>
      </w:r>
      <w:r w:rsidR="00A135E1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291642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 Selección</w:t>
      </w:r>
      <w:r w:rsidR="00A629C9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7FBDFA76" w14:textId="2427B3D9" w:rsidR="00DD3A8E" w:rsidRPr="001D36E8" w:rsidRDefault="00DD3A8E" w:rsidP="001D36E8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Definir su calendario de reuniones</w:t>
      </w:r>
      <w:r w:rsidR="008C43D7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397156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y </w:t>
      </w:r>
      <w:r w:rsidR="008C43D7" w:rsidRPr="001D36E8">
        <w:rPr>
          <w:rFonts w:ascii="Montserrat" w:hAnsi="Montserrat"/>
          <w:sz w:val="20"/>
          <w:szCs w:val="20"/>
        </w:rPr>
        <w:t xml:space="preserve">documentar en acta cada una de </w:t>
      </w:r>
      <w:r w:rsidR="00A629C9">
        <w:rPr>
          <w:rFonts w:ascii="Montserrat" w:hAnsi="Montserrat"/>
          <w:sz w:val="20"/>
          <w:szCs w:val="20"/>
        </w:rPr>
        <w:t>é</w:t>
      </w:r>
      <w:r w:rsidR="00A629C9" w:rsidRPr="001D36E8">
        <w:rPr>
          <w:rFonts w:ascii="Montserrat" w:hAnsi="Montserrat"/>
          <w:sz w:val="20"/>
          <w:szCs w:val="20"/>
        </w:rPr>
        <w:t>stas</w:t>
      </w: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; </w:t>
      </w:r>
    </w:p>
    <w:p w14:paraId="415C5988" w14:textId="77777777" w:rsidR="00C45337" w:rsidRPr="001D36E8" w:rsidRDefault="00DD3A8E" w:rsidP="00A629C9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Solicitar a la Secretaría la constitución o desaparición de Comités Técnicos de Profesionalización en los órganos administrativos desconcentrados; </w:t>
      </w:r>
    </w:p>
    <w:p w14:paraId="1FE25390" w14:textId="1BBFC634" w:rsidR="00C45337" w:rsidRPr="001D36E8" w:rsidRDefault="00C45337" w:rsidP="001D36E8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Designar a </w:t>
      </w:r>
      <w:r w:rsidR="000E2CD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los </w:t>
      </w:r>
      <w:r w:rsidR="00397156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Secretarios</w:t>
      </w: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Técnicos de Selección en términos del artículo 17, fracción III </w:t>
      </w:r>
      <w:commentRangeStart w:id="18"/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del</w:t>
      </w:r>
      <w:del w:id="19" w:author="Maria Guadalupe Espinoza Suastegui" w:date="2023-06-01T17:53:00Z">
        <w:r w:rsidRPr="001D36E8" w:rsidDel="00E94AB5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 xml:space="preserve"> </w:delText>
        </w:r>
      </w:del>
      <w:ins w:id="20" w:author="Maria Guadalupe Espinoza Suastegui" w:date="2023-06-01T17:54:00Z">
        <w:r w:rsidR="00E94AB5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Reglamento</w:t>
        </w:r>
      </w:ins>
      <w:del w:id="21" w:author="Maria Guadalupe Espinoza Suastegui" w:date="2023-06-01T17:53:00Z">
        <w:r w:rsidRPr="001D36E8" w:rsidDel="00E94AB5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RLSPC</w:delText>
        </w:r>
      </w:del>
      <w:del w:id="22" w:author="Maria Guadalupe Espinoza Suastegui" w:date="2023-06-01T17:52:00Z">
        <w:r w:rsidRPr="001D36E8" w:rsidDel="00E94AB5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APF</w:delText>
        </w:r>
      </w:del>
      <w:r w:rsidR="00A629C9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  <w:r w:rsidR="00A629C9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commentRangeEnd w:id="18"/>
      <w:r w:rsidR="00717BB9">
        <w:rPr>
          <w:rStyle w:val="Refdecomentario"/>
          <w:rFonts w:ascii="Times New Roman" w:eastAsia="Times New Roman" w:hAnsi="Times New Roman"/>
          <w:lang w:eastAsia="es-ES"/>
        </w:rPr>
        <w:commentReference w:id="18"/>
      </w:r>
    </w:p>
    <w:p w14:paraId="6E10EA4A" w14:textId="4E74090A" w:rsidR="00DD3A8E" w:rsidRPr="001D36E8" w:rsidRDefault="00DD3A8E" w:rsidP="001D36E8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Determinar, dentro del plazo máximo de cuarenta y cinco días naturales de aquél en que se encuentre vacante un puesto del Sistema o se cree uno nuevo, el momento en que deberá iniciarse el procedimiento para cubrirlo; </w:t>
      </w:r>
    </w:p>
    <w:p w14:paraId="19F8F9C5" w14:textId="0F8A318E" w:rsidR="00DD3A8E" w:rsidRPr="001D36E8" w:rsidRDefault="00DD3A8E" w:rsidP="001D36E8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Invitar a sus sesiones al titular de la dependencia, así como a especialistas de instituciones de educación superior, de empresas, de asociaciones civiles especializadas nacionales o internacionales, de colegios de profesionales o a otros servidores públicos. </w:t>
      </w:r>
      <w:commentRangeStart w:id="23"/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Estos invitados sólo tendrán derecho a voz, y</w:t>
      </w:r>
      <w:commentRangeEnd w:id="23"/>
      <w:r w:rsidR="00EF2B55">
        <w:rPr>
          <w:rStyle w:val="Refdecomentario"/>
          <w:rFonts w:ascii="Times New Roman" w:eastAsia="Times New Roman" w:hAnsi="Times New Roman"/>
          <w:lang w:eastAsia="es-ES"/>
        </w:rPr>
        <w:commentReference w:id="23"/>
      </w:r>
    </w:p>
    <w:p w14:paraId="55B98450" w14:textId="1D817EF6" w:rsidR="005C01F8" w:rsidRDefault="005C01F8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Las demás que señale </w:t>
      </w:r>
      <w:r w:rsidR="00F7458C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la </w:t>
      </w:r>
      <w:commentRangeStart w:id="24"/>
      <w:r w:rsidR="00762864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LSCP</w:t>
      </w:r>
      <w:del w:id="25" w:author="Maria Guadalupe Espinoza Suastegui" w:date="2023-06-01T17:59:00Z">
        <w:r w:rsidR="00762864" w:rsidRPr="001D36E8" w:rsidDel="00717BB9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APF</w:delText>
        </w:r>
      </w:del>
      <w:r w:rsidR="00762864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</w:t>
      </w:r>
      <w:commentRangeEnd w:id="24"/>
      <w:r w:rsidR="00717BB9">
        <w:rPr>
          <w:rStyle w:val="Refdecomentario"/>
          <w:rFonts w:ascii="Times New Roman" w:eastAsia="Times New Roman" w:hAnsi="Times New Roman"/>
          <w:lang w:eastAsia="es-ES"/>
        </w:rPr>
        <w:commentReference w:id="24"/>
      </w:r>
      <w:r w:rsidR="00762864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su Reglamento</w:t>
      </w:r>
      <w:r w:rsidR="008E7E86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y las </w:t>
      </w:r>
      <w:ins w:id="26" w:author="Maria Guadalupe Espinoza Suastegui" w:date="2023-06-01T18:00:00Z">
        <w:r w:rsidR="00717BB9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 xml:space="preserve">demás </w:t>
        </w:r>
      </w:ins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disposiciones aplicables al Sistema.</w:t>
      </w:r>
    </w:p>
    <w:p w14:paraId="439BD6AC" w14:textId="548016B2" w:rsidR="005C01F8" w:rsidRPr="005C01F8" w:rsidRDefault="005C01F8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C01F8"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>En el Subsistema de Planeació</w:t>
      </w:r>
      <w:r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>n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:</w:t>
      </w:r>
    </w:p>
    <w:p w14:paraId="65DF4132" w14:textId="77777777" w:rsidR="00EA1CD5" w:rsidRPr="00EA1CD5" w:rsidRDefault="00EA1CD5" w:rsidP="00481E54">
      <w:pPr>
        <w:pStyle w:val="Prrafodelista"/>
        <w:spacing w:after="0" w:line="240" w:lineRule="auto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19817206" w14:textId="3BB1568B" w:rsidR="00716979" w:rsidRPr="0009055F" w:rsidRDefault="00716979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</w:rPr>
      </w:pPr>
      <w:r w:rsidRPr="00863FE8">
        <w:rPr>
          <w:rFonts w:ascii="Montserrat" w:hAnsi="Montserrat"/>
          <w:sz w:val="20"/>
          <w:szCs w:val="20"/>
        </w:rPr>
        <w:t>Elaborar diagnósticos sobre la operación en la dependencia de los Subsistemas de Planeación de Recursos Humanos; Ingreso; Desarrollo Profesional; Capacitación y Certificación de Capacidades; Evaluación del Desempeño; Separación y, Control y Evaluación</w:t>
      </w:r>
      <w:ins w:id="27" w:author="Maria Guadalupe Espinoza Suastegui" w:date="2023-06-01T18:42:00Z">
        <w:r w:rsidR="001F6576">
          <w:rPr>
            <w:rFonts w:ascii="Montserrat" w:hAnsi="Montserrat"/>
            <w:sz w:val="20"/>
            <w:szCs w:val="20"/>
          </w:rPr>
          <w:t>;</w:t>
        </w:r>
      </w:ins>
      <w:r w:rsidRPr="00945921">
        <w:rPr>
          <w:rFonts w:ascii="Montserrat" w:hAnsi="Montserrat"/>
          <w:sz w:val="20"/>
          <w:szCs w:val="20"/>
        </w:rPr>
        <w:t xml:space="preserve"> </w:t>
      </w:r>
      <w:commentRangeStart w:id="28"/>
      <w:del w:id="29" w:author="Maria Guadalupe Espinoza Suastegui" w:date="2023-06-01T18:00:00Z">
        <w:r w:rsidDel="00717BB9">
          <w:rPr>
            <w:rFonts w:ascii="Montserrat" w:hAnsi="Montserrat"/>
            <w:sz w:val="20"/>
            <w:szCs w:val="20"/>
          </w:rPr>
          <w:delText>(Disposiciones, numeral 134, fracción I)</w:delText>
        </w:r>
        <w:r w:rsidR="00A629C9" w:rsidDel="00717BB9">
          <w:rPr>
            <w:rFonts w:ascii="Montserrat" w:hAnsi="Montserrat"/>
            <w:sz w:val="20"/>
            <w:szCs w:val="20"/>
          </w:rPr>
          <w:delText>;</w:delText>
        </w:r>
      </w:del>
      <w:commentRangeEnd w:id="28"/>
      <w:r w:rsidR="00717BB9">
        <w:rPr>
          <w:rStyle w:val="Refdecomentario"/>
          <w:rFonts w:ascii="Times New Roman" w:eastAsia="Times New Roman" w:hAnsi="Times New Roman"/>
          <w:lang w:eastAsia="es-ES"/>
        </w:rPr>
        <w:commentReference w:id="28"/>
      </w:r>
    </w:p>
    <w:p w14:paraId="16000156" w14:textId="5E28FEE9" w:rsidR="00716979" w:rsidRPr="00E96F00" w:rsidRDefault="00716979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</w:rPr>
      </w:pPr>
      <w:r w:rsidRPr="00E96F00">
        <w:rPr>
          <w:rFonts w:ascii="Montserrat" w:hAnsi="Montserrat"/>
          <w:sz w:val="20"/>
          <w:szCs w:val="20"/>
        </w:rPr>
        <w:t>Realizar los estudios sobre las características, particularidades, condiciones, requisitos y perfiles que conforman la estructura ocupacional de la dependencia, que le permitan justificar la necesidad de establecer políticas y programas específicos para la planeación de recursos humanos, ingreso, desarrollo, rotación, capacitación, certificación de capacidades</w:t>
      </w:r>
      <w:r>
        <w:rPr>
          <w:rFonts w:ascii="Montserrat" w:hAnsi="Montserrat"/>
          <w:sz w:val="20"/>
          <w:szCs w:val="20"/>
        </w:rPr>
        <w:t xml:space="preserve"> </w:t>
      </w:r>
      <w:r w:rsidRPr="00E96F00">
        <w:rPr>
          <w:rFonts w:ascii="Montserrat" w:hAnsi="Montserrat"/>
          <w:sz w:val="20"/>
          <w:szCs w:val="20"/>
        </w:rPr>
        <w:t>profesionales, evaluación del desempeño y separación de su personal</w:t>
      </w:r>
      <w:ins w:id="30" w:author="Maria Guadalupe Espinoza Suastegui" w:date="2023-06-01T18:43:00Z">
        <w:r w:rsidR="001F6576">
          <w:rPr>
            <w:rFonts w:ascii="Montserrat" w:hAnsi="Montserrat"/>
            <w:sz w:val="20"/>
            <w:szCs w:val="20"/>
          </w:rPr>
          <w:t>;</w:t>
        </w:r>
      </w:ins>
      <w:del w:id="31" w:author="Maria Guadalupe Espinoza Suastegui" w:date="2023-06-01T18:06:00Z">
        <w:r w:rsidDel="00717BB9">
          <w:rPr>
            <w:rFonts w:ascii="Montserrat" w:hAnsi="Montserrat"/>
            <w:sz w:val="20"/>
            <w:szCs w:val="20"/>
          </w:rPr>
          <w:delText xml:space="preserve"> </w:delText>
        </w:r>
      </w:del>
      <w:del w:id="32" w:author="Fernanda Sandoval" w:date="2023-06-01T19:34:00Z">
        <w:r w:rsidDel="003449D7">
          <w:rPr>
            <w:rFonts w:ascii="Montserrat" w:hAnsi="Montserrat"/>
            <w:sz w:val="20"/>
            <w:szCs w:val="20"/>
          </w:rPr>
          <w:delText>(</w:delText>
        </w:r>
      </w:del>
      <w:del w:id="33" w:author="Maria Guadalupe Espinoza Suastegui" w:date="2023-06-01T18:06:00Z">
        <w:r w:rsidDel="00717BB9">
          <w:rPr>
            <w:rFonts w:ascii="Montserrat" w:hAnsi="Montserrat"/>
            <w:sz w:val="20"/>
            <w:szCs w:val="20"/>
          </w:rPr>
          <w:delText>Disposiciones, numeral 134, fracción II)</w:delText>
        </w:r>
        <w:r w:rsidR="00A629C9" w:rsidDel="00717BB9">
          <w:rPr>
            <w:rFonts w:ascii="Montserrat" w:hAnsi="Montserrat"/>
            <w:sz w:val="20"/>
            <w:szCs w:val="20"/>
          </w:rPr>
          <w:delText>;</w:delText>
        </w:r>
      </w:del>
    </w:p>
    <w:p w14:paraId="193FF9B7" w14:textId="63D98DBA" w:rsidR="00716979" w:rsidRDefault="00716979" w:rsidP="000E2CDD">
      <w:pPr>
        <w:pStyle w:val="Prrafodelista"/>
        <w:numPr>
          <w:ilvl w:val="0"/>
          <w:numId w:val="30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863FE8">
        <w:rPr>
          <w:rFonts w:ascii="Montserrat" w:hAnsi="Montserrat"/>
          <w:sz w:val="20"/>
          <w:szCs w:val="20"/>
        </w:rPr>
        <w:t>Valorar la pertinencia de crear, modificar o suprimir puestos en el Sistema que integran la estructura orgánica y ocupaciona</w:t>
      </w:r>
      <w:r w:rsidR="0094173A">
        <w:rPr>
          <w:rFonts w:ascii="Montserrat" w:hAnsi="Montserrat"/>
          <w:sz w:val="20"/>
          <w:szCs w:val="20"/>
        </w:rPr>
        <w:t>l</w:t>
      </w:r>
      <w:ins w:id="34" w:author="Maria Guadalupe Espinoza Suastegui" w:date="2023-06-01T18:06:00Z">
        <w:r w:rsidR="00717BB9">
          <w:rPr>
            <w:rFonts w:ascii="Montserrat" w:hAnsi="Montserrat"/>
            <w:sz w:val="20"/>
            <w:szCs w:val="20"/>
          </w:rPr>
          <w:t>;</w:t>
        </w:r>
      </w:ins>
      <w:r>
        <w:rPr>
          <w:rFonts w:ascii="Montserrat" w:hAnsi="Montserrat"/>
          <w:sz w:val="20"/>
          <w:szCs w:val="20"/>
        </w:rPr>
        <w:t xml:space="preserve"> </w:t>
      </w:r>
      <w:del w:id="35" w:author="Maria Guadalupe Espinoza Suastegui" w:date="2023-06-01T18:06:00Z">
        <w:r w:rsidDel="00717BB9">
          <w:rPr>
            <w:rFonts w:ascii="Montserrat" w:hAnsi="Montserrat"/>
            <w:sz w:val="20"/>
            <w:szCs w:val="20"/>
          </w:rPr>
          <w:delText>(Disposiciones, numeral 134, fracción III)</w:delText>
        </w:r>
        <w:r w:rsidR="00A629C9" w:rsidDel="00717BB9">
          <w:rPr>
            <w:rFonts w:ascii="Montserrat" w:hAnsi="Montserrat"/>
            <w:sz w:val="20"/>
            <w:szCs w:val="20"/>
          </w:rPr>
          <w:delText>;</w:delText>
        </w:r>
      </w:del>
    </w:p>
    <w:p w14:paraId="26EEE071" w14:textId="1AC5C9D2" w:rsidR="00D277B0" w:rsidRDefault="00A251CB" w:rsidP="000E2CDD">
      <w:pPr>
        <w:pStyle w:val="Prrafodelista"/>
        <w:numPr>
          <w:ilvl w:val="0"/>
          <w:numId w:val="30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D277B0">
        <w:rPr>
          <w:rFonts w:ascii="Montserrat" w:hAnsi="Montserrat"/>
          <w:sz w:val="20"/>
          <w:szCs w:val="20"/>
        </w:rPr>
        <w:t>Identificar la disponibilidad y necesidad de personal, tanto en el aspecto numérico, como en el concerniente a los conocimientos, habilidades, aptitudes y</w:t>
      </w:r>
      <w:ins w:id="36" w:author="Fernanda Sandoval" w:date="2023-06-01T19:34:00Z">
        <w:r w:rsidR="003449D7">
          <w:rPr>
            <w:rFonts w:ascii="Montserrat" w:hAnsi="Montserrat"/>
            <w:sz w:val="20"/>
            <w:szCs w:val="20"/>
          </w:rPr>
          <w:t>,</w:t>
        </w:r>
      </w:ins>
      <w:r w:rsidRPr="00D277B0">
        <w:rPr>
          <w:rFonts w:ascii="Montserrat" w:hAnsi="Montserrat"/>
          <w:sz w:val="20"/>
          <w:szCs w:val="20"/>
        </w:rPr>
        <w:t xml:space="preserve"> en su caso, actitudes que los servidores públicos deben poseer para </w:t>
      </w:r>
      <w:r w:rsidR="00D277B0" w:rsidRPr="00D277B0">
        <w:rPr>
          <w:rFonts w:ascii="Montserrat" w:hAnsi="Montserrat"/>
          <w:sz w:val="20"/>
          <w:szCs w:val="20"/>
        </w:rPr>
        <w:t xml:space="preserve">dar trámite y resolución </w:t>
      </w:r>
      <w:r w:rsidR="00D277B0" w:rsidRPr="00D277B0">
        <w:rPr>
          <w:rFonts w:ascii="Montserrat" w:hAnsi="Montserrat"/>
          <w:sz w:val="20"/>
          <w:szCs w:val="20"/>
        </w:rPr>
        <w:lastRenderedPageBreak/>
        <w:t>de los asuntos en los que intervengan conforme a sus funciones</w:t>
      </w:r>
      <w:ins w:id="37" w:author="Maria Guadalupe Espinoza Suastegui" w:date="2023-06-01T18:07:00Z">
        <w:r w:rsidR="00717BB9">
          <w:rPr>
            <w:rFonts w:ascii="Montserrat" w:hAnsi="Montserrat"/>
            <w:sz w:val="20"/>
            <w:szCs w:val="20"/>
          </w:rPr>
          <w:t>;</w:t>
        </w:r>
      </w:ins>
      <w:r w:rsidR="00D277B0">
        <w:rPr>
          <w:rFonts w:ascii="Montserrat" w:hAnsi="Montserrat"/>
          <w:sz w:val="20"/>
          <w:szCs w:val="20"/>
        </w:rPr>
        <w:t xml:space="preserve"> </w:t>
      </w:r>
      <w:del w:id="38" w:author="Maria Guadalupe Espinoza Suastegui" w:date="2023-06-01T18:07:00Z">
        <w:r w:rsidR="00D277B0" w:rsidDel="00717BB9">
          <w:rPr>
            <w:rFonts w:ascii="Montserrat" w:hAnsi="Montserrat"/>
            <w:sz w:val="20"/>
            <w:szCs w:val="20"/>
          </w:rPr>
          <w:delText>(Disposiciones, numeral 134, fracción IV)</w:delText>
        </w:r>
        <w:r w:rsidR="00A629C9" w:rsidDel="00717BB9">
          <w:rPr>
            <w:rFonts w:ascii="Montserrat" w:hAnsi="Montserrat"/>
            <w:sz w:val="20"/>
            <w:szCs w:val="20"/>
          </w:rPr>
          <w:delText>;</w:delText>
        </w:r>
      </w:del>
    </w:p>
    <w:p w14:paraId="3E385F70" w14:textId="197A489F" w:rsidR="004E0C05" w:rsidRDefault="004E0C05" w:rsidP="000E2CDD">
      <w:pPr>
        <w:pStyle w:val="Prrafodelista"/>
        <w:numPr>
          <w:ilvl w:val="0"/>
          <w:numId w:val="30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4E0C05">
        <w:rPr>
          <w:rFonts w:ascii="Montserrat" w:hAnsi="Montserrat"/>
          <w:sz w:val="20"/>
          <w:szCs w:val="20"/>
        </w:rPr>
        <w:t>Tomar en cuenta las recomendaciones o medidas correctivas establecidas por la Unidad, en su caso, las que se señalen en las determinaciones que recaigan en las inconformidades, las resoluciones de los recursos de revocación y los criterios que determinen los tribunales federales en los juicios en que la dependencia sea parte</w:t>
      </w:r>
      <w:ins w:id="39" w:author="Maria Guadalupe Espinoza Suastegui" w:date="2023-06-01T18:07:00Z">
        <w:r w:rsidR="00717BB9">
          <w:rPr>
            <w:rFonts w:ascii="Montserrat" w:hAnsi="Montserrat"/>
            <w:sz w:val="20"/>
            <w:szCs w:val="20"/>
          </w:rPr>
          <w:t>;</w:t>
        </w:r>
      </w:ins>
      <w:del w:id="40" w:author="Maria Guadalupe Espinoza Suastegui" w:date="2023-06-01T18:07:00Z">
        <w:r w:rsidDel="00717BB9">
          <w:rPr>
            <w:rFonts w:ascii="Montserrat" w:hAnsi="Montserrat"/>
            <w:sz w:val="20"/>
            <w:szCs w:val="20"/>
          </w:rPr>
          <w:delText xml:space="preserve"> (Disposiciones, numeral 134, fracción V)</w:delText>
        </w:r>
        <w:r w:rsidR="00A629C9" w:rsidDel="00717BB9">
          <w:rPr>
            <w:rFonts w:ascii="Montserrat" w:hAnsi="Montserrat"/>
            <w:sz w:val="20"/>
            <w:szCs w:val="20"/>
          </w:rPr>
          <w:delText>;</w:delText>
        </w:r>
      </w:del>
    </w:p>
    <w:p w14:paraId="2BBA24B9" w14:textId="06E31195" w:rsidR="004E0C05" w:rsidRDefault="004E0C05" w:rsidP="000E2CDD">
      <w:pPr>
        <w:pStyle w:val="Prrafodelista"/>
        <w:numPr>
          <w:ilvl w:val="0"/>
          <w:numId w:val="30"/>
        </w:numPr>
        <w:spacing w:after="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Establecer el Programa Operativo Anual</w:t>
      </w:r>
      <w:del w:id="41" w:author="Maria Guadalupe Espinoza Suastegui" w:date="2023-06-01T18:07:00Z">
        <w:r w:rsidR="00380D8D" w:rsidDel="00A21C7A">
          <w:rPr>
            <w:rFonts w:ascii="Montserrat" w:hAnsi="Montserrat"/>
            <w:sz w:val="20"/>
            <w:szCs w:val="20"/>
          </w:rPr>
          <w:delText xml:space="preserve"> (Disposiciones, numeral 134, fracción VI)</w:delText>
        </w:r>
      </w:del>
      <w:r w:rsidR="00A629C9">
        <w:rPr>
          <w:rFonts w:ascii="Montserrat" w:hAnsi="Montserrat"/>
          <w:sz w:val="20"/>
          <w:szCs w:val="20"/>
        </w:rPr>
        <w:t>;</w:t>
      </w:r>
    </w:p>
    <w:p w14:paraId="1E7C4FE2" w14:textId="2DB60229" w:rsidR="004B73D2" w:rsidRPr="004B73D2" w:rsidRDefault="00AE1EB0" w:rsidP="000E2CDD">
      <w:pPr>
        <w:pStyle w:val="Prrafodelista"/>
        <w:numPr>
          <w:ilvl w:val="0"/>
          <w:numId w:val="30"/>
        </w:numPr>
        <w:spacing w:after="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Definir</w:t>
      </w:r>
      <w:r w:rsidR="004B73D2" w:rsidRPr="00863FE8">
        <w:rPr>
          <w:rFonts w:ascii="Montserrat" w:hAnsi="Montserrat"/>
          <w:sz w:val="20"/>
          <w:szCs w:val="20"/>
        </w:rPr>
        <w:t xml:space="preserve"> políticas y programas específicos para la planeación de recursos humanos, ingreso, desarrollo, capacitación, certificación de capacidades profesionales, evaluación del desempeño y separación </w:t>
      </w:r>
      <w:r>
        <w:rPr>
          <w:rFonts w:ascii="Montserrat" w:hAnsi="Montserrat"/>
          <w:sz w:val="20"/>
          <w:szCs w:val="20"/>
        </w:rPr>
        <w:t>de las personas servidoras públicas</w:t>
      </w:r>
      <w:del w:id="42" w:author="Maria Guadalupe Espinoza Suastegui" w:date="2023-06-01T18:08:00Z">
        <w:r w:rsidDel="00A21C7A">
          <w:rPr>
            <w:rFonts w:ascii="Montserrat" w:hAnsi="Montserrat"/>
            <w:sz w:val="20"/>
            <w:szCs w:val="20"/>
          </w:rPr>
          <w:delText xml:space="preserve"> (Disposiciones, numeral 136)</w:delText>
        </w:r>
      </w:del>
      <w:r w:rsidR="001C1FFF">
        <w:rPr>
          <w:rFonts w:ascii="Montserrat" w:hAnsi="Montserrat"/>
          <w:sz w:val="20"/>
          <w:szCs w:val="20"/>
        </w:rPr>
        <w:t>;</w:t>
      </w:r>
    </w:p>
    <w:p w14:paraId="4B196900" w14:textId="79CD3334" w:rsidR="00F62EE9" w:rsidRPr="004E0C05" w:rsidRDefault="00F62EE9" w:rsidP="000E2CDD">
      <w:pPr>
        <w:pStyle w:val="Prrafodelista"/>
        <w:numPr>
          <w:ilvl w:val="0"/>
          <w:numId w:val="30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4E0C05">
        <w:rPr>
          <w:rFonts w:ascii="Montserrat" w:hAnsi="Montserrat"/>
          <w:sz w:val="20"/>
          <w:szCs w:val="20"/>
        </w:rPr>
        <w:t xml:space="preserve">Identificar los puestos operativos, de enlace, de mando y los puestos </w:t>
      </w:r>
      <w:r w:rsidR="00DD60B4">
        <w:rPr>
          <w:rFonts w:ascii="Montserrat" w:hAnsi="Montserrat"/>
          <w:sz w:val="20"/>
          <w:szCs w:val="20"/>
        </w:rPr>
        <w:t xml:space="preserve">que </w:t>
      </w:r>
      <w:r w:rsidRPr="004E0C05">
        <w:rPr>
          <w:rFonts w:ascii="Montserrat" w:hAnsi="Montserrat"/>
          <w:sz w:val="20"/>
          <w:szCs w:val="20"/>
        </w:rPr>
        <w:t>corresponden a la estructura básica de la S</w:t>
      </w:r>
      <w:r w:rsidR="00DD60B4">
        <w:rPr>
          <w:rFonts w:ascii="Montserrat" w:hAnsi="Montserrat"/>
          <w:sz w:val="20"/>
          <w:szCs w:val="20"/>
        </w:rPr>
        <w:t>I</w:t>
      </w:r>
      <w:r w:rsidRPr="004E0C05">
        <w:rPr>
          <w:rFonts w:ascii="Montserrat" w:hAnsi="Montserrat"/>
          <w:sz w:val="20"/>
          <w:szCs w:val="20"/>
        </w:rPr>
        <w:t xml:space="preserve">CT </w:t>
      </w:r>
      <w:ins w:id="43" w:author="Fernanda Sandoval" w:date="2023-06-01T19:39:00Z">
        <w:r w:rsidR="00601931">
          <w:rPr>
            <w:rFonts w:ascii="Montserrat" w:hAnsi="Montserrat"/>
            <w:sz w:val="20"/>
            <w:szCs w:val="20"/>
          </w:rPr>
          <w:t xml:space="preserve">, así como los </w:t>
        </w:r>
      </w:ins>
      <w:del w:id="44" w:author="Fernanda Sandoval" w:date="2023-06-01T19:39:00Z">
        <w:r w:rsidRPr="004E0C05" w:rsidDel="00601931">
          <w:rPr>
            <w:rFonts w:ascii="Montserrat" w:hAnsi="Montserrat"/>
            <w:sz w:val="20"/>
            <w:szCs w:val="20"/>
          </w:rPr>
          <w:delText xml:space="preserve">y cuáles son </w:delText>
        </w:r>
      </w:del>
      <w:r w:rsidRPr="004E0C05">
        <w:rPr>
          <w:rFonts w:ascii="Montserrat" w:hAnsi="Montserrat"/>
          <w:sz w:val="20"/>
          <w:szCs w:val="20"/>
        </w:rPr>
        <w:t>de designación directa, conforme a los ordenamientos legales y reglamentarios</w:t>
      </w:r>
      <w:ins w:id="45" w:author="Maria Guadalupe Espinoza Suastegui" w:date="2023-06-01T18:08:00Z">
        <w:del w:id="46" w:author="Fernanda Sandoval" w:date="2023-06-01T19:39:00Z">
          <w:r w:rsidR="00A21C7A" w:rsidDel="00601931">
            <w:rPr>
              <w:rFonts w:ascii="Montserrat" w:hAnsi="Montserrat"/>
              <w:sz w:val="20"/>
              <w:szCs w:val="20"/>
            </w:rPr>
            <w:delText>;</w:delText>
          </w:r>
        </w:del>
      </w:ins>
      <w:del w:id="47" w:author="Maria Guadalupe Espinoza Suastegui" w:date="2023-06-01T18:08:00Z">
        <w:r w:rsidRPr="004E0C05" w:rsidDel="00A21C7A">
          <w:rPr>
            <w:rFonts w:ascii="Montserrat" w:hAnsi="Montserrat"/>
            <w:sz w:val="20"/>
            <w:szCs w:val="20"/>
          </w:rPr>
          <w:delText xml:space="preserve"> (</w:delText>
        </w:r>
        <w:r w:rsidR="00AB72AD" w:rsidRPr="004E0C05" w:rsidDel="00A21C7A">
          <w:rPr>
            <w:rFonts w:ascii="Montserrat" w:hAnsi="Montserrat"/>
            <w:sz w:val="20"/>
            <w:szCs w:val="20"/>
          </w:rPr>
          <w:delText>Disposiciones, numeral 139, fracción I)</w:delText>
        </w:r>
      </w:del>
      <w:r w:rsidR="001C1FFF">
        <w:rPr>
          <w:rFonts w:ascii="Montserrat" w:hAnsi="Montserrat"/>
          <w:sz w:val="20"/>
          <w:szCs w:val="20"/>
        </w:rPr>
        <w:t>;</w:t>
      </w:r>
    </w:p>
    <w:p w14:paraId="6A446847" w14:textId="07CF93DF" w:rsidR="00677BBC" w:rsidRDefault="00677BBC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</w:rPr>
      </w:pPr>
      <w:r w:rsidRPr="00863FE8">
        <w:rPr>
          <w:rFonts w:ascii="Montserrat" w:hAnsi="Montserrat"/>
          <w:sz w:val="20"/>
          <w:szCs w:val="20"/>
        </w:rPr>
        <w:t>Señalar en la estructura orgánica y ocupacional, los puestos sujetos al Sistema, aquéllos que formando parte de éste sean considerados de libre designación y los que integren los gabinetes de apoyo</w:t>
      </w:r>
      <w:ins w:id="48" w:author="Maria Guadalupe Espinoza Suastegui" w:date="2023-06-01T18:08:00Z">
        <w:r w:rsidR="00A21C7A">
          <w:rPr>
            <w:rFonts w:ascii="Montserrat" w:hAnsi="Montserrat"/>
            <w:sz w:val="20"/>
            <w:szCs w:val="20"/>
          </w:rPr>
          <w:t>;</w:t>
        </w:r>
      </w:ins>
      <w:r w:rsidR="00AB72AD" w:rsidRPr="00863FE8">
        <w:rPr>
          <w:rFonts w:ascii="Montserrat" w:hAnsi="Montserrat"/>
          <w:sz w:val="20"/>
          <w:szCs w:val="20"/>
        </w:rPr>
        <w:t xml:space="preserve"> </w:t>
      </w:r>
      <w:del w:id="49" w:author="Maria Guadalupe Espinoza Suastegui" w:date="2023-06-01T18:08:00Z">
        <w:r w:rsidR="00AB72AD" w:rsidRPr="00863FE8" w:rsidDel="00A21C7A">
          <w:rPr>
            <w:rFonts w:ascii="Montserrat" w:hAnsi="Montserrat"/>
            <w:sz w:val="20"/>
            <w:szCs w:val="20"/>
          </w:rPr>
          <w:delText>(Disposiciones numeral 139, fracción II)</w:delText>
        </w:r>
        <w:r w:rsidR="001C1FFF" w:rsidDel="00A21C7A">
          <w:rPr>
            <w:rFonts w:ascii="Montserrat" w:hAnsi="Montserrat"/>
            <w:sz w:val="20"/>
            <w:szCs w:val="20"/>
          </w:rPr>
          <w:delText>;</w:delText>
        </w:r>
      </w:del>
    </w:p>
    <w:p w14:paraId="2B31AD6C" w14:textId="509934AA" w:rsidR="002C1845" w:rsidRPr="002C1845" w:rsidRDefault="002C1845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</w:rPr>
      </w:pPr>
      <w:r w:rsidRPr="00863FE8">
        <w:rPr>
          <w:rFonts w:ascii="Montserrat" w:hAnsi="Montserrat"/>
          <w:sz w:val="20"/>
          <w:szCs w:val="20"/>
        </w:rPr>
        <w:t>Autorizar la descripción de los perfiles y demás requerimientos de los puestos del Sistema que forman parte del Catálogo,</w:t>
      </w:r>
      <w:r>
        <w:rPr>
          <w:rFonts w:ascii="Montserrat" w:hAnsi="Montserrat"/>
          <w:sz w:val="20"/>
          <w:szCs w:val="20"/>
        </w:rPr>
        <w:t xml:space="preserve"> analizando</w:t>
      </w:r>
      <w:r w:rsidRPr="00863FE8">
        <w:rPr>
          <w:rFonts w:ascii="Montserrat" w:hAnsi="Montserrat"/>
          <w:sz w:val="20"/>
          <w:szCs w:val="20"/>
        </w:rPr>
        <w:t xml:space="preserve"> la correspondencia de las funciones a conferir a los puestos, verificando que ést</w:t>
      </w:r>
      <w:r>
        <w:rPr>
          <w:rFonts w:ascii="Montserrat" w:hAnsi="Montserrat"/>
          <w:sz w:val="20"/>
          <w:szCs w:val="20"/>
        </w:rPr>
        <w:t>o</w:t>
      </w:r>
      <w:r w:rsidRPr="00863FE8">
        <w:rPr>
          <w:rFonts w:ascii="Montserrat" w:hAnsi="Montserrat"/>
          <w:sz w:val="20"/>
          <w:szCs w:val="20"/>
        </w:rPr>
        <w:t>s guarden congruencia y afinidad con las atribuciones de la SICT</w:t>
      </w:r>
      <w:r>
        <w:rPr>
          <w:rFonts w:ascii="Montserrat" w:hAnsi="Montserrat"/>
          <w:sz w:val="20"/>
          <w:szCs w:val="20"/>
        </w:rPr>
        <w:t xml:space="preserve"> e IMT</w:t>
      </w:r>
      <w:ins w:id="50" w:author="Maria Guadalupe Espinoza Suastegui" w:date="2023-06-01T18:43:00Z">
        <w:r w:rsidR="001F6576">
          <w:rPr>
            <w:rFonts w:ascii="Montserrat" w:hAnsi="Montserrat"/>
            <w:sz w:val="20"/>
            <w:szCs w:val="20"/>
          </w:rPr>
          <w:t>;</w:t>
        </w:r>
      </w:ins>
      <w:del w:id="51" w:author="Maria Guadalupe Espinoza Suastegui" w:date="2023-06-01T18:08:00Z">
        <w:r w:rsidDel="00A21C7A">
          <w:rPr>
            <w:rFonts w:ascii="Montserrat" w:hAnsi="Montserrat"/>
            <w:sz w:val="20"/>
            <w:szCs w:val="20"/>
          </w:rPr>
          <w:delText xml:space="preserve"> (Disposiciones, numeral 140)</w:delText>
        </w:r>
      </w:del>
      <w:r w:rsidR="001C1FFF">
        <w:rPr>
          <w:rFonts w:ascii="Montserrat" w:hAnsi="Montserrat"/>
          <w:sz w:val="20"/>
          <w:szCs w:val="20"/>
        </w:rPr>
        <w:t>;</w:t>
      </w:r>
    </w:p>
    <w:p w14:paraId="7F8D0476" w14:textId="19F9A1C4" w:rsidR="004E20C9" w:rsidRPr="00716979" w:rsidRDefault="00A6335D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</w:rPr>
      </w:pPr>
      <w:r w:rsidRPr="00863FE8">
        <w:rPr>
          <w:rFonts w:ascii="Montserrat" w:hAnsi="Montserrat"/>
          <w:sz w:val="20"/>
          <w:szCs w:val="20"/>
        </w:rPr>
        <w:t>Proponer a la SFP los puestos a considerar como libre designación, observando los criterios generales y tomando en cuenta las funciones conferidas en los mismos y no su denominación</w:t>
      </w:r>
      <w:ins w:id="52" w:author="Maria Guadalupe Espinoza Suastegui" w:date="2023-06-01T18:43:00Z">
        <w:del w:id="53" w:author="Fernanda Sandoval" w:date="2023-06-01T19:40:00Z">
          <w:r w:rsidR="001F6576" w:rsidDel="00601931">
            <w:rPr>
              <w:rFonts w:ascii="Montserrat" w:hAnsi="Montserrat"/>
              <w:sz w:val="20"/>
              <w:szCs w:val="20"/>
            </w:rPr>
            <w:delText>;</w:delText>
          </w:r>
        </w:del>
      </w:ins>
      <w:del w:id="54" w:author="Maria Guadalupe Espinoza Suastegui" w:date="2023-06-01T18:08:00Z">
        <w:r w:rsidR="00FA2CB7" w:rsidRPr="00863FE8" w:rsidDel="00A21C7A">
          <w:rPr>
            <w:rFonts w:ascii="Montserrat" w:hAnsi="Montserrat"/>
            <w:sz w:val="20"/>
            <w:szCs w:val="20"/>
          </w:rPr>
          <w:delText xml:space="preserve"> (</w:delText>
        </w:r>
        <w:r w:rsidR="00863FE8" w:rsidRPr="00863FE8" w:rsidDel="00A21C7A">
          <w:rPr>
            <w:rFonts w:ascii="Montserrat" w:hAnsi="Montserrat"/>
            <w:sz w:val="20"/>
            <w:szCs w:val="20"/>
          </w:rPr>
          <w:delText>Disposiciones, numeral 153)</w:delText>
        </w:r>
      </w:del>
      <w:r w:rsidR="001C1FFF">
        <w:rPr>
          <w:rFonts w:ascii="Montserrat" w:hAnsi="Montserrat"/>
          <w:sz w:val="20"/>
          <w:szCs w:val="20"/>
        </w:rPr>
        <w:t>;</w:t>
      </w:r>
    </w:p>
    <w:p w14:paraId="4FB46208" w14:textId="0C5B0DCD" w:rsidR="00654C21" w:rsidRPr="00863FE8" w:rsidRDefault="00654C21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</w:rPr>
      </w:pPr>
      <w:r w:rsidRPr="00863FE8">
        <w:rPr>
          <w:rFonts w:ascii="Montserrat" w:hAnsi="Montserrat"/>
          <w:sz w:val="20"/>
          <w:szCs w:val="20"/>
        </w:rPr>
        <w:t>Verificar cuáles puestos del Sistema se modificarán, previo a determinar la reestructura, y en virtud de ello</w:t>
      </w:r>
      <w:r w:rsidR="00CD45D9" w:rsidRPr="00863FE8">
        <w:rPr>
          <w:rFonts w:ascii="Montserrat" w:hAnsi="Montserrat"/>
          <w:sz w:val="20"/>
          <w:szCs w:val="20"/>
        </w:rPr>
        <w:t xml:space="preserve">, de ser </w:t>
      </w:r>
      <w:r w:rsidRPr="00863FE8">
        <w:rPr>
          <w:rFonts w:ascii="Montserrat" w:hAnsi="Montserrat"/>
          <w:sz w:val="20"/>
          <w:szCs w:val="20"/>
        </w:rPr>
        <w:t>necesario</w:t>
      </w:r>
      <w:r w:rsidR="00CD45D9" w:rsidRPr="00863FE8">
        <w:rPr>
          <w:rFonts w:ascii="Montserrat" w:hAnsi="Montserrat"/>
          <w:sz w:val="20"/>
          <w:szCs w:val="20"/>
        </w:rPr>
        <w:t>,</w:t>
      </w:r>
      <w:r w:rsidRPr="00863FE8">
        <w:rPr>
          <w:rFonts w:ascii="Montserrat" w:hAnsi="Montserrat"/>
          <w:sz w:val="20"/>
          <w:szCs w:val="20"/>
        </w:rPr>
        <w:t xml:space="preserve"> establecer la continuidad de los servidores públicos de carrera o servidores públicos considerados de libre designación en los términos del artículo 25 del RLSPC</w:t>
      </w:r>
      <w:del w:id="55" w:author="Maria Guadalupe Espinoza Suastegui" w:date="2023-06-01T18:09:00Z">
        <w:r w:rsidRPr="00863FE8" w:rsidDel="00A21C7A">
          <w:rPr>
            <w:rFonts w:ascii="Montserrat" w:hAnsi="Montserrat"/>
            <w:sz w:val="20"/>
            <w:szCs w:val="20"/>
          </w:rPr>
          <w:delText>APF</w:delText>
        </w:r>
      </w:del>
      <w:r w:rsidRPr="00863FE8">
        <w:rPr>
          <w:rFonts w:ascii="Montserrat" w:hAnsi="Montserrat"/>
          <w:sz w:val="20"/>
          <w:szCs w:val="20"/>
        </w:rPr>
        <w:t>, en el desempeño de éstos, o bien, adoptar medidas, para en su caso, realizar su reubicación de conformidad con la sección V de las Disposicione</w:t>
      </w:r>
      <w:r w:rsidR="00CD45D9" w:rsidRPr="00863FE8">
        <w:rPr>
          <w:rFonts w:ascii="Montserrat" w:hAnsi="Montserrat"/>
          <w:sz w:val="20"/>
          <w:szCs w:val="20"/>
        </w:rPr>
        <w:t>s</w:t>
      </w:r>
      <w:del w:id="56" w:author="Maria Guadalupe Espinoza Suastegui" w:date="2023-06-01T18:09:00Z">
        <w:r w:rsidR="00475BD8" w:rsidDel="00A21C7A">
          <w:rPr>
            <w:rFonts w:ascii="Montserrat" w:hAnsi="Montserrat"/>
            <w:sz w:val="20"/>
            <w:szCs w:val="20"/>
          </w:rPr>
          <w:delText xml:space="preserve"> (Disposiciones</w:delText>
        </w:r>
      </w:del>
      <w:r w:rsidR="00475BD8">
        <w:rPr>
          <w:rFonts w:ascii="Montserrat" w:hAnsi="Montserrat"/>
          <w:sz w:val="20"/>
          <w:szCs w:val="20"/>
        </w:rPr>
        <w:t>, numeral 166</w:t>
      </w:r>
      <w:del w:id="57" w:author="Maria Guadalupe Espinoza Suastegui" w:date="2023-06-01T18:09:00Z">
        <w:r w:rsidR="00475BD8" w:rsidDel="00A21C7A">
          <w:rPr>
            <w:rFonts w:ascii="Montserrat" w:hAnsi="Montserrat"/>
            <w:sz w:val="20"/>
            <w:szCs w:val="20"/>
          </w:rPr>
          <w:delText>)</w:delText>
        </w:r>
      </w:del>
      <w:ins w:id="58" w:author="Maria Guadalupe Espinoza Suastegui" w:date="2023-06-01T18:43:00Z">
        <w:r w:rsidR="001F6576">
          <w:rPr>
            <w:rFonts w:ascii="Montserrat" w:hAnsi="Montserrat"/>
            <w:sz w:val="20"/>
            <w:szCs w:val="20"/>
          </w:rPr>
          <w:t>, y</w:t>
        </w:r>
      </w:ins>
      <w:del w:id="59" w:author="Maria Guadalupe Espinoza Suastegui" w:date="2023-06-01T18:43:00Z">
        <w:r w:rsidR="001C1FFF" w:rsidDel="001F6576">
          <w:rPr>
            <w:rFonts w:ascii="Montserrat" w:hAnsi="Montserrat"/>
            <w:sz w:val="20"/>
            <w:szCs w:val="20"/>
          </w:rPr>
          <w:delText>;</w:delText>
        </w:r>
      </w:del>
    </w:p>
    <w:p w14:paraId="2D93C093" w14:textId="393BF6AF" w:rsidR="00EA1CD5" w:rsidRPr="005C01F8" w:rsidRDefault="00EA1CD5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C01F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Determinar las capacidades técnicas para el adecuado desempeño del</w:t>
      </w:r>
      <w:r w:rsidR="005C01F8" w:rsidRPr="005C01F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5C01F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puesto de que se trate, de acuerdo con la descripción del mismo.</w:t>
      </w:r>
    </w:p>
    <w:p w14:paraId="162B5C5C" w14:textId="77777777" w:rsidR="00D0566A" w:rsidRPr="00D0566A" w:rsidRDefault="00D0566A" w:rsidP="00481E54">
      <w:pPr>
        <w:pStyle w:val="Prrafodelista"/>
        <w:spacing w:after="0" w:line="240" w:lineRule="auto"/>
        <w:ind w:left="1276" w:hanging="283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3E53C623" w14:textId="13A6F7C3" w:rsidR="00DD3A8E" w:rsidRDefault="00DD3A8E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  <w:r w:rsidRPr="005C01F8"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>En el Subsistema de Ingreso</w:t>
      </w:r>
    </w:p>
    <w:p w14:paraId="077BBD80" w14:textId="77777777" w:rsidR="005C01F8" w:rsidRPr="005C01F8" w:rsidRDefault="005C01F8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4CDA7D36" w14:textId="48F8606C" w:rsidR="00D630D0" w:rsidRDefault="000E56C5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Establecer criterios y procedimientos para el uso adecuado de las herramientas de evaluación</w:t>
      </w:r>
      <w:ins w:id="60" w:author="Maria Guadalupe Espinoza Suastegui" w:date="2023-06-01T18:09:00Z">
        <w:r w:rsidR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;</w:t>
        </w:r>
      </w:ins>
      <w:r w:rsidR="00EE4A9E"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del w:id="61" w:author="Maria Guadalupe Espinoza Suastegui" w:date="2023-06-01T18:09:00Z">
        <w:r w:rsidR="00EE4A9E" w:rsidRPr="00D630D0" w:rsidDel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(Disposiciones, numeral 177)</w:delText>
        </w:r>
        <w:r w:rsidR="001C1FFF" w:rsidDel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</w:p>
    <w:p w14:paraId="11BE535F" w14:textId="48BC2914" w:rsidR="00D630D0" w:rsidRPr="00D630D0" w:rsidRDefault="001C2219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Establecer las reglas de valoración y el sistema de puntuación general aplicables en el proceso de selección, en congruencia con los lineamientos emitidos por la SFP</w:t>
      </w:r>
      <w:ins w:id="62" w:author="Maria Guadalupe Espinoza Suastegui" w:date="2023-06-01T18:12:00Z">
        <w:r w:rsidR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;</w:t>
        </w:r>
      </w:ins>
      <w:del w:id="63" w:author="Maria Guadalupe Espinoza Suastegui" w:date="2023-06-01T18:12:00Z">
        <w:r w:rsidR="00786CE6" w:rsidRPr="00D630D0" w:rsidDel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 xml:space="preserve"> (Reglamento, Artículo 34</w:delText>
        </w:r>
        <w:r w:rsidR="000E0BD6" w:rsidRPr="00D630D0" w:rsidDel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 Di</w:delText>
        </w:r>
        <w:r w:rsidR="008E0C6E" w:rsidRPr="00D630D0" w:rsidDel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s</w:delText>
        </w:r>
        <w:r w:rsidR="000E0BD6" w:rsidRPr="00D630D0" w:rsidDel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posiciones, nu</w:delText>
        </w:r>
        <w:r w:rsidR="008E0C6E" w:rsidRPr="00D630D0" w:rsidDel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meral 183</w:delText>
        </w:r>
        <w:r w:rsidR="00786CE6" w:rsidRPr="00D630D0" w:rsidDel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)</w:delText>
        </w:r>
      </w:del>
      <w:r w:rsidR="001C1FF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1A1B03F6" w14:textId="63B85D8F" w:rsidR="00BF223D" w:rsidRDefault="00D630D0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lastRenderedPageBreak/>
        <w:t>Establecer</w:t>
      </w:r>
      <w:del w:id="64" w:author="Fernanda Sandoval" w:date="2023-06-01T19:41:00Z">
        <w:r w:rsidRPr="00D630D0" w:rsidDel="00601931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á</w:delText>
        </w:r>
      </w:del>
      <w:r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los procedimientos que permitan promover la más amplia participación y atraer al mayor número de participantes a los concursos de ingreso al Sistema</w:t>
      </w:r>
      <w:ins w:id="65" w:author="Maria Guadalupe Espinoza Suastegui" w:date="2023-06-01T18:13:00Z">
        <w:r w:rsidR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;</w:t>
        </w:r>
      </w:ins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del w:id="66" w:author="Maria Guadalupe Espinoza Suastegui" w:date="2023-06-01T18:13:00Z">
        <w:r w:rsidDel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 xml:space="preserve">(Disposiciones, numeral </w:delText>
        </w:r>
        <w:r w:rsidR="00CD1E2D" w:rsidDel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190)</w:delText>
        </w:r>
        <w:r w:rsidR="001C1FFF" w:rsidDel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</w:p>
    <w:p w14:paraId="314B88BF" w14:textId="51F3C2F4" w:rsidR="001C10C5" w:rsidRDefault="00BF223D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</w:t>
      </w:r>
      <w:r w:rsidRPr="00BF223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etermin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ar</w:t>
      </w:r>
      <w:r w:rsidRPr="00BF223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la fecha de inicio del procedimiento para la ocupación de un puesto vacante o de nueva creación</w:t>
      </w:r>
      <w:ins w:id="67" w:author="Maria Guadalupe Espinoza Suastegui" w:date="2023-06-01T18:13:00Z">
        <w:r w:rsidR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;</w:t>
        </w:r>
      </w:ins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del w:id="68" w:author="Maria Guadalupe Espinoza Suastegui" w:date="2023-06-01T18:13:00Z">
        <w:r w:rsidDel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(</w:delText>
        </w:r>
        <w:r w:rsidR="00BB60FC" w:rsidDel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Disposiciones, numeral 194)</w:delText>
        </w:r>
        <w:r w:rsidR="001C1FFF" w:rsidDel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</w:p>
    <w:p w14:paraId="3C7D3D16" w14:textId="4FCABEC4" w:rsidR="001C10C5" w:rsidRPr="001C10C5" w:rsidRDefault="001C10C5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C10C5">
        <w:rPr>
          <w:rFonts w:ascii="Montserrat" w:hAnsi="Montserrat"/>
          <w:sz w:val="20"/>
          <w:szCs w:val="20"/>
        </w:rPr>
        <w:t>Determinar</w:t>
      </w:r>
      <w:r w:rsidR="00034D16">
        <w:rPr>
          <w:rFonts w:ascii="Montserrat" w:hAnsi="Montserrat"/>
          <w:sz w:val="20"/>
          <w:szCs w:val="20"/>
        </w:rPr>
        <w:t>,</w:t>
      </w:r>
      <w:r w:rsidRPr="001C10C5">
        <w:rPr>
          <w:rFonts w:ascii="Montserrat" w:hAnsi="Montserrat"/>
          <w:sz w:val="20"/>
          <w:szCs w:val="20"/>
        </w:rPr>
        <w:t xml:space="preserve"> conforme a las necesidades de la S</w:t>
      </w:r>
      <w:r>
        <w:rPr>
          <w:rFonts w:ascii="Montserrat" w:hAnsi="Montserrat"/>
          <w:sz w:val="20"/>
          <w:szCs w:val="20"/>
        </w:rPr>
        <w:t>ICT</w:t>
      </w:r>
      <w:r w:rsidR="00034D16">
        <w:rPr>
          <w:rFonts w:ascii="Montserrat" w:hAnsi="Montserrat"/>
          <w:sz w:val="20"/>
          <w:szCs w:val="20"/>
        </w:rPr>
        <w:t>,</w:t>
      </w:r>
      <w:r>
        <w:rPr>
          <w:rFonts w:ascii="Montserrat" w:hAnsi="Montserrat"/>
          <w:sz w:val="20"/>
          <w:szCs w:val="20"/>
        </w:rPr>
        <w:t xml:space="preserve"> </w:t>
      </w:r>
      <w:r w:rsidRPr="001C10C5">
        <w:rPr>
          <w:rFonts w:ascii="Montserrat" w:hAnsi="Montserrat"/>
          <w:sz w:val="20"/>
          <w:szCs w:val="20"/>
        </w:rPr>
        <w:t>los puestos que será</w:t>
      </w:r>
      <w:r w:rsidR="00DE0D88">
        <w:rPr>
          <w:rFonts w:ascii="Montserrat" w:hAnsi="Montserrat"/>
          <w:sz w:val="20"/>
          <w:szCs w:val="20"/>
        </w:rPr>
        <w:t>n</w:t>
      </w:r>
      <w:r w:rsidRPr="001C10C5">
        <w:rPr>
          <w:rFonts w:ascii="Montserrat" w:hAnsi="Montserrat"/>
          <w:sz w:val="20"/>
          <w:szCs w:val="20"/>
        </w:rPr>
        <w:t xml:space="preserve"> sujetos de concurso anual de Primer Nivel de Ingreso que coordina la SFP</w:t>
      </w:r>
      <w:ins w:id="69" w:author="Maria Guadalupe Espinoza Suastegui" w:date="2023-06-01T18:13:00Z">
        <w:r w:rsidR="00A21C7A">
          <w:rPr>
            <w:rFonts w:ascii="Montserrat" w:hAnsi="Montserrat"/>
            <w:sz w:val="20"/>
            <w:szCs w:val="20"/>
          </w:rPr>
          <w:t>;</w:t>
        </w:r>
      </w:ins>
      <w:r>
        <w:rPr>
          <w:rFonts w:ascii="Montserrat" w:hAnsi="Montserrat"/>
          <w:sz w:val="20"/>
          <w:szCs w:val="20"/>
        </w:rPr>
        <w:t xml:space="preserve"> </w:t>
      </w:r>
      <w:del w:id="70" w:author="Maria Guadalupe Espinoza Suastegui" w:date="2023-06-01T18:13:00Z">
        <w:r w:rsidDel="00A21C7A">
          <w:rPr>
            <w:rFonts w:ascii="Montserrat" w:hAnsi="Montserrat"/>
            <w:sz w:val="20"/>
            <w:szCs w:val="20"/>
          </w:rPr>
          <w:delText>(</w:delText>
        </w:r>
        <w:r w:rsidR="00034D16" w:rsidDel="00A21C7A">
          <w:rPr>
            <w:rFonts w:ascii="Montserrat" w:hAnsi="Montserrat"/>
            <w:sz w:val="20"/>
            <w:szCs w:val="20"/>
          </w:rPr>
          <w:delText>Disposiciones</w:delText>
        </w:r>
        <w:r w:rsidR="00DE0D88" w:rsidDel="00A21C7A">
          <w:rPr>
            <w:rFonts w:ascii="Montserrat" w:hAnsi="Montserrat"/>
            <w:sz w:val="20"/>
            <w:szCs w:val="20"/>
          </w:rPr>
          <w:delText xml:space="preserve"> </w:delText>
        </w:r>
        <w:r w:rsidDel="00A21C7A">
          <w:rPr>
            <w:rFonts w:ascii="Montserrat" w:hAnsi="Montserrat"/>
            <w:sz w:val="20"/>
            <w:szCs w:val="20"/>
          </w:rPr>
          <w:delText xml:space="preserve">Numeral </w:delText>
        </w:r>
        <w:r w:rsidR="00DE0D88" w:rsidDel="00A21C7A">
          <w:rPr>
            <w:rFonts w:ascii="Montserrat" w:hAnsi="Montserrat"/>
            <w:sz w:val="20"/>
            <w:szCs w:val="20"/>
          </w:rPr>
          <w:delText>202</w:delText>
        </w:r>
        <w:r w:rsidR="00034D16" w:rsidDel="00A21C7A">
          <w:rPr>
            <w:rFonts w:ascii="Montserrat" w:hAnsi="Montserrat"/>
            <w:sz w:val="20"/>
            <w:szCs w:val="20"/>
          </w:rPr>
          <w:delText>)</w:delText>
        </w:r>
        <w:r w:rsidR="00AB1E2A" w:rsidDel="00A21C7A">
          <w:rPr>
            <w:rFonts w:ascii="Montserrat" w:hAnsi="Montserrat"/>
            <w:sz w:val="20"/>
            <w:szCs w:val="20"/>
          </w:rPr>
          <w:delText>;</w:delText>
        </w:r>
      </w:del>
    </w:p>
    <w:p w14:paraId="751D1C22" w14:textId="1190406B" w:rsidR="00DD3A8E" w:rsidRPr="004767C0" w:rsidRDefault="00DD3A8E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Validar los mecanismos y herramientas de evaluación de l</w:t>
      </w:r>
      <w:r w:rsidR="005A40A0"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o</w:t>
      </w:r>
      <w:r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 c</w:t>
      </w:r>
      <w:r w:rsidR="005C01F8"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onocimientos</w:t>
      </w:r>
      <w:r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técn</w:t>
      </w:r>
      <w:r w:rsidR="005C01F8"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icos</w:t>
      </w:r>
      <w:ins w:id="71" w:author="Maria Guadalupe Espinoza Suastegui" w:date="2023-06-01T18:13:00Z">
        <w:r w:rsidR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, y</w:t>
        </w:r>
      </w:ins>
      <w:del w:id="72" w:author="Maria Guadalupe Espinoza Suastegui" w:date="2023-06-01T18:13:00Z">
        <w:r w:rsidR="00AB1E2A" w:rsidDel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</w:p>
    <w:p w14:paraId="197F1415" w14:textId="285FEC05" w:rsidR="00DD3A8E" w:rsidRPr="005C01F8" w:rsidRDefault="00DD3A8E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Determinar las capacidades </w:t>
      </w:r>
      <w:r w:rsidR="005C01F8"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profesionales</w:t>
      </w:r>
      <w:r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que deberán cubrir los aspirantes a una</w:t>
      </w:r>
      <w:r w:rsidRPr="005C01F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plaza, de acuerdo </w:t>
      </w:r>
      <w:r w:rsidR="005A40A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con e</w:t>
      </w:r>
      <w:r w:rsidRPr="005C01F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 perfil del puesto.</w:t>
      </w:r>
    </w:p>
    <w:p w14:paraId="0CD2A3A4" w14:textId="77777777" w:rsidR="00DD3A8E" w:rsidRDefault="00DD3A8E" w:rsidP="00481E5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s-MX"/>
        </w:rPr>
      </w:pPr>
    </w:p>
    <w:p w14:paraId="07DC6FAC" w14:textId="0639C849" w:rsidR="00DD3A8E" w:rsidRDefault="00DD3A8E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  <w:r w:rsidRPr="005A40A0"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 xml:space="preserve">En el Subsistema de Desarrollo Profesional </w:t>
      </w:r>
    </w:p>
    <w:p w14:paraId="71C555CF" w14:textId="77777777" w:rsidR="00AB1E2A" w:rsidRDefault="00AB1E2A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468AC3D5" w14:textId="7BD66D83" w:rsidR="00574A51" w:rsidRDefault="004A0386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D5F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Establecer las reglas de valoración y los puntajes que serán considerados </w:t>
      </w:r>
      <w:r w:rsidR="005D5F2C" w:rsidRPr="005D5F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para los movimientos o trayectorias laterales, promociones por concurso, convenios u</w:t>
      </w:r>
      <w:r w:rsidR="005D5F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5D5F2C" w:rsidRPr="005D5F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ocupaciones temporales, así como para las acciones de desarrollo </w:t>
      </w:r>
      <w:r w:rsidRPr="005D5F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que realicen los servidores públicos de carrera para acceder a un puesto del Sistema de mayor responsabilidad o jerarquía</w:t>
      </w:r>
      <w:r w:rsidR="00BB52C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, </w:t>
      </w:r>
      <w:r w:rsidR="00BB52CC" w:rsidRPr="005D5F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 conformidad con las disposiciones que emita la SFP</w:t>
      </w:r>
      <w:ins w:id="73" w:author="Maria Guadalupe Espinoza Suastegui" w:date="2023-06-01T18:14:00Z">
        <w:r w:rsidR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;</w:t>
        </w:r>
      </w:ins>
      <w:r w:rsidRPr="005D5F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del w:id="74" w:author="Maria Guadalupe Espinoza Suastegui" w:date="2023-06-01T18:14:00Z">
        <w:r w:rsidRPr="005D5F2C" w:rsidDel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(Disposiciones</w:delText>
        </w:r>
        <w:r w:rsidR="00502974" w:rsidRPr="005D5F2C" w:rsidDel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, numeral 253)</w:delText>
        </w:r>
        <w:r w:rsidR="00AB1E2A" w:rsidDel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</w:p>
    <w:p w14:paraId="0F8E7287" w14:textId="59BECFFE" w:rsidR="003C4BCE" w:rsidRDefault="00F267C2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Analizar</w:t>
      </w:r>
      <w:del w:id="75" w:author="Fernanda Sandoval" w:date="2023-06-01T19:42:00Z">
        <w:r w:rsidDel="00601931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,</w:delText>
        </w:r>
      </w:del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y</w:t>
      </w:r>
      <w:ins w:id="76" w:author="Fernanda Sandoval" w:date="2023-06-01T19:42:00Z">
        <w:r w:rsidR="00601931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,</w:t>
        </w:r>
      </w:ins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en su caso, aprobar</w:t>
      </w:r>
      <w:r w:rsidR="00574A51" w:rsidRPr="00574A5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los movimientos laterales por necesidades del servicio para la instrumentación en los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CTS</w:t>
      </w:r>
      <w:ins w:id="77" w:author="Maria Guadalupe Espinoza Suastegui" w:date="2023-06-01T18:14:00Z">
        <w:r w:rsidR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;</w:t>
        </w:r>
      </w:ins>
      <w:r w:rsidR="00574A5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del w:id="78" w:author="Maria Guadalupe Espinoza Suastegui" w:date="2023-06-01T18:14:00Z">
        <w:r w:rsidR="00574A51" w:rsidDel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(Disposiciones, numeral 275)</w:delText>
        </w:r>
        <w:r w:rsidR="00AB1E2A" w:rsidDel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</w:p>
    <w:p w14:paraId="26BADB0D" w14:textId="107E8C18" w:rsidR="00FC78B4" w:rsidRDefault="003C4BCE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3C4BC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Establecer los elementos o criterios generales sobre las condiciones de homologación, equivalencia y afinidad de los perfiles de los puestos, que permitan al CTS autorizar una solicitud de movimiento o trayectoria lateral</w:t>
      </w:r>
      <w:ins w:id="79" w:author="Maria Guadalupe Espinoza Suastegui" w:date="2023-06-01T18:14:00Z">
        <w:r w:rsidR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;</w:t>
        </w:r>
      </w:ins>
      <w:del w:id="80" w:author="Maria Guadalupe Espinoza Suastegui" w:date="2023-06-01T18:14:00Z">
        <w:r w:rsidDel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 xml:space="preserve"> (Disposiciones, numeral 278)</w:delText>
        </w:r>
        <w:r w:rsidR="00AB1E2A" w:rsidDel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</w:p>
    <w:p w14:paraId="6641C3EA" w14:textId="14E8ACD6" w:rsidR="000E2CDD" w:rsidRPr="000E2CDD" w:rsidRDefault="00EF348A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FC78B4">
        <w:rPr>
          <w:rFonts w:ascii="Montserrat" w:hAnsi="Montserrat"/>
          <w:sz w:val="20"/>
          <w:szCs w:val="20"/>
        </w:rPr>
        <w:t>Determinar, en apego a lo establecido en el artículo 52 fracción I, del</w:t>
      </w:r>
      <w:ins w:id="81" w:author="Fernanda Sandoval" w:date="2023-06-01T19:42:00Z">
        <w:r w:rsidR="00601931">
          <w:rPr>
            <w:rFonts w:ascii="Montserrat" w:hAnsi="Montserrat"/>
            <w:sz w:val="20"/>
            <w:szCs w:val="20"/>
          </w:rPr>
          <w:t xml:space="preserve"> </w:t>
        </w:r>
      </w:ins>
      <w:del w:id="82" w:author="Maria Guadalupe Espinoza Suastegui" w:date="2023-06-01T18:15:00Z">
        <w:r w:rsidRPr="00FC78B4" w:rsidDel="00A21C7A">
          <w:rPr>
            <w:rFonts w:ascii="Montserrat" w:hAnsi="Montserrat"/>
            <w:sz w:val="20"/>
            <w:szCs w:val="20"/>
          </w:rPr>
          <w:delText xml:space="preserve"> </w:delText>
        </w:r>
      </w:del>
      <w:ins w:id="83" w:author="Maria Guadalupe Espinoza Suastegui" w:date="2023-06-01T18:15:00Z">
        <w:r w:rsidR="00A21C7A">
          <w:rPr>
            <w:rFonts w:ascii="Montserrat" w:hAnsi="Montserrat"/>
            <w:sz w:val="20"/>
            <w:szCs w:val="20"/>
          </w:rPr>
          <w:t xml:space="preserve">Reglamento </w:t>
        </w:r>
      </w:ins>
      <w:commentRangeStart w:id="84"/>
      <w:del w:id="85" w:author="Maria Guadalupe Espinoza Suastegui" w:date="2023-06-01T18:15:00Z">
        <w:r w:rsidRPr="00FC78B4" w:rsidDel="00A21C7A">
          <w:rPr>
            <w:rFonts w:ascii="Montserrat" w:hAnsi="Montserrat"/>
            <w:sz w:val="20"/>
            <w:szCs w:val="20"/>
          </w:rPr>
          <w:delText>RLSPCAPF</w:delText>
        </w:r>
      </w:del>
      <w:r w:rsidRPr="00FC78B4">
        <w:rPr>
          <w:rFonts w:ascii="Montserrat" w:hAnsi="Montserrat"/>
          <w:sz w:val="20"/>
          <w:szCs w:val="20"/>
        </w:rPr>
        <w:t>,</w:t>
      </w:r>
      <w:commentRangeEnd w:id="84"/>
      <w:r w:rsidR="00A21C7A">
        <w:rPr>
          <w:rStyle w:val="Refdecomentario"/>
          <w:rFonts w:ascii="Times New Roman" w:eastAsia="Times New Roman" w:hAnsi="Times New Roman"/>
          <w:lang w:eastAsia="es-ES"/>
        </w:rPr>
        <w:commentReference w:id="84"/>
      </w:r>
      <w:r w:rsidRPr="00FC78B4">
        <w:rPr>
          <w:rFonts w:ascii="Montserrat" w:hAnsi="Montserrat"/>
          <w:sz w:val="20"/>
          <w:szCs w:val="20"/>
        </w:rPr>
        <w:t xml:space="preserve"> la ocupación temporal de puestos por servidores públicos de carrera de nivel jerárquico inferior</w:t>
      </w:r>
      <w:r w:rsidR="00FC78B4">
        <w:rPr>
          <w:rFonts w:ascii="Montserrat" w:hAnsi="Montserrat"/>
          <w:sz w:val="20"/>
          <w:szCs w:val="20"/>
        </w:rPr>
        <w:t>,</w:t>
      </w:r>
      <w:r w:rsidRPr="00FC78B4">
        <w:rPr>
          <w:rFonts w:ascii="Montserrat" w:hAnsi="Montserrat"/>
          <w:sz w:val="20"/>
          <w:szCs w:val="20"/>
        </w:rPr>
        <w:t xml:space="preserve"> en los casos que los servidores públicos de carrera titulares se encuentre</w:t>
      </w:r>
      <w:r w:rsidR="00FC78B4">
        <w:rPr>
          <w:rFonts w:ascii="Montserrat" w:hAnsi="Montserrat"/>
          <w:sz w:val="20"/>
          <w:szCs w:val="20"/>
        </w:rPr>
        <w:t>n</w:t>
      </w:r>
      <w:r w:rsidRPr="00FC78B4">
        <w:rPr>
          <w:rFonts w:ascii="Montserrat" w:hAnsi="Montserrat"/>
          <w:sz w:val="20"/>
          <w:szCs w:val="20"/>
        </w:rPr>
        <w:t xml:space="preserve"> de licencia médica otorgada en términos del artículo 61 de la LSPC</w:t>
      </w:r>
      <w:del w:id="86" w:author="Maria Guadalupe Espinoza Suastegui" w:date="2023-06-01T18:14:00Z">
        <w:r w:rsidRPr="00FC78B4" w:rsidDel="00A21C7A">
          <w:rPr>
            <w:rFonts w:ascii="Montserrat" w:hAnsi="Montserrat"/>
            <w:sz w:val="20"/>
            <w:szCs w:val="20"/>
          </w:rPr>
          <w:delText>APF</w:delText>
        </w:r>
      </w:del>
      <w:r w:rsidRPr="00FC78B4">
        <w:rPr>
          <w:rFonts w:ascii="Montserrat" w:hAnsi="Montserrat"/>
          <w:sz w:val="20"/>
          <w:szCs w:val="20"/>
        </w:rPr>
        <w:t>, por incapacidad o por suspensión del nombramiento al que refiere el artículo 80 del</w:t>
      </w:r>
      <w:ins w:id="87" w:author="Maria Guadalupe Espinoza Suastegui" w:date="2023-06-01T18:16:00Z">
        <w:r w:rsidR="00A21C7A">
          <w:rPr>
            <w:rFonts w:ascii="Montserrat" w:hAnsi="Montserrat"/>
            <w:sz w:val="20"/>
            <w:szCs w:val="20"/>
          </w:rPr>
          <w:t xml:space="preserve"> Reglamento</w:t>
        </w:r>
      </w:ins>
      <w:del w:id="88" w:author="Maria Guadalupe Espinoza Suastegui" w:date="2023-06-01T18:16:00Z">
        <w:r w:rsidRPr="00FC78B4" w:rsidDel="00A21C7A">
          <w:rPr>
            <w:rFonts w:ascii="Montserrat" w:hAnsi="Montserrat"/>
            <w:sz w:val="20"/>
            <w:szCs w:val="20"/>
          </w:rPr>
          <w:delText xml:space="preserve"> RLSPCSPF</w:delText>
        </w:r>
      </w:del>
      <w:ins w:id="89" w:author="Maria Guadalupe Espinoza Suastegui" w:date="2023-06-01T18:14:00Z">
        <w:r w:rsidR="00A21C7A">
          <w:rPr>
            <w:rFonts w:ascii="Montserrat" w:hAnsi="Montserrat"/>
            <w:sz w:val="20"/>
            <w:szCs w:val="20"/>
          </w:rPr>
          <w:t>, y</w:t>
        </w:r>
      </w:ins>
      <w:del w:id="90" w:author="Maria Guadalupe Espinoza Suastegui" w:date="2023-06-01T18:14:00Z">
        <w:r w:rsidR="00AB1E2A" w:rsidDel="00A21C7A">
          <w:rPr>
            <w:rFonts w:ascii="Montserrat" w:hAnsi="Montserrat"/>
            <w:sz w:val="20"/>
            <w:szCs w:val="20"/>
          </w:rPr>
          <w:delText>;</w:delText>
        </w:r>
      </w:del>
    </w:p>
    <w:p w14:paraId="2EB4C997" w14:textId="7E643B3E" w:rsidR="00DD3A8E" w:rsidRPr="005A40A0" w:rsidRDefault="00DD3A8E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A40A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Analizar y aprobar las propuestas de planes de carrera individuales.</w:t>
      </w:r>
    </w:p>
    <w:p w14:paraId="54447AF1" w14:textId="77777777" w:rsidR="00DD3A8E" w:rsidRPr="00167BF9" w:rsidRDefault="00DD3A8E" w:rsidP="00481E54">
      <w:pPr>
        <w:pStyle w:val="Prrafodelista"/>
        <w:autoSpaceDE w:val="0"/>
        <w:autoSpaceDN w:val="0"/>
        <w:adjustRightInd w:val="0"/>
        <w:spacing w:after="0" w:line="240" w:lineRule="auto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622D5347" w14:textId="634A6AA0" w:rsidR="00DD3A8E" w:rsidRDefault="00DD3A8E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  <w:r w:rsidRPr="005A40A0"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>En el Subsistema de Capacitación y Certificación de Capacidades</w:t>
      </w:r>
    </w:p>
    <w:p w14:paraId="38E96DB5" w14:textId="77777777" w:rsidR="005A40A0" w:rsidRPr="005A40A0" w:rsidRDefault="005A40A0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607A25DB" w14:textId="529AA17A" w:rsidR="00C01AFB" w:rsidRDefault="00DD3A8E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A40A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Diseñar y desarrollar los procesos de capacitación y certificación de capacidades</w:t>
      </w:r>
      <w:r w:rsidR="005A40A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profesionales</w:t>
      </w:r>
      <w:r w:rsidR="00AB1E2A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0D41E26D" w14:textId="4DBFD36B" w:rsidR="003C1A9B" w:rsidRPr="003C1A9B" w:rsidRDefault="00C01AFB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18"/>
          <w:szCs w:val="18"/>
          <w:shd w:val="clear" w:color="auto" w:fill="FFFFFF"/>
          <w:lang w:val="es-MX" w:eastAsia="es-ES_tradnl"/>
        </w:rPr>
      </w:pPr>
      <w:r w:rsidRPr="00C01AFB">
        <w:rPr>
          <w:rFonts w:ascii="Montserrat" w:hAnsi="Montserrat"/>
          <w:sz w:val="20"/>
          <w:szCs w:val="20"/>
        </w:rPr>
        <w:t>Establecer, a través de la DGRH, el Programa Anual de Capacitación de la S</w:t>
      </w:r>
      <w:r w:rsidR="00F267C2">
        <w:rPr>
          <w:rFonts w:ascii="Montserrat" w:hAnsi="Montserrat"/>
          <w:sz w:val="20"/>
          <w:szCs w:val="20"/>
        </w:rPr>
        <w:t>I</w:t>
      </w:r>
      <w:r w:rsidRPr="00C01AFB">
        <w:rPr>
          <w:rFonts w:ascii="Montserrat" w:hAnsi="Montserrat"/>
          <w:sz w:val="20"/>
          <w:szCs w:val="20"/>
        </w:rPr>
        <w:t>CT, diseñado a partir de la detección de necesidades de capacitación y la evaluación del desempeño, sujetándose a la disponibilidad presupuestaria de ésta, y determinar el carácter obligatorio u optativo de las actividades de capacitación</w:t>
      </w:r>
      <w:ins w:id="91" w:author="Maria Guadalupe Espinoza Suastegui" w:date="2023-06-01T18:16:00Z">
        <w:r w:rsidR="00A21C7A">
          <w:rPr>
            <w:rFonts w:ascii="Montserrat" w:hAnsi="Montserrat"/>
            <w:sz w:val="20"/>
            <w:szCs w:val="20"/>
          </w:rPr>
          <w:t>;</w:t>
        </w:r>
      </w:ins>
      <w:del w:id="92" w:author="Maria Guadalupe Espinoza Suastegui" w:date="2023-06-01T18:16:00Z">
        <w:r w:rsidDel="00A21C7A">
          <w:rPr>
            <w:rFonts w:ascii="Montserrat" w:hAnsi="Montserrat"/>
            <w:sz w:val="20"/>
            <w:szCs w:val="20"/>
          </w:rPr>
          <w:delText xml:space="preserve"> (Reglamento, artículo 54)</w:delText>
        </w:r>
        <w:r w:rsidR="00AB1E2A" w:rsidDel="00A21C7A">
          <w:rPr>
            <w:rFonts w:ascii="Montserrat" w:hAnsi="Montserrat"/>
            <w:sz w:val="20"/>
            <w:szCs w:val="20"/>
          </w:rPr>
          <w:delText>;</w:delText>
        </w:r>
      </w:del>
    </w:p>
    <w:p w14:paraId="2B2DF5C7" w14:textId="174B1889" w:rsidR="001B03E1" w:rsidRPr="001B03E1" w:rsidRDefault="003C1A9B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16"/>
          <w:szCs w:val="16"/>
          <w:shd w:val="clear" w:color="auto" w:fill="FFFFFF"/>
          <w:lang w:val="es-MX" w:eastAsia="es-ES_tradnl"/>
        </w:rPr>
      </w:pPr>
      <w:r w:rsidRPr="000809BC">
        <w:rPr>
          <w:rFonts w:ascii="Montserrat" w:hAnsi="Montserrat"/>
          <w:sz w:val="20"/>
          <w:szCs w:val="20"/>
        </w:rPr>
        <w:t>Determinar y difundir la forma y términos en que se otorgarán becas y los apoyos institucionales relacionados con éstas que podrán otorgarse a los servidores públicos de carrera</w:t>
      </w:r>
      <w:ins w:id="93" w:author="Maria Guadalupe Espinoza Suastegui" w:date="2023-06-01T18:44:00Z">
        <w:r w:rsidR="001F6576">
          <w:rPr>
            <w:rFonts w:ascii="Montserrat" w:hAnsi="Montserrat"/>
            <w:sz w:val="20"/>
            <w:szCs w:val="20"/>
          </w:rPr>
          <w:t>;</w:t>
        </w:r>
      </w:ins>
      <w:r w:rsidR="000809BC">
        <w:rPr>
          <w:rFonts w:ascii="Montserrat" w:hAnsi="Montserrat"/>
          <w:sz w:val="20"/>
          <w:szCs w:val="20"/>
        </w:rPr>
        <w:t xml:space="preserve"> </w:t>
      </w:r>
      <w:del w:id="94" w:author="Maria Guadalupe Espinoza Suastegui" w:date="2023-06-01T18:16:00Z">
        <w:r w:rsidR="000809BC" w:rsidDel="00A21C7A">
          <w:rPr>
            <w:rFonts w:ascii="Montserrat" w:hAnsi="Montserrat"/>
            <w:sz w:val="20"/>
            <w:szCs w:val="20"/>
          </w:rPr>
          <w:delText xml:space="preserve">(Disposiciones, numeral </w:delText>
        </w:r>
        <w:r w:rsidR="00725271" w:rsidDel="00A21C7A">
          <w:rPr>
            <w:rFonts w:ascii="Montserrat" w:hAnsi="Montserrat"/>
            <w:sz w:val="20"/>
            <w:szCs w:val="20"/>
          </w:rPr>
          <w:delText>3</w:delText>
        </w:r>
        <w:r w:rsidR="000809BC" w:rsidDel="00A21C7A">
          <w:rPr>
            <w:rFonts w:ascii="Montserrat" w:hAnsi="Montserrat"/>
            <w:sz w:val="20"/>
            <w:szCs w:val="20"/>
          </w:rPr>
          <w:delText>0</w:delText>
        </w:r>
        <w:r w:rsidR="001B03E1" w:rsidDel="00A21C7A">
          <w:rPr>
            <w:rFonts w:ascii="Montserrat" w:hAnsi="Montserrat"/>
            <w:sz w:val="20"/>
            <w:szCs w:val="20"/>
          </w:rPr>
          <w:delText>2)</w:delText>
        </w:r>
        <w:r w:rsidR="00AB1E2A" w:rsidDel="00A21C7A">
          <w:rPr>
            <w:rFonts w:ascii="Montserrat" w:hAnsi="Montserrat"/>
            <w:sz w:val="20"/>
            <w:szCs w:val="20"/>
          </w:rPr>
          <w:delText>;</w:delText>
        </w:r>
      </w:del>
    </w:p>
    <w:p w14:paraId="43021B43" w14:textId="24E65F80" w:rsidR="00B80821" w:rsidRDefault="001B03E1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B03E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lastRenderedPageBreak/>
        <w:t>Definir, para las acciones de capacitación optativas, las sanciones a las que se hará acreedor el servidor público de carrera en caso de no aprobarlas</w:t>
      </w:r>
      <w:ins w:id="95" w:author="Maria Guadalupe Espinoza Suastegui" w:date="2023-06-01T18:16:00Z">
        <w:r w:rsidR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;</w:t>
        </w:r>
      </w:ins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del w:id="96" w:author="Maria Guadalupe Espinoza Suastegui" w:date="2023-06-01T18:17:00Z">
        <w:r w:rsidDel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(</w:delText>
        </w:r>
        <w:r w:rsidR="008446BF" w:rsidDel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Disposiciones, numeral 304)</w:delText>
        </w:r>
        <w:r w:rsidR="00AB1E2A" w:rsidDel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</w:p>
    <w:p w14:paraId="47CCDACB" w14:textId="75D77BF1" w:rsidR="00C97165" w:rsidRDefault="00B80821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8082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Determinar la calificación de las acciones de sensibilización, en caso de que el documento o constancia no cuente con ésta</w:t>
      </w:r>
      <w:ins w:id="97" w:author="Maria Guadalupe Espinoza Suastegui" w:date="2023-06-01T18:17:00Z">
        <w:r w:rsidR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;</w:t>
        </w:r>
      </w:ins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del w:id="98" w:author="Maria Guadalupe Espinoza Suastegui" w:date="2023-06-01T18:17:00Z">
        <w:r w:rsidDel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 xml:space="preserve">(Disposiciones, numeral </w:delText>
        </w:r>
        <w:r w:rsidR="00B716F4" w:rsidDel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46)</w:delText>
        </w:r>
        <w:r w:rsidR="00D5218B" w:rsidDel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</w:p>
    <w:p w14:paraId="431858D7" w14:textId="6679DF46" w:rsidR="00CE75AA" w:rsidRDefault="00C97165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C9716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Determinar y autorizar las herramientas de evaluación para la certificación de capacidades profesionales y establecer criterios y procedimientos para la aplicación y uso adecuado de dichas herramientas de evaluación, así como de asegurar su resguardo y confidencialidad</w:t>
      </w:r>
      <w:ins w:id="99" w:author="Maria Guadalupe Espinoza Suastegui" w:date="2023-06-01T18:17:00Z">
        <w:r w:rsidR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;</w:t>
        </w:r>
      </w:ins>
      <w:r w:rsidRPr="00C9716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del w:id="100" w:author="Maria Guadalupe Espinoza Suastegui" w:date="2023-06-01T18:17:00Z">
        <w:r w:rsidRPr="00C97165" w:rsidDel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(Disposiciones, numeral 322)</w:delText>
        </w:r>
        <w:r w:rsidR="00D5218B" w:rsidDel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</w:p>
    <w:p w14:paraId="75627532" w14:textId="496533B2" w:rsidR="00952F4C" w:rsidRDefault="00CE75AA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CE75AA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Determinar los periodos de evaluaciones para certificar las capacidades profesionales de los servidores públicos de carrera, observando como plazo máximo lo establecido en el artículo 52 de la </w:t>
      </w:r>
      <w:commentRangeStart w:id="101"/>
      <w:ins w:id="102" w:author="Maria Guadalupe Espinoza Suastegui" w:date="2023-06-01T18:18:00Z">
        <w:r w:rsidR="00FC0104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LSPC</w:t>
        </w:r>
        <w:commentRangeEnd w:id="101"/>
        <w:r w:rsidR="00FC0104">
          <w:rPr>
            <w:rStyle w:val="Refdecomentario"/>
            <w:rFonts w:ascii="Times New Roman" w:eastAsia="Times New Roman" w:hAnsi="Times New Roman"/>
            <w:lang w:eastAsia="es-ES"/>
          </w:rPr>
          <w:commentReference w:id="101"/>
        </w:r>
      </w:ins>
      <w:del w:id="103" w:author="Maria Guadalupe Espinoza Suastegui" w:date="2023-06-01T18:18:00Z">
        <w:r w:rsidRPr="00CE75AA" w:rsidDel="00FC0104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Ley</w:delText>
        </w:r>
      </w:del>
      <w:ins w:id="104" w:author="Maria Guadalupe Espinoza Suastegui" w:date="2023-06-01T18:17:00Z">
        <w:r w:rsidR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;</w:t>
        </w:r>
      </w:ins>
      <w:r w:rsidR="00EB26D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del w:id="105" w:author="Maria Guadalupe Espinoza Suastegui" w:date="2023-06-01T18:17:00Z">
        <w:r w:rsidR="00EB26DD" w:rsidDel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(Disposiciones, numeral 335)</w:delText>
        </w:r>
        <w:r w:rsidR="00D5218B" w:rsidDel="00A21C7A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</w:p>
    <w:p w14:paraId="75D283CE" w14:textId="3F9268BC" w:rsidR="00CE75AA" w:rsidRPr="00463F04" w:rsidRDefault="00CE75AA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952F4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Establecer, en coordinación con la SFP, los sistemas de evaluación u homologación que permitan la certificación de las capacidades profesionales de los servidores públicos de carrera</w:t>
      </w:r>
      <w:ins w:id="106" w:author="Maria Guadalupe Espinoza Suastegui" w:date="2023-06-01T18:18:00Z">
        <w:r w:rsidR="00FC0104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, y</w:t>
        </w:r>
      </w:ins>
      <w:r w:rsidR="00463F0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del w:id="107" w:author="Maria Guadalupe Espinoza Suastegui" w:date="2023-06-01T18:18:00Z">
        <w:r w:rsidR="00463F04" w:rsidDel="00FC0104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(Reglamento, artículo 58)</w:delText>
        </w:r>
        <w:r w:rsidR="00D5218B" w:rsidDel="00FC0104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</w:p>
    <w:p w14:paraId="0BBFA114" w14:textId="30028365" w:rsidR="00FE496E" w:rsidRPr="001B03E1" w:rsidRDefault="00F267C2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Emitir recomendaciones </w:t>
      </w:r>
      <w:r w:rsidR="0078495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y/o directrices</w:t>
      </w:r>
      <w:r w:rsidR="000E2CD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78495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</w:t>
      </w:r>
      <w:r w:rsidR="005A40A0" w:rsidRPr="001B03E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 r</w:t>
      </w:r>
      <w:r w:rsidR="00DD3A8E" w:rsidRPr="001B03E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eport</w:t>
      </w:r>
      <w:r w:rsidR="005A40A0" w:rsidRPr="001B03E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</w:t>
      </w:r>
      <w:r w:rsidR="00DD3A8E" w:rsidRPr="001B03E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trimestral</w:t>
      </w:r>
      <w:r w:rsidR="005A40A0" w:rsidRPr="001B03E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sobre el</w:t>
      </w:r>
      <w:r w:rsidR="00DD3A8E" w:rsidRPr="001B03E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avance de los programas anuales de capacitación</w:t>
      </w:r>
      <w:r w:rsidR="005A40A0" w:rsidRPr="001B03E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 la Secretaría.</w:t>
      </w:r>
    </w:p>
    <w:p w14:paraId="6906040D" w14:textId="77777777" w:rsidR="00371BD4" w:rsidRDefault="00371BD4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471A587F" w14:textId="00D43BC7" w:rsidR="00DD3A8E" w:rsidRDefault="00DD3A8E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  <w:r w:rsidRPr="00FE496E"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>En el Subsistema de Evaluación del Desempeño</w:t>
      </w:r>
    </w:p>
    <w:p w14:paraId="7982CA71" w14:textId="77777777" w:rsidR="00FE496E" w:rsidRPr="00FE496E" w:rsidRDefault="00FE496E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58C1D853" w14:textId="5D20E10C" w:rsidR="00DD3A8E" w:rsidRPr="00FE496E" w:rsidRDefault="00DD3A8E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FE496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Determinar los métodos para evaluar el desempeño de los servidores públicos de carrera y registrarlos ante la </w:t>
      </w:r>
      <w:r w:rsidR="00920B5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SFP</w:t>
      </w:r>
      <w:r w:rsidR="00D5218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752A92FC" w14:textId="7F9C6043" w:rsidR="00BC44A1" w:rsidRDefault="00FB7C24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En caso de resultados de evaluación excelente</w:t>
      </w:r>
      <w:r w:rsidR="002747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 podrá e</w:t>
      </w:r>
      <w:r w:rsidR="00DD3A8E"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nviar proyecto que integre las propuestas de reconocimientos, incentivos y estímulos al </w:t>
      </w:r>
      <w:r w:rsidR="00E0096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Titular de la Unidad de Administración y Finanzas, </w:t>
      </w:r>
      <w:r w:rsidR="00DD3A8E"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para que autorice su entrega</w:t>
      </w:r>
      <w:ins w:id="108" w:author="Maria Guadalupe Espinoza Suastegui" w:date="2023-06-01T18:19:00Z">
        <w:r w:rsidR="00FC0104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, y</w:t>
        </w:r>
      </w:ins>
      <w:r w:rsidR="00E0096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del w:id="109" w:author="Maria Guadalupe Espinoza Suastegui" w:date="2023-06-01T18:18:00Z">
        <w:r w:rsidR="00E0096D" w:rsidDel="00FC0104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(</w:delText>
        </w:r>
        <w:r w:rsidR="002747FC" w:rsidDel="00FC0104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Reglamento, artículo 69)</w:delText>
        </w:r>
        <w:r w:rsidR="00D5218B" w:rsidDel="00FC0104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</w:p>
    <w:p w14:paraId="38922533" w14:textId="6E8F333D" w:rsidR="003727BC" w:rsidRPr="003727BC" w:rsidRDefault="003727BC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18"/>
          <w:szCs w:val="18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</w:rPr>
        <w:t>P</w:t>
      </w:r>
      <w:r w:rsidRPr="00592F57">
        <w:rPr>
          <w:rFonts w:ascii="Montserrat" w:hAnsi="Montserrat"/>
          <w:sz w:val="20"/>
          <w:szCs w:val="20"/>
        </w:rPr>
        <w:t xml:space="preserve">roponer medidas correctivas para mejorar </w:t>
      </w:r>
      <w:r>
        <w:rPr>
          <w:rFonts w:ascii="Montserrat" w:hAnsi="Montserrat"/>
          <w:sz w:val="20"/>
          <w:szCs w:val="20"/>
        </w:rPr>
        <w:t>el</w:t>
      </w:r>
      <w:r w:rsidRPr="00592F57">
        <w:rPr>
          <w:rFonts w:ascii="Montserrat" w:hAnsi="Montserrat"/>
          <w:sz w:val="20"/>
          <w:szCs w:val="20"/>
        </w:rPr>
        <w:t xml:space="preserve"> desempeño</w:t>
      </w:r>
      <w:r>
        <w:rPr>
          <w:rFonts w:ascii="Montserrat" w:hAnsi="Montserrat"/>
          <w:sz w:val="20"/>
          <w:szCs w:val="20"/>
        </w:rPr>
        <w:t xml:space="preserve"> de los </w:t>
      </w:r>
      <w:r w:rsidRPr="003727BC">
        <w:rPr>
          <w:rFonts w:ascii="Montserrat" w:hAnsi="Montserrat"/>
          <w:sz w:val="20"/>
          <w:szCs w:val="20"/>
        </w:rPr>
        <w:t>servidores públicos de carrera que obtengan puntajes no satisfactorios</w:t>
      </w:r>
      <w:r>
        <w:rPr>
          <w:rFonts w:ascii="Montserrat" w:hAnsi="Montserrat"/>
          <w:sz w:val="20"/>
          <w:szCs w:val="20"/>
        </w:rPr>
        <w:t xml:space="preserve"> en su evaluación del desempeño</w:t>
      </w:r>
      <w:ins w:id="110" w:author="Maria Guadalupe Espinoza Suastegui" w:date="2023-06-01T18:19:00Z">
        <w:r w:rsidR="00FC0104">
          <w:rPr>
            <w:rFonts w:ascii="Montserrat" w:hAnsi="Montserrat"/>
            <w:sz w:val="20"/>
            <w:szCs w:val="20"/>
          </w:rPr>
          <w:t>.</w:t>
        </w:r>
      </w:ins>
      <w:del w:id="111" w:author="Maria Guadalupe Espinoza Suastegui" w:date="2023-06-01T18:19:00Z">
        <w:r w:rsidRPr="003727BC" w:rsidDel="00FC0104">
          <w:rPr>
            <w:rFonts w:ascii="Montserrat" w:hAnsi="Montserrat"/>
            <w:sz w:val="20"/>
            <w:szCs w:val="20"/>
          </w:rPr>
          <w:delText xml:space="preserve"> </w:delText>
        </w:r>
        <w:r w:rsidDel="00FC0104">
          <w:rPr>
            <w:rFonts w:ascii="Montserrat" w:hAnsi="Montserrat"/>
            <w:sz w:val="20"/>
            <w:szCs w:val="20"/>
          </w:rPr>
          <w:delText>(Reglamento, artículo 72)</w:delText>
        </w:r>
        <w:r w:rsidR="006A4B11" w:rsidDel="00FC0104">
          <w:rPr>
            <w:rFonts w:ascii="Montserrat" w:hAnsi="Montserrat"/>
            <w:sz w:val="20"/>
            <w:szCs w:val="20"/>
          </w:rPr>
          <w:delText>.</w:delText>
        </w:r>
      </w:del>
    </w:p>
    <w:p w14:paraId="574D0659" w14:textId="77777777" w:rsidR="00BC44A1" w:rsidRPr="00EA4B8A" w:rsidRDefault="00BC44A1" w:rsidP="00EA4B8A">
      <w:pPr>
        <w:autoSpaceDE w:val="0"/>
        <w:autoSpaceDN w:val="0"/>
        <w:adjustRightInd w:val="0"/>
        <w:ind w:left="99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1CC0E906" w14:textId="2C5A30A6" w:rsidR="00DD3A8E" w:rsidRDefault="00DD3A8E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  <w:r w:rsidRPr="00A5744E"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>En el Subsistema de Separación</w:t>
      </w:r>
    </w:p>
    <w:p w14:paraId="1B09268D" w14:textId="77777777" w:rsidR="00A5744E" w:rsidRPr="00A5744E" w:rsidRDefault="00A5744E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2AF8B605" w14:textId="47E715AF" w:rsidR="009622EE" w:rsidRDefault="009622EE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</w:t>
      </w:r>
      <w:r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stablecer los procedimientos específicos para el otorgamiento de licencias y para la separación de los servidores públicos de carrera, tomando en cuenta lo dispuesto en la Ley, </w:t>
      </w:r>
      <w:r w:rsidR="003727B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el</w:t>
      </w:r>
      <w:r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Reglamento y las disposiciones que resulten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aplicables en materia laboral</w:t>
      </w:r>
      <w:del w:id="112" w:author="Fernanda Sandoval" w:date="2023-06-01T19:44:00Z">
        <w:r w:rsidDel="001D5E00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 xml:space="preserve"> (</w:delText>
        </w:r>
      </w:del>
      <w:del w:id="113" w:author="Maria Guadalupe Espinoza Suastegui" w:date="2023-06-01T18:19:00Z">
        <w:r w:rsidR="00EA4B8A" w:rsidDel="00FC0104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Reglamento, artículo 74)</w:delText>
        </w:r>
      </w:del>
      <w:r w:rsidR="006A4B1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2FB857AF" w14:textId="748C5A7E" w:rsidR="00DD3A8E" w:rsidRPr="009622EE" w:rsidRDefault="00DD3A8E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Determinar la procedencia de la separación del servidor público de carrera del sistema y comunicarla al C. Secretario del Ramo</w:t>
      </w:r>
      <w:r w:rsidR="00A5744E"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en los casos previstos en </w:t>
      </w:r>
      <w:r w:rsidR="00BE7A5B"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el artículo 60, fracción</w:t>
      </w:r>
      <w:r w:rsidR="00A5744E"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E5070C"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IV del de la LSPC</w:t>
      </w:r>
      <w:ins w:id="114" w:author="Maria Guadalupe Espinoza Suastegui" w:date="2023-06-01T18:19:00Z">
        <w:r w:rsidR="00FC0104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, y</w:t>
        </w:r>
      </w:ins>
      <w:del w:id="115" w:author="Maria Guadalupe Espinoza Suastegui" w:date="2023-06-01T18:19:00Z">
        <w:r w:rsidR="006A4B11" w:rsidDel="00FC0104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  <w:r w:rsidR="008B7C7C" w:rsidRPr="009622EE">
        <w:rPr>
          <w:rFonts w:ascii="Montserrat" w:hAnsi="Montserrat"/>
          <w:color w:val="7030A0"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4E089982" w14:textId="1DE99A44" w:rsidR="00DD3A8E" w:rsidRPr="009647FF" w:rsidRDefault="00DD3A8E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A5744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Emitir dictamen de las solicitudes de licencias con o sin goce de sueldo, para que un Servidor </w:t>
      </w:r>
      <w:r w:rsidR="00D7662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Público de Carrera </w:t>
      </w:r>
      <w:r w:rsidRPr="00A5744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Titular deje de desempeñar sus funciones de manera temporal.</w:t>
      </w:r>
    </w:p>
    <w:p w14:paraId="0F227CE9" w14:textId="77777777" w:rsidR="00BF7B40" w:rsidRDefault="00BF7B40" w:rsidP="00481E54">
      <w:pPr>
        <w:ind w:left="851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</w:p>
    <w:p w14:paraId="391EA673" w14:textId="23D7E185" w:rsidR="00BF7B40" w:rsidRDefault="0058527F" w:rsidP="00481E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>Bases para el desarrollo d</w:t>
      </w:r>
      <w:r w:rsidR="00BF7B40" w:rsidRPr="00FA5F97"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 xml:space="preserve">e las Sesiones del Comité. </w:t>
      </w:r>
    </w:p>
    <w:p w14:paraId="2BF372A6" w14:textId="77777777" w:rsidR="005E00EF" w:rsidRPr="00FA5F97" w:rsidRDefault="005E00EF" w:rsidP="00481E54">
      <w:pPr>
        <w:pStyle w:val="Prrafodelista"/>
        <w:autoSpaceDE w:val="0"/>
        <w:autoSpaceDN w:val="0"/>
        <w:adjustRightInd w:val="0"/>
        <w:spacing w:after="0" w:line="240" w:lineRule="auto"/>
        <w:ind w:left="748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36693521" w14:textId="15219427" w:rsidR="000617BB" w:rsidRDefault="00BF7B40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E00E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Comité </w:t>
      </w:r>
      <w:r w:rsidR="00BE259A" w:rsidRPr="005E00E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celebrará sesiones ordinarias de acuerdo con e</w:t>
      </w:r>
      <w:r w:rsidR="000617BB" w:rsidRPr="005E00E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 calendario</w:t>
      </w:r>
      <w:r w:rsidR="00BE259A" w:rsidRPr="005E00E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anual, mismo que será definido </w:t>
      </w:r>
      <w:r w:rsidR="000617BB" w:rsidRPr="005E00E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en el acta de la última sesión ordinaria del año anterior.</w:t>
      </w:r>
    </w:p>
    <w:p w14:paraId="443D6779" w14:textId="77777777" w:rsidR="00990FB0" w:rsidRPr="005E00EF" w:rsidRDefault="00990FB0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286FE07A" w14:textId="05144F5E" w:rsidR="004A3D17" w:rsidRDefault="00BE259A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E00E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lastRenderedPageBreak/>
        <w:t xml:space="preserve">El Comité podrá celebrar sesiones extraordinarias, en cualquier momento y cuando existan asuntos urgentes que tratar fuera de la programación de las sesiones ordinarias, </w:t>
      </w:r>
      <w:r w:rsidR="004A3D17" w:rsidRPr="00990FB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 propuesta de cualquier integrante del CTP</w:t>
      </w:r>
      <w:r w:rsidR="00CE6019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 cuya justificación deberá estar documentada en el acta de la sesión.</w:t>
      </w:r>
    </w:p>
    <w:p w14:paraId="475BDC15" w14:textId="77777777" w:rsidR="00AF6CB4" w:rsidRPr="00AF6CB4" w:rsidRDefault="00AF6CB4" w:rsidP="00481E54">
      <w:pPr>
        <w:pStyle w:val="Prrafodelista"/>
        <w:spacing w:after="0" w:line="240" w:lineRule="auto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45574BC5" w14:textId="773585EA" w:rsidR="009850FC" w:rsidRDefault="009850FC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E00E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Las sesiones podrán llevarse a cabo de manera presencial o vía remota</w:t>
      </w:r>
      <w:r w:rsidR="00A9501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, dentro del horario laboral, </w:t>
      </w:r>
      <w:r w:rsidR="0087026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 conformidad con las necesidades del servicio. </w:t>
      </w:r>
    </w:p>
    <w:p w14:paraId="5A6D6A63" w14:textId="77777777" w:rsidR="00990FB0" w:rsidRPr="00990FB0" w:rsidRDefault="00990FB0" w:rsidP="00481E54">
      <w:pPr>
        <w:pStyle w:val="Prrafodelista"/>
        <w:spacing w:after="0" w:line="240" w:lineRule="auto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41D83B36" w14:textId="6EFA9F62" w:rsidR="006173BC" w:rsidRDefault="00245EAA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La convocatoria se realizará a través de medios electrónicos, </w:t>
      </w:r>
      <w:r w:rsidR="009850FC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indica</w:t>
      </w:r>
      <w:r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ndo </w:t>
      </w:r>
      <w:r w:rsidR="009850FC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el día</w:t>
      </w:r>
      <w:r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y</w:t>
      </w:r>
      <w:r w:rsidR="009850FC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hora</w:t>
      </w:r>
      <w:r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 la sesión. A</w:t>
      </w:r>
      <w:r w:rsidR="009850FC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simismo</w:t>
      </w:r>
      <w:r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</w:t>
      </w:r>
      <w:r w:rsidR="009850FC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se </w:t>
      </w:r>
      <w:r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remitirá</w:t>
      </w:r>
      <w:r w:rsidR="009850FC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el </w:t>
      </w:r>
      <w:r w:rsidR="000617BB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proyecto de acta y sus anexos para análisis y comentarios por parte de los miembros del Comité</w:t>
      </w:r>
      <w:r w:rsidR="00722532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 c</w:t>
      </w:r>
      <w:r w:rsidR="000617BB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onforme a los plazos que se señalan a continuación:</w:t>
      </w:r>
    </w:p>
    <w:p w14:paraId="59671123" w14:textId="77777777" w:rsidR="00481E54" w:rsidRPr="001F6576" w:rsidRDefault="00481E54" w:rsidP="001F6576">
      <w:pPr>
        <w:pStyle w:val="Sinespaciado"/>
        <w:rPr>
          <w:sz w:val="18"/>
          <w:szCs w:val="18"/>
          <w:shd w:val="clear" w:color="auto" w:fill="FFFFFF"/>
          <w:lang w:eastAsia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678"/>
      </w:tblGrid>
      <w:tr w:rsidR="000617BB" w14:paraId="2A86F60B" w14:textId="77777777" w:rsidTr="009E15CB">
        <w:trPr>
          <w:trHeight w:val="352"/>
          <w:jc w:val="center"/>
        </w:trPr>
        <w:tc>
          <w:tcPr>
            <w:tcW w:w="1980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55E1C2F" w14:textId="77777777" w:rsidR="000617BB" w:rsidRPr="00CC6294" w:rsidRDefault="000617BB" w:rsidP="008451F9">
            <w:pPr>
              <w:ind w:left="-120"/>
              <w:jc w:val="center"/>
              <w:rPr>
                <w:rFonts w:ascii="Montserrat" w:hAnsi="Montserrat"/>
                <w:b/>
                <w:color w:val="FFFFFF" w:themeColor="background1"/>
                <w:sz w:val="14"/>
                <w:szCs w:val="14"/>
                <w:highlight w:val="black"/>
                <w:shd w:val="clear" w:color="auto" w:fill="FFFFFF"/>
                <w:lang w:val="es-MX" w:eastAsia="es-ES_tradnl"/>
              </w:rPr>
            </w:pPr>
            <w:r w:rsidRPr="00CC6294">
              <w:rPr>
                <w:rFonts w:ascii="Montserrat" w:hAnsi="Montserrat"/>
                <w:b/>
                <w:color w:val="FFFFFF" w:themeColor="background1"/>
                <w:sz w:val="14"/>
                <w:szCs w:val="14"/>
                <w:highlight w:val="black"/>
                <w:shd w:val="clear" w:color="auto" w:fill="FFFFFF"/>
                <w:lang w:val="es-MX" w:eastAsia="es-ES_tradnl"/>
              </w:rPr>
              <w:t>TIPO DE SESIÓN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66C0EF6" w14:textId="77777777" w:rsidR="000617BB" w:rsidRPr="00CC6294" w:rsidRDefault="000617BB" w:rsidP="008451F9">
            <w:pPr>
              <w:ind w:left="28"/>
              <w:jc w:val="center"/>
              <w:rPr>
                <w:rFonts w:ascii="Montserrat" w:hAnsi="Montserrat"/>
                <w:b/>
                <w:color w:val="FFFFFF" w:themeColor="background1"/>
                <w:sz w:val="14"/>
                <w:szCs w:val="14"/>
                <w:highlight w:val="black"/>
                <w:shd w:val="clear" w:color="auto" w:fill="FFFFFF"/>
                <w:lang w:val="es-MX" w:eastAsia="es-ES_tradnl"/>
              </w:rPr>
            </w:pPr>
            <w:r w:rsidRPr="00CC6294">
              <w:rPr>
                <w:rFonts w:ascii="Montserrat" w:hAnsi="Montserrat"/>
                <w:b/>
                <w:color w:val="FFFFFF" w:themeColor="background1"/>
                <w:sz w:val="14"/>
                <w:szCs w:val="14"/>
                <w:highlight w:val="black"/>
                <w:shd w:val="clear" w:color="auto" w:fill="FFFFFF"/>
                <w:lang w:val="es-MX" w:eastAsia="es-ES_tradnl"/>
              </w:rPr>
              <w:t>FECHA DE PRESENTACIÓN</w:t>
            </w:r>
          </w:p>
        </w:tc>
      </w:tr>
      <w:tr w:rsidR="000617BB" w:rsidRPr="00545928" w14:paraId="1F466425" w14:textId="77777777" w:rsidTr="009E15CB">
        <w:trPr>
          <w:trHeight w:val="352"/>
          <w:jc w:val="center"/>
        </w:trPr>
        <w:tc>
          <w:tcPr>
            <w:tcW w:w="1980" w:type="dxa"/>
            <w:vAlign w:val="center"/>
          </w:tcPr>
          <w:p w14:paraId="1699D572" w14:textId="77777777" w:rsidR="000617BB" w:rsidRPr="00CC6294" w:rsidRDefault="000617BB" w:rsidP="008451F9">
            <w:pPr>
              <w:ind w:left="-120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  <w:lang w:val="es-MX" w:eastAsia="es-ES_tradnl"/>
              </w:rPr>
            </w:pPr>
            <w:r w:rsidRPr="00CC6294"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  <w:lang w:val="es-MX" w:eastAsia="es-ES_tradnl"/>
              </w:rPr>
              <w:t>Ordinaria</w:t>
            </w:r>
          </w:p>
        </w:tc>
        <w:tc>
          <w:tcPr>
            <w:tcW w:w="4678" w:type="dxa"/>
            <w:vAlign w:val="center"/>
          </w:tcPr>
          <w:p w14:paraId="269E3AE7" w14:textId="77777777" w:rsidR="000617BB" w:rsidRPr="00CC6294" w:rsidRDefault="000617BB" w:rsidP="008451F9">
            <w:pPr>
              <w:ind w:left="28"/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  <w:lang w:val="es-MX" w:eastAsia="es-ES_tradnl"/>
              </w:rPr>
            </w:pPr>
            <w:r w:rsidRPr="00CC6294"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  <w:lang w:val="es-MX" w:eastAsia="es-ES_tradnl"/>
              </w:rPr>
              <w:t>5 días hábiles antes de la fecha programada.</w:t>
            </w:r>
          </w:p>
        </w:tc>
      </w:tr>
      <w:tr w:rsidR="000617BB" w:rsidRPr="00545928" w14:paraId="396E369A" w14:textId="77777777" w:rsidTr="009E15CB">
        <w:trPr>
          <w:trHeight w:val="352"/>
          <w:jc w:val="center"/>
        </w:trPr>
        <w:tc>
          <w:tcPr>
            <w:tcW w:w="1980" w:type="dxa"/>
            <w:vAlign w:val="center"/>
          </w:tcPr>
          <w:p w14:paraId="6A7CAA11" w14:textId="77777777" w:rsidR="000617BB" w:rsidRPr="00CC6294" w:rsidRDefault="000617BB" w:rsidP="008451F9">
            <w:pPr>
              <w:ind w:left="-120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  <w:lang w:val="es-MX" w:eastAsia="es-ES_tradnl"/>
              </w:rPr>
            </w:pPr>
            <w:r w:rsidRPr="00CC6294"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  <w:lang w:val="es-MX" w:eastAsia="es-ES_tradnl"/>
              </w:rPr>
              <w:t>Extraordinaria</w:t>
            </w:r>
          </w:p>
        </w:tc>
        <w:tc>
          <w:tcPr>
            <w:tcW w:w="4678" w:type="dxa"/>
            <w:vAlign w:val="center"/>
          </w:tcPr>
          <w:p w14:paraId="4B954B15" w14:textId="77777777" w:rsidR="000617BB" w:rsidRPr="00CC6294" w:rsidRDefault="000617BB" w:rsidP="008451F9">
            <w:pPr>
              <w:ind w:left="28"/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  <w:lang w:val="es-MX" w:eastAsia="es-ES_tradnl"/>
              </w:rPr>
            </w:pPr>
            <w:r w:rsidRPr="00CC6294"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  <w:lang w:val="es-MX" w:eastAsia="es-ES_tradnl"/>
              </w:rPr>
              <w:t>2 días hábiles antes de la fecha propuesta.</w:t>
            </w:r>
          </w:p>
        </w:tc>
      </w:tr>
    </w:tbl>
    <w:p w14:paraId="0BD5ACFF" w14:textId="37A01CC8" w:rsidR="007F76BA" w:rsidRDefault="007F76BA" w:rsidP="00183E21">
      <w:p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44DE5941" w14:textId="49753493" w:rsidR="00BF7B40" w:rsidRDefault="00BF7B40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Las sesiones sólo podrán llevarse a cabo cuando asista </w:t>
      </w:r>
      <w:r w:rsidRPr="001C27B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la totalidad de los miembros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2112FB24" w14:textId="77777777" w:rsidR="00BF7B40" w:rsidRDefault="00BF7B40" w:rsidP="00481E54">
      <w:pPr>
        <w:pStyle w:val="Prrafodelista"/>
        <w:spacing w:after="0" w:line="240" w:lineRule="auto"/>
        <w:ind w:left="993" w:hanging="28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68EFAFF2" w14:textId="1C9F54F1" w:rsidR="00BF7B40" w:rsidRDefault="00BF7B40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En caso de no reunir el quórum</w:t>
      </w:r>
      <w:r w:rsidR="00351B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para la sesión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 el Secretario Técnico</w:t>
      </w:r>
      <w:r w:rsidR="00351B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proced</w:t>
      </w:r>
      <w:r w:rsidR="00351B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erá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a convocar a una nueva reunión, misma que se celebrará en un plazo no mayor </w:t>
      </w:r>
      <w:r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 diez días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hábiles posteriores a la reunión que no se celebró</w:t>
      </w:r>
      <w:r w:rsidR="00992F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87026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y </w:t>
      </w:r>
      <w:r w:rsidR="00992F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deberá asentarse en el acta correspondiente.</w:t>
      </w:r>
    </w:p>
    <w:p w14:paraId="2004D79A" w14:textId="74D00170" w:rsidR="001C27B4" w:rsidRDefault="001C27B4" w:rsidP="00481E54">
      <w:pPr>
        <w:pStyle w:val="Prrafodelista"/>
        <w:tabs>
          <w:tab w:val="left" w:pos="1134"/>
        </w:tabs>
        <w:spacing w:after="0" w:line="240" w:lineRule="auto"/>
        <w:ind w:left="993" w:hanging="28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2F873DEE" w14:textId="1974B851" w:rsidR="00935432" w:rsidRDefault="00935432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Cualquiera de los integrantes del Comité podrá solicitar al </w:t>
      </w:r>
      <w:r w:rsidR="004244E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Presidente que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incluya en el orden del día asuntos que sean competencia del Comité. La solicitud deberá realizarse por lo menos con </w:t>
      </w:r>
      <w:r w:rsidR="00BA565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quince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días </w:t>
      </w:r>
      <w:r w:rsidRPr="001C27B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hábiles 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 anticipación a la celebración de </w:t>
      </w:r>
      <w:r w:rsidR="00BA565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sesión ordinaria y al menos cuatro días </w:t>
      </w:r>
      <w:r w:rsidR="00BA565C" w:rsidRPr="001C27B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hábiles </w:t>
      </w:r>
      <w:r w:rsidR="00BA565C"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 anticipación a la celebración de </w:t>
      </w:r>
      <w:r w:rsidR="00BA565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sesión </w:t>
      </w:r>
      <w:r w:rsidR="00DC6BC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extra</w:t>
      </w:r>
      <w:r w:rsidR="00BA565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ordinaria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7AD05D26" w14:textId="269280EE" w:rsidR="00B37BE7" w:rsidRDefault="00B37BE7" w:rsidP="005E00EF">
      <w:pPr>
        <w:pStyle w:val="Prrafodelista"/>
        <w:spacing w:after="0" w:line="240" w:lineRule="auto"/>
        <w:ind w:left="993" w:hanging="28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67AA4E67" w14:textId="278A70C0" w:rsidR="001C27B4" w:rsidRDefault="00D7640D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Se documentarán las sesiones a través de un acta</w:t>
      </w:r>
      <w:r w:rsidR="00AF6CB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, </w:t>
      </w:r>
      <w:r w:rsidR="001C27B4" w:rsidRPr="001C27B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que contendrá los asuntos tratados y acuerdos tomados, recabando la firma </w:t>
      </w:r>
      <w:r w:rsidR="00DE578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autógrafa </w:t>
      </w:r>
      <w:r w:rsidR="001C27B4" w:rsidRPr="001C27B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 la totalidad de los miembros del Comité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E85EE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en un plazo no mayor a 1</w:t>
      </w:r>
      <w:r w:rsidR="004244E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5</w:t>
      </w:r>
      <w:r w:rsidR="00E85EE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días hábiles posteriores a la sesión.</w:t>
      </w:r>
    </w:p>
    <w:p w14:paraId="1F795719" w14:textId="77777777" w:rsidR="00AF6CB4" w:rsidRPr="00AF6CB4" w:rsidRDefault="00AF6CB4" w:rsidP="00481E54">
      <w:pPr>
        <w:pStyle w:val="Prrafodelista"/>
        <w:spacing w:after="0" w:line="240" w:lineRule="auto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104E7A12" w14:textId="77777777" w:rsidR="00AF6CB4" w:rsidRDefault="00AF6CB4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La toma de acuerdos se efectuará por votación.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En caso de no llegar a un acuerdo 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por unanimidad se considerará la mayoría de voto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, dejando asentado en 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acta cómo fue adoptada la decisión. </w:t>
      </w:r>
    </w:p>
    <w:p w14:paraId="6AD4255D" w14:textId="77777777" w:rsidR="001C27B4" w:rsidRPr="00BE7555" w:rsidRDefault="001C27B4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576646DA" w14:textId="01CB3691" w:rsidR="00BF7B40" w:rsidRPr="00BE7555" w:rsidRDefault="00BF7B40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Los integrantes del Comité </w:t>
      </w:r>
      <w:r w:rsidR="00AF6CB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invitados estarán obligados a guardar la debida discreción de los asuntos tratados en sesión y de los asuntos que fueron comentados en la misma. </w:t>
      </w:r>
    </w:p>
    <w:p w14:paraId="5052A68D" w14:textId="77777777" w:rsidR="00BF7B40" w:rsidRDefault="00BF7B40" w:rsidP="00481E54">
      <w:pPr>
        <w:autoSpaceDE w:val="0"/>
        <w:autoSpaceDN w:val="0"/>
        <w:adjustRightInd w:val="0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</w:p>
    <w:p w14:paraId="12EC7344" w14:textId="4708F204" w:rsidR="00BF7B40" w:rsidRDefault="00BF7B40" w:rsidP="00481E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  <w:r w:rsidRPr="006B06EA"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 xml:space="preserve">De las atribuciones de los integrantes del Comité. </w:t>
      </w:r>
    </w:p>
    <w:p w14:paraId="3D394EE8" w14:textId="77777777" w:rsidR="00C220B4" w:rsidRPr="006B06EA" w:rsidRDefault="00C220B4" w:rsidP="00481E54">
      <w:pPr>
        <w:pStyle w:val="Prrafodelista"/>
        <w:autoSpaceDE w:val="0"/>
        <w:autoSpaceDN w:val="0"/>
        <w:adjustRightInd w:val="0"/>
        <w:spacing w:after="0" w:line="240" w:lineRule="auto"/>
        <w:ind w:left="748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140EBDFD" w14:textId="2BD3DADC" w:rsidR="00BF7B40" w:rsidRDefault="00BF7B40" w:rsidP="00481E5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Presidente del Comité tendrá las siguientes atribuciones: </w:t>
      </w:r>
    </w:p>
    <w:p w14:paraId="797FEEAA" w14:textId="77777777" w:rsidR="00C220B4" w:rsidRDefault="00C220B4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2615BC8D" w14:textId="77777777" w:rsidR="00BF7B40" w:rsidRDefault="00BF7B40" w:rsidP="00325D8E">
      <w:pPr>
        <w:pStyle w:val="Prrafodelist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Autorizar las convocatorias y órdenes del día de las reuniones ordinarias y extraordinarias; </w:t>
      </w:r>
    </w:p>
    <w:p w14:paraId="33A0BADF" w14:textId="77777777" w:rsidR="00BF7B40" w:rsidRDefault="00BF7B40" w:rsidP="00325D8E">
      <w:pPr>
        <w:pStyle w:val="Prrafodelist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Presidir las reuniones del Comité, así como convocar a sus miembros cuando sea necesario; </w:t>
      </w:r>
    </w:p>
    <w:p w14:paraId="5CD9D066" w14:textId="2DFA988F" w:rsidR="00D42F98" w:rsidRDefault="00D42F98" w:rsidP="00325D8E">
      <w:pPr>
        <w:pStyle w:val="Prrafodelist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Emitir comentarios y voto respecto a los asuntos </w:t>
      </w:r>
      <w:r w:rsidR="00C93D83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que se presenten en las sesiones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05978517" w14:textId="6BEB701E" w:rsidR="0037512C" w:rsidRPr="004244E7" w:rsidRDefault="0037512C" w:rsidP="004244E7">
      <w:pPr>
        <w:pStyle w:val="Prrafodelista"/>
        <w:numPr>
          <w:ilvl w:val="1"/>
          <w:numId w:val="28"/>
        </w:numPr>
        <w:autoSpaceDE w:val="0"/>
        <w:autoSpaceDN w:val="0"/>
        <w:adjustRightInd w:val="0"/>
        <w:ind w:left="1134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4244E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Revisar el acta de la sesión, hacer los comentarios pertinentes, en su caso, y suscribirla</w:t>
      </w:r>
      <w:del w:id="116" w:author="Maria Guadalupe Espinoza Suastegui" w:date="2023-06-01T18:37:00Z">
        <w:r w:rsidRPr="004244E7" w:rsidDel="001F6576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  <w:r w:rsidRPr="004244E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ins w:id="117" w:author="Maria Guadalupe Espinoza Suastegui" w:date="2023-06-01T18:37:00Z">
        <w:r w:rsidR="001F6576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,</w:t>
        </w:r>
      </w:ins>
      <w:r w:rsidRPr="004244E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y </w:t>
      </w:r>
    </w:p>
    <w:p w14:paraId="6E2A5873" w14:textId="1DF12131" w:rsidR="000B711F" w:rsidRPr="004244E7" w:rsidRDefault="000B711F" w:rsidP="004244E7">
      <w:pPr>
        <w:pStyle w:val="Prrafodelista"/>
        <w:numPr>
          <w:ilvl w:val="1"/>
          <w:numId w:val="28"/>
        </w:numPr>
        <w:autoSpaceDE w:val="0"/>
        <w:autoSpaceDN w:val="0"/>
        <w:adjustRightInd w:val="0"/>
        <w:ind w:left="1134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4244E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lastRenderedPageBreak/>
        <w:t>Emitir propuestas para mejorar el funcionamiento del Sistema del Servicio Profesional de Carrera al interior de la Secretaría.</w:t>
      </w:r>
    </w:p>
    <w:p w14:paraId="02A7381B" w14:textId="77777777" w:rsidR="009A12C1" w:rsidRPr="000B711F" w:rsidRDefault="009A12C1" w:rsidP="00481E54">
      <w:pPr>
        <w:pStyle w:val="Prrafodelista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774E2233" w14:textId="64B66970" w:rsidR="00BF7B40" w:rsidRDefault="00BF7B40" w:rsidP="00481E5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Secretario Técnico del Comité tendrá las siguientes atribuciones: </w:t>
      </w:r>
    </w:p>
    <w:p w14:paraId="44F7EA71" w14:textId="77777777" w:rsidR="00D42F98" w:rsidRPr="00BE7555" w:rsidRDefault="00D42F98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37964A2B" w14:textId="4A06FD9F" w:rsidR="00BF7B40" w:rsidRDefault="007D6102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Convocar a los integrantes del Comité, remitiendo </w:t>
      </w:r>
      <w:r w:rsidR="00906039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el orden del día y el proyecto de acta de sesión</w:t>
      </w:r>
      <w:r w:rsidR="00BF7B40"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en los términos previstos en el presente Manual; </w:t>
      </w:r>
    </w:p>
    <w:p w14:paraId="1E99F165" w14:textId="35EFFD48" w:rsidR="00BF7B40" w:rsidRDefault="00D42F98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Vigilar</w:t>
      </w: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BF7B40"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que los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</w:t>
      </w:r>
      <w:r w:rsidR="00BF7B40"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cuerdos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tomados por </w:t>
      </w:r>
      <w:r w:rsidR="00BF7B40"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Comité se asienten en el acta respectiva; </w:t>
      </w:r>
    </w:p>
    <w:p w14:paraId="14040BAF" w14:textId="00D4719C" w:rsidR="00BF7B40" w:rsidRDefault="00BF7B40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Verificar</w:t>
      </w:r>
      <w:r w:rsidR="00D42F9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, </w:t>
      </w: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al inicio de cada sesión</w:t>
      </w:r>
      <w:r w:rsidR="00D42F9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</w:t>
      </w: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que existe el quórum necesario para su celebración; </w:t>
      </w:r>
    </w:p>
    <w:p w14:paraId="26CF2A5B" w14:textId="77777777" w:rsidR="00BF7B40" w:rsidRDefault="00BF7B40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Realizar las aclaraciones a los planteamientos de los miembros del Comité y, en su caso, de los invitados; </w:t>
      </w:r>
    </w:p>
    <w:p w14:paraId="1EA1C01D" w14:textId="02067FA4" w:rsidR="00BF7B40" w:rsidRDefault="00D42F98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Presentar</w:t>
      </w:r>
      <w:r w:rsidR="00BF7B40" w:rsidRPr="00261C2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información </w:t>
      </w:r>
      <w:r w:rsidR="004A5B9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suficiente, pertinente y relevante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para la toma de decisiones del Comité</w:t>
      </w:r>
      <w:r w:rsidR="00BF7B40" w:rsidRPr="00261C2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; </w:t>
      </w:r>
    </w:p>
    <w:p w14:paraId="33303973" w14:textId="3DAEE56F" w:rsidR="00BF7B40" w:rsidRDefault="00906039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Recabar la firma de los integrantes en el acta</w:t>
      </w:r>
      <w:r w:rsidR="000B711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sesión</w:t>
      </w:r>
      <w:ins w:id="118" w:author="Maria Guadalupe Espinoza Suastegui" w:date="2023-06-01T18:37:00Z">
        <w:r w:rsidR="001F6576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;</w:t>
        </w:r>
      </w:ins>
      <w:del w:id="119" w:author="Maria Guadalupe Espinoza Suastegui" w:date="2023-06-01T18:37:00Z">
        <w:r w:rsidDel="001F6576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.</w:delText>
        </w:r>
      </w:del>
    </w:p>
    <w:p w14:paraId="664656E0" w14:textId="4E5B6FE6" w:rsidR="00BF7B40" w:rsidRDefault="004A5B9D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Integrar</w:t>
      </w: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3751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y analizar </w:t>
      </w:r>
      <w:r w:rsidR="00BF7B40"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orden del día y la documentación de los asuntos correspondientes, pronunciando los comentarios a que haya lugar y emitir el voto respectivo; </w:t>
      </w:r>
    </w:p>
    <w:p w14:paraId="3E7D35F2" w14:textId="3BC2384F" w:rsidR="000B711F" w:rsidRDefault="00BF7B40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Asistir a las reuniones que se convoquen</w:t>
      </w:r>
      <w:ins w:id="120" w:author="Maria Guadalupe Espinoza Suastegui" w:date="2023-06-01T18:38:00Z">
        <w:r w:rsidR="001F6576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;</w:t>
        </w:r>
      </w:ins>
      <w:del w:id="121" w:author="Maria Guadalupe Espinoza Suastegui" w:date="2023-06-01T18:38:00Z">
        <w:r w:rsidRPr="00586F20" w:rsidDel="001F6576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.</w:delText>
        </w:r>
      </w:del>
    </w:p>
    <w:p w14:paraId="444DBCED" w14:textId="29FABE0D" w:rsidR="000B711F" w:rsidRDefault="000B711F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Vigilar que se atiendan las observaciones emitidas por los integrantes con respecto a los asuntos presentados en el acta de sesión, previo a la firma de </w:t>
      </w:r>
      <w:r w:rsidR="00DE67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é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sta;</w:t>
      </w:r>
    </w:p>
    <w:p w14:paraId="6F6044D0" w14:textId="465E8C56" w:rsidR="0037512C" w:rsidRPr="008458AB" w:rsidRDefault="0037512C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Revisar el acta de la sesión, hacer los comentarios pertinentes, en su caso, y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suscribirla</w:t>
      </w: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; </w:t>
      </w:r>
      <w:del w:id="122" w:author="Maria Guadalupe Espinoza Suastegui" w:date="2023-06-01T18:38:00Z">
        <w:r w:rsidRPr="008458AB" w:rsidDel="001F6576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 xml:space="preserve">y </w:delText>
        </w:r>
      </w:del>
    </w:p>
    <w:p w14:paraId="250F7F33" w14:textId="5D06C00F" w:rsidR="00233895" w:rsidRDefault="00BF7B40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0B711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</w:t>
      </w:r>
      <w:r w:rsidR="000B711F" w:rsidRPr="000B711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mitir propuestas </w:t>
      </w:r>
      <w:r w:rsidRPr="000B711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para mejorar el funcionamiento del Sistema del Servicio Profesional de Carrera </w:t>
      </w:r>
      <w:r w:rsidR="000B711F" w:rsidRPr="000B711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al interior de </w:t>
      </w:r>
      <w:r w:rsidRPr="000B711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la Secretaría</w:t>
      </w:r>
      <w:ins w:id="123" w:author="Maria Guadalupe Espinoza Suastegui" w:date="2023-06-01T18:38:00Z">
        <w:r w:rsidR="001F6576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, y</w:t>
        </w:r>
      </w:ins>
      <w:del w:id="124" w:author="Maria Guadalupe Espinoza Suastegui" w:date="2023-06-01T18:38:00Z">
        <w:r w:rsidRPr="000B711F" w:rsidDel="001F6576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.</w:delText>
        </w:r>
      </w:del>
    </w:p>
    <w:p w14:paraId="0192CE69" w14:textId="2E67C3BC" w:rsidR="004A5B9D" w:rsidRDefault="004A5B9D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Custodiar la documentación que se derive de los actos del Órgano Colegiado.</w:t>
      </w:r>
    </w:p>
    <w:p w14:paraId="57BE253B" w14:textId="77777777" w:rsidR="00BF7B40" w:rsidRDefault="00BF7B40" w:rsidP="00481E54">
      <w:pPr>
        <w:autoSpaceDE w:val="0"/>
        <w:autoSpaceDN w:val="0"/>
        <w:adjustRightInd w:val="0"/>
        <w:ind w:left="709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</w:p>
    <w:p w14:paraId="34A73F0C" w14:textId="7803CF13" w:rsidR="00BF7B40" w:rsidRPr="008458AB" w:rsidRDefault="00BF7B40" w:rsidP="00481E5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</w:t>
      </w:r>
      <w:r w:rsidR="00DE67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</w:t>
      </w: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epresentante de</w:t>
      </w:r>
      <w:r w:rsidR="001232B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la Secretaría de la Función Pública</w:t>
      </w: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tendrá las siguientes atribuciones:</w:t>
      </w:r>
    </w:p>
    <w:p w14:paraId="0F2A7772" w14:textId="77777777" w:rsidR="00BF7B40" w:rsidRPr="00261C27" w:rsidRDefault="00BF7B40" w:rsidP="00481E54">
      <w:pPr>
        <w:autoSpaceDE w:val="0"/>
        <w:autoSpaceDN w:val="0"/>
        <w:adjustRightInd w:val="0"/>
        <w:ind w:left="1418"/>
        <w:jc w:val="both"/>
        <w:rPr>
          <w:rFonts w:ascii="Montserrat" w:eastAsia="Calibri" w:hAnsi="Montserrat"/>
          <w:color w:val="FF0000"/>
          <w:sz w:val="20"/>
          <w:szCs w:val="20"/>
          <w:shd w:val="clear" w:color="auto" w:fill="FFFFFF"/>
          <w:lang w:val="es-MX" w:eastAsia="es-ES_tradnl"/>
        </w:rPr>
      </w:pPr>
    </w:p>
    <w:p w14:paraId="6B34F9D9" w14:textId="04FA3D1D" w:rsidR="00BF7B40" w:rsidRPr="008458AB" w:rsidRDefault="00BF7B40" w:rsidP="00CB0BA0">
      <w:pPr>
        <w:pStyle w:val="Prrafodelist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Enviar al Secretario Técnico los asuntos que estime conveniente</w:t>
      </w:r>
      <w:ins w:id="125" w:author="Fernanda Sandoval" w:date="2023-06-01T19:46:00Z">
        <w:r w:rsidR="001D5E00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s</w:t>
        </w:r>
      </w:ins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2A4A7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para </w:t>
      </w:r>
      <w:r w:rsidR="00A0127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presentar ante a</w:t>
      </w: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 Comité; </w:t>
      </w:r>
    </w:p>
    <w:p w14:paraId="6A61E4D4" w14:textId="60DEAD2E" w:rsidR="00BF7B40" w:rsidRPr="008458AB" w:rsidRDefault="00BF7B40" w:rsidP="00CB0BA0">
      <w:pPr>
        <w:pStyle w:val="Prrafodelist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Analizar el orden del día y la documentación de los asuntos correspondientes, pronunciando los comentarios a que haya lugar y emitir el voto respectivo; </w:t>
      </w:r>
    </w:p>
    <w:p w14:paraId="4894818A" w14:textId="1F1CAE83" w:rsidR="00BF7B40" w:rsidRPr="008458AB" w:rsidRDefault="00BF7B40" w:rsidP="00CB0BA0">
      <w:pPr>
        <w:pStyle w:val="Prrafodelist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Asistir a las reuniones que se convoquen; </w:t>
      </w:r>
    </w:p>
    <w:p w14:paraId="043A73E3" w14:textId="2CE79809" w:rsidR="00BF7B40" w:rsidRPr="008458AB" w:rsidRDefault="00BF7B40" w:rsidP="00CB0BA0">
      <w:pPr>
        <w:pStyle w:val="Prrafodelist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Revisar el acta de la sesión, hacer los comentarios pertinentes, en su caso, y </w:t>
      </w:r>
      <w:r w:rsidR="00176F8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suscribirla</w:t>
      </w:r>
      <w:ins w:id="126" w:author="Maria Guadalupe Espinoza Suastegui" w:date="2023-06-01T18:38:00Z">
        <w:r w:rsidR="001F6576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,</w:t>
        </w:r>
      </w:ins>
      <w:del w:id="127" w:author="Maria Guadalupe Espinoza Suastegui" w:date="2023-06-01T18:38:00Z">
        <w:r w:rsidRPr="008458AB" w:rsidDel="001F6576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y </w:t>
      </w:r>
    </w:p>
    <w:p w14:paraId="0C2710C5" w14:textId="4A0BF31B" w:rsidR="002A4A75" w:rsidRDefault="002A4A75" w:rsidP="00CB0BA0">
      <w:pPr>
        <w:pStyle w:val="Prrafodelist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0B711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Emitir propuestas para mejorar el funcionamiento del Sistema del Servicio Profesional de Carrera al interior de la Secretaría.</w:t>
      </w:r>
    </w:p>
    <w:p w14:paraId="477A2B39" w14:textId="77777777" w:rsidR="0037512C" w:rsidRPr="000B711F" w:rsidRDefault="0037512C" w:rsidP="0037512C">
      <w:pPr>
        <w:pStyle w:val="Prrafodelista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2FBCF99F" w14:textId="569B309F" w:rsidR="00BF7B40" w:rsidRDefault="00BF7B40" w:rsidP="00481E54">
      <w:pPr>
        <w:autoSpaceDE w:val="0"/>
        <w:autoSpaceDN w:val="0"/>
        <w:adjustRightInd w:val="0"/>
        <w:ind w:left="709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Los Invitados tendrán las siguientes atribuciones:</w:t>
      </w:r>
    </w:p>
    <w:p w14:paraId="7FC114CF" w14:textId="77777777" w:rsidR="00BF7B40" w:rsidRPr="00BE7555" w:rsidRDefault="00BF7B40" w:rsidP="00481E54">
      <w:pPr>
        <w:autoSpaceDE w:val="0"/>
        <w:autoSpaceDN w:val="0"/>
        <w:adjustRightInd w:val="0"/>
        <w:ind w:left="993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</w:p>
    <w:p w14:paraId="4B4E4E0E" w14:textId="1F8AC988" w:rsidR="00BF7B40" w:rsidRDefault="00BF7B40" w:rsidP="00481E54">
      <w:pPr>
        <w:pStyle w:val="Prrafodelist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C196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Analizar el </w:t>
      </w:r>
      <w:r w:rsidR="003751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asunto de su competencia</w:t>
      </w:r>
      <w:r w:rsidRPr="00BC196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y </w:t>
      </w:r>
      <w:r w:rsidR="003751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emitir </w:t>
      </w:r>
      <w:r w:rsidRPr="00BC196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los comentarios </w:t>
      </w:r>
      <w:r w:rsidR="003751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u observaciones </w:t>
      </w:r>
      <w:r w:rsidRPr="00BC196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 que haya lugar</w:t>
      </w:r>
      <w:r w:rsidR="00447D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81273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 solicitud del Comité.</w:t>
      </w:r>
    </w:p>
    <w:p w14:paraId="1615530B" w14:textId="10B46BA0" w:rsidR="00BF7B40" w:rsidRDefault="00BF7B40" w:rsidP="00481E54">
      <w:pPr>
        <w:pStyle w:val="Prrafodelist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C196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Asistir a las reuniones que se</w:t>
      </w:r>
      <w:r w:rsidR="00447D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an</w:t>
      </w:r>
      <w:r w:rsidRPr="00BC196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convo</w:t>
      </w:r>
      <w:r w:rsidR="00447D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cados</w:t>
      </w:r>
      <w:ins w:id="128" w:author="Maria Guadalupe Espinoza Suastegui" w:date="2023-06-01T18:39:00Z">
        <w:r w:rsidR="001F6576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t>.</w:t>
        </w:r>
      </w:ins>
      <w:del w:id="129" w:author="Maria Guadalupe Espinoza Suastegui" w:date="2023-06-01T18:39:00Z">
        <w:r w:rsidRPr="00BC1968" w:rsidDel="001F6576">
          <w:rPr>
            <w:rFonts w:ascii="Montserrat" w:hAnsi="Montserrat"/>
            <w:sz w:val="20"/>
            <w:szCs w:val="20"/>
            <w:shd w:val="clear" w:color="auto" w:fill="FFFFFF"/>
            <w:lang w:val="es-MX" w:eastAsia="es-ES_tradnl"/>
          </w:rPr>
          <w:delText>;</w:delText>
        </w:r>
      </w:del>
      <w:r w:rsidRPr="00BC196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049F35B5" w14:textId="77777777" w:rsidR="00A0127C" w:rsidRDefault="00BF7B40" w:rsidP="00481E54">
      <w:pPr>
        <w:pStyle w:val="Prrafodelist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C196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Revisar el acta de la sesión, hacer los comentarios pertinentes</w:t>
      </w:r>
      <w:r w:rsidR="00A0127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5BA4B279" w14:textId="77777777" w:rsidR="00CD6F77" w:rsidRDefault="00CD6F77" w:rsidP="00BF7B40">
      <w:pPr>
        <w:autoSpaceDE w:val="0"/>
        <w:autoSpaceDN w:val="0"/>
        <w:adjustRightInd w:val="0"/>
        <w:ind w:left="284"/>
        <w:jc w:val="both"/>
        <w:rPr>
          <w:rFonts w:ascii="Montserrat" w:eastAsia="Calibri" w:hAnsi="Montserrat"/>
          <w:sz w:val="16"/>
          <w:szCs w:val="16"/>
          <w:shd w:val="clear" w:color="auto" w:fill="FFFFFF"/>
          <w:lang w:val="es-MX" w:eastAsia="es-ES_tradnl"/>
        </w:rPr>
      </w:pPr>
    </w:p>
    <w:p w14:paraId="751B2AE5" w14:textId="77777777" w:rsidR="00CD6F77" w:rsidRDefault="00CD6F77" w:rsidP="00CD6F77">
      <w:pPr>
        <w:autoSpaceDE w:val="0"/>
        <w:autoSpaceDN w:val="0"/>
        <w:adjustRightInd w:val="0"/>
        <w:ind w:left="284"/>
        <w:jc w:val="both"/>
        <w:rPr>
          <w:rFonts w:ascii="Montserrat" w:eastAsia="Calibri" w:hAnsi="Montserrat"/>
          <w:color w:val="000000" w:themeColor="text1"/>
          <w:sz w:val="16"/>
          <w:szCs w:val="16"/>
          <w:shd w:val="clear" w:color="auto" w:fill="FFFFFF"/>
          <w:lang w:val="es-MX" w:eastAsia="es-ES_tradnl"/>
        </w:rPr>
      </w:pPr>
      <w:r>
        <w:rPr>
          <w:rFonts w:ascii="Montserrat" w:eastAsia="Calibri" w:hAnsi="Montserrat"/>
          <w:color w:val="000000" w:themeColor="text1"/>
          <w:sz w:val="16"/>
          <w:szCs w:val="16"/>
          <w:shd w:val="clear" w:color="auto" w:fill="FFFFFF"/>
          <w:lang w:val="es-MX" w:eastAsia="es-ES_tradnl"/>
        </w:rPr>
        <w:t>El presente Manual fue aprobado en términos del acuerdo número 2022/3SO/IV/A1</w:t>
      </w:r>
      <w:r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  <w:t xml:space="preserve"> </w:t>
      </w:r>
      <w:r>
        <w:rPr>
          <w:rFonts w:ascii="Montserrat" w:eastAsia="Calibri" w:hAnsi="Montserrat"/>
          <w:color w:val="000000" w:themeColor="text1"/>
          <w:sz w:val="16"/>
          <w:szCs w:val="16"/>
          <w:shd w:val="clear" w:color="auto" w:fill="FFFFFF"/>
          <w:lang w:val="es-MX" w:eastAsia="es-ES_tradnl"/>
        </w:rPr>
        <w:t>de la Tercera Sesión Ordinaria del Comité Técnico de Profesionalización del Servicio Profesional de Carrera en la Secretaría de Infraestructura Comunicaciones y Transportes, celebrada el 21 de septiembre de 2022- Representante de la Presidenta, Lic. José Antonio Santillán Flores, Director General de Recursos Humanos; Secretaria Técnica, Lic. Karla Ayala Romero, Directora de Ingreso y Desarrollo de Personal en la DGRH; Representante de la Secretaría de la Función Pública, Mtro. Jesús Lenin Lares Hayashi, Titular del Órgano Interno de Control en la SICT.</w:t>
      </w:r>
    </w:p>
    <w:p w14:paraId="3BF49378" w14:textId="57F7C83A" w:rsidR="00BF7B40" w:rsidRPr="00FE5283" w:rsidRDefault="00BF7B40" w:rsidP="00CD6F77">
      <w:pPr>
        <w:autoSpaceDE w:val="0"/>
        <w:autoSpaceDN w:val="0"/>
        <w:adjustRightInd w:val="0"/>
        <w:ind w:left="284"/>
        <w:jc w:val="both"/>
        <w:rPr>
          <w:rFonts w:ascii="Montserrat" w:eastAsia="Calibri" w:hAnsi="Montserrat"/>
          <w:color w:val="000000" w:themeColor="text1"/>
          <w:sz w:val="16"/>
          <w:szCs w:val="16"/>
          <w:shd w:val="clear" w:color="auto" w:fill="FFFFFF"/>
          <w:lang w:val="es-MX" w:eastAsia="es-ES_tradnl"/>
        </w:rPr>
      </w:pPr>
    </w:p>
    <w:sectPr w:rsidR="00BF7B40" w:rsidRPr="00FE5283" w:rsidSect="00481E54">
      <w:headerReference w:type="default" r:id="rId12"/>
      <w:footerReference w:type="default" r:id="rId13"/>
      <w:pgSz w:w="12242" w:h="15842" w:code="1"/>
      <w:pgMar w:top="590" w:right="1185" w:bottom="1134" w:left="1134" w:header="567" w:footer="567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a Guadalupe Espinoza Suastegui" w:date="2023-06-01T14:48:00Z" w:initials="MGES">
    <w:p w14:paraId="46C96202" w14:textId="77777777" w:rsidR="00AA41DE" w:rsidRDefault="00AA41DE" w:rsidP="00BB7C21">
      <w:pPr>
        <w:pStyle w:val="Textocomentario"/>
      </w:pPr>
      <w:r>
        <w:rPr>
          <w:rStyle w:val="Refdecomentario"/>
        </w:rPr>
        <w:annotationRef/>
      </w:r>
      <w:r>
        <w:t>Se sugiere actualizar la fecha de emisión.</w:t>
      </w:r>
    </w:p>
  </w:comment>
  <w:comment w:id="11" w:author="Fernanda Sandoval" w:date="2023-06-01T19:22:00Z" w:initials="FS">
    <w:p w14:paraId="6C059AA5" w14:textId="77777777" w:rsidR="008E71CD" w:rsidRDefault="008E71CD" w:rsidP="00932844">
      <w:r>
        <w:rPr>
          <w:rStyle w:val="Refdecomentario"/>
        </w:rPr>
        <w:annotationRef/>
      </w:r>
      <w:r>
        <w:rPr>
          <w:sz w:val="20"/>
          <w:szCs w:val="20"/>
        </w:rPr>
        <w:t xml:space="preserve">Considerar que el artículo 14, fracción II del Reglamento de la LSPC establece que los Comités Técnicos se integrarán por el titular de la DGRH, o bien, por el servidor público de carrera del área de recursos humanos que designe el titular de la dependencia </w:t>
      </w:r>
      <w:r>
        <w:rPr>
          <w:b/>
          <w:bCs/>
          <w:sz w:val="20"/>
          <w:szCs w:val="20"/>
        </w:rPr>
        <w:t>cuando en la misma no se cuente con aquél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 se encuentre vacante el puesto.</w:t>
      </w:r>
      <w:r>
        <w:rPr>
          <w:sz w:val="20"/>
          <w:szCs w:val="20"/>
        </w:rPr>
        <w:t xml:space="preserve"> Dicho servidor público fungirá como secretario técnico.</w:t>
      </w:r>
      <w:r>
        <w:rPr>
          <w:sz w:val="20"/>
          <w:szCs w:val="20"/>
        </w:rPr>
        <w:cr/>
      </w:r>
    </w:p>
  </w:comment>
  <w:comment w:id="12" w:author="Maria Guadalupe Espinoza Suastegui" w:date="2023-06-01T17:48:00Z" w:initials="MGES">
    <w:p w14:paraId="50AC0591" w14:textId="5BDFC1BC" w:rsidR="00E94AB5" w:rsidRDefault="00E94AB5" w:rsidP="00E02A6A">
      <w:pPr>
        <w:pStyle w:val="Textocomentario"/>
      </w:pPr>
      <w:r>
        <w:rPr>
          <w:rStyle w:val="Refdecomentario"/>
        </w:rPr>
        <w:annotationRef/>
      </w:r>
      <w:r>
        <w:t>Se requiere que tenga  algún nivel?</w:t>
      </w:r>
    </w:p>
  </w:comment>
  <w:comment w:id="13" w:author="Fernanda Sandoval" w:date="2023-06-01T19:31:00Z" w:initials="FS">
    <w:p w14:paraId="67E9F786" w14:textId="77777777" w:rsidR="00EF2B55" w:rsidRDefault="00EF2B55" w:rsidP="00AF39D6">
      <w:r>
        <w:rPr>
          <w:rStyle w:val="Refdecomentario"/>
        </w:rPr>
        <w:annotationRef/>
      </w:r>
      <w:r>
        <w:rPr>
          <w:color w:val="000000"/>
          <w:sz w:val="20"/>
          <w:szCs w:val="20"/>
        </w:rPr>
        <w:t>Revisar redacción ya que es reiterativo el punto 1 y 2. Se sugiere considerar el punto 2 como parte primera y complementar con la parte final del punto 1.</w:t>
      </w:r>
    </w:p>
  </w:comment>
  <w:comment w:id="18" w:author="Maria Guadalupe Espinoza Suastegui" w:date="2023-06-01T17:59:00Z" w:initials="MGES">
    <w:p w14:paraId="35633A7B" w14:textId="24CDD208" w:rsidR="00717BB9" w:rsidRDefault="00717BB9" w:rsidP="002B2913">
      <w:pPr>
        <w:pStyle w:val="Textocomentario"/>
      </w:pPr>
      <w:r>
        <w:rPr>
          <w:rStyle w:val="Refdecomentario"/>
        </w:rPr>
        <w:annotationRef/>
      </w:r>
      <w:r>
        <w:t>Se debe indicar tal y como se señala en el capítulo de definiciones.</w:t>
      </w:r>
    </w:p>
  </w:comment>
  <w:comment w:id="23" w:author="Fernanda Sandoval" w:date="2023-06-01T19:33:00Z" w:initials="FS">
    <w:p w14:paraId="6CA54B36" w14:textId="77777777" w:rsidR="00EF2B55" w:rsidRDefault="00EF2B55" w:rsidP="004326BE">
      <w:r>
        <w:rPr>
          <w:rStyle w:val="Refdecomentario"/>
        </w:rPr>
        <w:annotationRef/>
      </w:r>
      <w:r>
        <w:rPr>
          <w:color w:val="000000"/>
          <w:sz w:val="20"/>
          <w:szCs w:val="20"/>
        </w:rPr>
        <w:t>Se considera reiterativo con el punto V.</w:t>
      </w:r>
    </w:p>
  </w:comment>
  <w:comment w:id="24" w:author="Maria Guadalupe Espinoza Suastegui" w:date="2023-06-01T17:59:00Z" w:initials="MGES">
    <w:p w14:paraId="1E6EDC0A" w14:textId="120DDDF5" w:rsidR="00717BB9" w:rsidRDefault="00717BB9" w:rsidP="00966BFF">
      <w:pPr>
        <w:pStyle w:val="Textocomentario"/>
      </w:pPr>
      <w:r>
        <w:rPr>
          <w:rStyle w:val="Refdecomentario"/>
        </w:rPr>
        <w:annotationRef/>
      </w:r>
      <w:r>
        <w:t>Se debe indicar tal y como se señala en el capítulo de definiciones.</w:t>
      </w:r>
    </w:p>
  </w:comment>
  <w:comment w:id="28" w:author="Maria Guadalupe Espinoza Suastegui" w:date="2023-06-01T18:01:00Z" w:initials="MGES">
    <w:p w14:paraId="30CCED79" w14:textId="77777777" w:rsidR="00717BB9" w:rsidRDefault="00717BB9" w:rsidP="00771AA2">
      <w:pPr>
        <w:pStyle w:val="Textocomentario"/>
      </w:pPr>
      <w:r>
        <w:rPr>
          <w:rStyle w:val="Refdecomentario"/>
        </w:rPr>
        <w:annotationRef/>
      </w:r>
      <w:r>
        <w:t>Por técnica normativa, no es conveniente incluir en cada fracción de los capítulos o temas, la fundamentación, por lo cual se sugiere eliminar la referencia a las disposiciones. En su caso, se incluyó en el capítulo de fundamento legal dichas disposiciones. Este comentario es aplicable a todos los capítulos donde se incluyeron dichas disposiciones.</w:t>
      </w:r>
    </w:p>
  </w:comment>
  <w:comment w:id="84" w:author="Maria Guadalupe Espinoza Suastegui" w:date="2023-06-01T18:15:00Z" w:initials="MGES">
    <w:p w14:paraId="460DEA44" w14:textId="77777777" w:rsidR="00A21C7A" w:rsidRDefault="00A21C7A" w:rsidP="00940133">
      <w:pPr>
        <w:pStyle w:val="Textocomentario"/>
      </w:pPr>
      <w:r>
        <w:rPr>
          <w:rStyle w:val="Refdecomentario"/>
        </w:rPr>
        <w:annotationRef/>
      </w:r>
      <w:r>
        <w:t>Se debe indicar tal y como se señala en el capítulo de definiciones.</w:t>
      </w:r>
    </w:p>
  </w:comment>
  <w:comment w:id="101" w:author="Maria Guadalupe Espinoza Suastegui" w:date="2023-06-01T18:18:00Z" w:initials="MGES">
    <w:p w14:paraId="6B229DB8" w14:textId="77777777" w:rsidR="00FC0104" w:rsidRDefault="00FC0104" w:rsidP="00617330">
      <w:pPr>
        <w:pStyle w:val="Textocomentario"/>
      </w:pPr>
      <w:r>
        <w:rPr>
          <w:rStyle w:val="Refdecomentario"/>
        </w:rPr>
        <w:annotationRef/>
      </w:r>
      <w:r>
        <w:t>Se debe indicar tal y como se señala en el capítulo de definiciones.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C96202" w15:done="0"/>
  <w15:commentEx w15:paraId="6C059AA5" w15:done="0"/>
  <w15:commentEx w15:paraId="50AC0591" w15:done="0"/>
  <w15:commentEx w15:paraId="67E9F786" w15:done="0"/>
  <w15:commentEx w15:paraId="35633A7B" w15:done="0"/>
  <w15:commentEx w15:paraId="6CA54B36" w15:done="0"/>
  <w15:commentEx w15:paraId="1E6EDC0A" w15:done="0"/>
  <w15:commentEx w15:paraId="30CCED79" w15:done="0"/>
  <w15:commentEx w15:paraId="460DEA44" w15:done="0"/>
  <w15:commentEx w15:paraId="6B229DB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32E57" w16cex:dateUtc="2023-06-01T20:48:00Z"/>
  <w16cex:commentExtensible w16cex:durableId="28236E70" w16cex:dateUtc="2023-06-02T01:22:00Z"/>
  <w16cex:commentExtensible w16cex:durableId="2823585F" w16cex:dateUtc="2023-06-01T23:48:00Z"/>
  <w16cex:commentExtensible w16cex:durableId="28237097" w16cex:dateUtc="2023-06-02T01:31:00Z"/>
  <w16cex:commentExtensible w16cex:durableId="28235AF7" w16cex:dateUtc="2023-06-01T23:59:00Z"/>
  <w16cex:commentExtensible w16cex:durableId="2823710F" w16cex:dateUtc="2023-06-02T01:33:00Z"/>
  <w16cex:commentExtensible w16cex:durableId="28235B1B" w16cex:dateUtc="2023-06-01T23:59:00Z"/>
  <w16cex:commentExtensible w16cex:durableId="28235B7A" w16cex:dateUtc="2023-06-02T00:01:00Z"/>
  <w16cex:commentExtensible w16cex:durableId="28235EC4" w16cex:dateUtc="2023-06-02T00:15:00Z"/>
  <w16cex:commentExtensible w16cex:durableId="28235F6B" w16cex:dateUtc="2023-06-02T0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C96202" w16cid:durableId="28232E57"/>
  <w16cid:commentId w16cid:paraId="6C059AA5" w16cid:durableId="28236E70"/>
  <w16cid:commentId w16cid:paraId="50AC0591" w16cid:durableId="2823585F"/>
  <w16cid:commentId w16cid:paraId="67E9F786" w16cid:durableId="28237097"/>
  <w16cid:commentId w16cid:paraId="35633A7B" w16cid:durableId="28235AF7"/>
  <w16cid:commentId w16cid:paraId="6CA54B36" w16cid:durableId="2823710F"/>
  <w16cid:commentId w16cid:paraId="1E6EDC0A" w16cid:durableId="28235B1B"/>
  <w16cid:commentId w16cid:paraId="30CCED79" w16cid:durableId="28235B7A"/>
  <w16cid:commentId w16cid:paraId="460DEA44" w16cid:durableId="28235EC4"/>
  <w16cid:commentId w16cid:paraId="6B229DB8" w16cid:durableId="28235F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ED383" w14:textId="77777777" w:rsidR="004E5A65" w:rsidRDefault="004E5A65" w:rsidP="001464A2">
      <w:r>
        <w:separator/>
      </w:r>
    </w:p>
  </w:endnote>
  <w:endnote w:type="continuationSeparator" w:id="0">
    <w:p w14:paraId="53330F52" w14:textId="77777777" w:rsidR="004E5A65" w:rsidRDefault="004E5A65" w:rsidP="0014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679F" w14:textId="77777777" w:rsidR="009A12C1" w:rsidRDefault="009A12C1" w:rsidP="009A12C1">
    <w:pPr>
      <w:pStyle w:val="Piedepgina"/>
      <w:spacing w:line="288" w:lineRule="aut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448AA09" wp14:editId="177D9CDA">
          <wp:simplePos x="0" y="0"/>
          <wp:positionH relativeFrom="margin">
            <wp:posOffset>-247650</wp:posOffset>
          </wp:positionH>
          <wp:positionV relativeFrom="margin">
            <wp:posOffset>7733030</wp:posOffset>
          </wp:positionV>
          <wp:extent cx="6791325" cy="771525"/>
          <wp:effectExtent l="0" t="0" r="9525" b="9525"/>
          <wp:wrapNone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5" t="89110" r="6618" b="3219"/>
                  <a:stretch/>
                </pic:blipFill>
                <pic:spPr bwMode="auto">
                  <a:xfrm>
                    <a:off x="0" y="0"/>
                    <a:ext cx="679132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/>
        <w:b/>
        <w:color w:val="C39852"/>
        <w:sz w:val="15"/>
      </w:rPr>
      <w:t>Avenida de los Insurgentes Sur 1089, Colonia Noche Buena, C.P. 03720, Alcaldía Benito Juárez, CDMX.</w:t>
    </w:r>
  </w:p>
  <w:p w14:paraId="77201168" w14:textId="77777777" w:rsidR="009A12C1" w:rsidRDefault="009A12C1" w:rsidP="009A12C1">
    <w:pPr>
      <w:pStyle w:val="Piedepgina"/>
      <w:spacing w:line="288" w:lineRule="auto"/>
    </w:pPr>
    <w:r>
      <w:rPr>
        <w:rFonts w:ascii="Montserrat SemiBold" w:hAnsi="Montserrat SemiBold"/>
        <w:b/>
        <w:color w:val="C39852"/>
        <w:sz w:val="15"/>
      </w:rPr>
      <w:t xml:space="preserve"> T: 01 (55) 5723 9300      www.gob.mx/sct</w:t>
    </w:r>
  </w:p>
  <w:p w14:paraId="1DFB6F05" w14:textId="5A91948A" w:rsidR="003E63F6" w:rsidRPr="009A12C1" w:rsidRDefault="003E63F6" w:rsidP="009A12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2676" w14:textId="77777777" w:rsidR="004E5A65" w:rsidRDefault="004E5A65" w:rsidP="001464A2">
      <w:r>
        <w:separator/>
      </w:r>
    </w:p>
  </w:footnote>
  <w:footnote w:type="continuationSeparator" w:id="0">
    <w:p w14:paraId="141A3077" w14:textId="77777777" w:rsidR="004E5A65" w:rsidRDefault="004E5A65" w:rsidP="00146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3E20" w14:textId="77777777" w:rsidR="009A12C1" w:rsidRDefault="009A12C1"/>
  <w:tbl>
    <w:tblPr>
      <w:tblStyle w:val="Tablaconcuadrcula1"/>
      <w:tblW w:w="5297" w:type="pct"/>
      <w:tblInd w:w="-284" w:type="dxa"/>
      <w:tblLook w:val="0000" w:firstRow="0" w:lastRow="0" w:firstColumn="0" w:lastColumn="0" w:noHBand="0" w:noVBand="0"/>
    </w:tblPr>
    <w:tblGrid>
      <w:gridCol w:w="5528"/>
      <w:gridCol w:w="3364"/>
      <w:gridCol w:w="1615"/>
    </w:tblGrid>
    <w:tr w:rsidR="003E63F6" w:rsidRPr="000B1D82" w14:paraId="38665AC6" w14:textId="77777777" w:rsidTr="009A12C1">
      <w:trPr>
        <w:trHeight w:val="246"/>
      </w:trPr>
      <w:tc>
        <w:tcPr>
          <w:tcW w:w="5528" w:type="dxa"/>
          <w:vMerge w:val="restart"/>
          <w:tcBorders>
            <w:top w:val="nil"/>
            <w:left w:val="nil"/>
            <w:bottom w:val="nil"/>
            <w:right w:val="single" w:sz="4" w:space="0" w:color="A6A6A6" w:themeColor="background1" w:themeShade="A6"/>
          </w:tcBorders>
        </w:tcPr>
        <w:p w14:paraId="2C51C711" w14:textId="1F917117" w:rsidR="003E63F6" w:rsidRDefault="009A12C1">
          <w:pPr>
            <w:ind w:right="360"/>
            <w:jc w:val="both"/>
            <w:rPr>
              <w:rFonts w:ascii="Adobe Caslon Pro" w:hAnsi="Adobe Caslon Pro"/>
              <w:noProof/>
              <w:lang w:val="es-MX" w:eastAsia="es-MX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CE157FB" wp14:editId="6794B7DB">
                <wp:simplePos x="0" y="0"/>
                <wp:positionH relativeFrom="margin">
                  <wp:posOffset>75565</wp:posOffset>
                </wp:positionH>
                <wp:positionV relativeFrom="margin">
                  <wp:posOffset>87630</wp:posOffset>
                </wp:positionV>
                <wp:extent cx="3143250" cy="5334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3" t="6439" r="51226" b="88258"/>
                        <a:stretch/>
                      </pic:blipFill>
                      <pic:spPr bwMode="auto">
                        <a:xfrm>
                          <a:off x="0" y="0"/>
                          <a:ext cx="3143250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84EB369" w14:textId="503D1EEC" w:rsidR="003E63F6" w:rsidRDefault="003E63F6">
          <w:pPr>
            <w:ind w:right="360"/>
            <w:jc w:val="both"/>
            <w:rPr>
              <w:rFonts w:ascii="Adobe Caslon Pro" w:hAnsi="Adobe Caslon Pro"/>
              <w:noProof/>
              <w:lang w:val="es-MX" w:eastAsia="es-MX"/>
            </w:rPr>
          </w:pPr>
        </w:p>
        <w:p w14:paraId="53D83074" w14:textId="77777777" w:rsidR="00481E54" w:rsidRDefault="00481E54">
          <w:pPr>
            <w:ind w:right="360"/>
            <w:jc w:val="both"/>
            <w:rPr>
              <w:rFonts w:ascii="Adobe Caslon Pro" w:hAnsi="Adobe Caslon Pro"/>
              <w:noProof/>
              <w:lang w:val="es-MX" w:eastAsia="es-MX"/>
            </w:rPr>
          </w:pPr>
        </w:p>
        <w:p w14:paraId="5E45B3FC" w14:textId="71CC7033" w:rsidR="003E63F6" w:rsidRPr="000B1D82" w:rsidRDefault="003E63F6" w:rsidP="00637648">
          <w:pPr>
            <w:ind w:right="360"/>
            <w:jc w:val="center"/>
            <w:rPr>
              <w:rFonts w:ascii="Adobe Caslon Pro" w:hAnsi="Adobe Caslon Pro" w:cs="Arial"/>
              <w:smallCaps/>
              <w:sz w:val="20"/>
            </w:rPr>
          </w:pPr>
        </w:p>
      </w:tc>
      <w:tc>
        <w:tcPr>
          <w:tcW w:w="3364" w:type="dxa"/>
          <w:vMerge w:val="restart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14:paraId="0A86B8EE" w14:textId="22B227B6" w:rsidR="00021BAF" w:rsidRPr="00021BAF" w:rsidRDefault="00021BAF" w:rsidP="00021BAF">
          <w:pPr>
            <w:spacing w:line="240" w:lineRule="exact"/>
            <w:jc w:val="center"/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</w:pPr>
          <w:r w:rsidRPr="00021BAF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t xml:space="preserve">Manual de Integración y Funcionamiento del </w:t>
          </w:r>
        </w:p>
        <w:p w14:paraId="3316B984" w14:textId="2DBB8C81" w:rsidR="003E63F6" w:rsidRPr="00AF7E54" w:rsidRDefault="003E63F6" w:rsidP="00021BAF">
          <w:pPr>
            <w:spacing w:line="240" w:lineRule="exact"/>
            <w:jc w:val="center"/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</w:pPr>
          <w:r w:rsidRPr="00AF7E54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t>Comité Técnico de Profesionalización</w:t>
          </w:r>
        </w:p>
      </w:tc>
      <w:tc>
        <w:tcPr>
          <w:tcW w:w="1615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14:paraId="09D7D72C" w14:textId="6582E264" w:rsidR="003E63F6" w:rsidRPr="00AF7E54" w:rsidRDefault="009E6876" w:rsidP="00697BAF">
          <w:pPr>
            <w:spacing w:line="240" w:lineRule="exact"/>
            <w:jc w:val="center"/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</w:pPr>
          <w:r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t>Septiembre</w:t>
          </w:r>
          <w:r w:rsidR="00ED441B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t>/</w:t>
          </w:r>
          <w:r w:rsidR="003E63F6" w:rsidRPr="00AF7E54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t>20</w:t>
          </w:r>
          <w:r w:rsidR="003E63F6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t>2</w:t>
          </w:r>
          <w:r w:rsidR="00143197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t>2</w:t>
          </w:r>
        </w:p>
      </w:tc>
    </w:tr>
    <w:tr w:rsidR="003E63F6" w:rsidRPr="000B1D82" w14:paraId="6EE43178" w14:textId="77777777" w:rsidTr="009A12C1">
      <w:trPr>
        <w:trHeight w:val="505"/>
      </w:trPr>
      <w:tc>
        <w:tcPr>
          <w:tcW w:w="5528" w:type="dxa"/>
          <w:vMerge/>
          <w:tcBorders>
            <w:top w:val="nil"/>
            <w:left w:val="nil"/>
            <w:bottom w:val="nil"/>
            <w:right w:val="single" w:sz="4" w:space="0" w:color="A6A6A6" w:themeColor="background1" w:themeShade="A6"/>
          </w:tcBorders>
        </w:tcPr>
        <w:p w14:paraId="49B522B7" w14:textId="77777777" w:rsidR="003E63F6" w:rsidRPr="000B1D82" w:rsidRDefault="003E63F6">
          <w:pPr>
            <w:jc w:val="both"/>
            <w:rPr>
              <w:rFonts w:ascii="Adobe Caslon Pro" w:hAnsi="Adobe Caslon Pro" w:cs="Arial"/>
              <w:smallCaps/>
              <w:sz w:val="20"/>
              <w:lang w:val="es-MX"/>
            </w:rPr>
          </w:pPr>
        </w:p>
      </w:tc>
      <w:tc>
        <w:tcPr>
          <w:tcW w:w="3364" w:type="dxa"/>
          <w:vMerge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14:paraId="45019694" w14:textId="77777777" w:rsidR="003E63F6" w:rsidRPr="00AF7E54" w:rsidRDefault="003E63F6" w:rsidP="00826374">
          <w:pPr>
            <w:spacing w:line="240" w:lineRule="exact"/>
            <w:jc w:val="center"/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</w:pPr>
        </w:p>
      </w:tc>
      <w:tc>
        <w:tcPr>
          <w:tcW w:w="1615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14:paraId="68FA8C45" w14:textId="5A44F407" w:rsidR="003E63F6" w:rsidRPr="00AF7E54" w:rsidRDefault="00021BAF" w:rsidP="00742EDC">
          <w:pPr>
            <w:spacing w:line="240" w:lineRule="exact"/>
            <w:jc w:val="center"/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</w:pPr>
          <w:r w:rsidRPr="003134BA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t xml:space="preserve">Página </w:t>
          </w:r>
          <w:r w:rsidRPr="003134BA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fldChar w:fldCharType="begin"/>
          </w:r>
          <w:r w:rsidRPr="003134BA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instrText xml:space="preserve"> PAGE </w:instrText>
          </w:r>
          <w:r w:rsidRPr="003134BA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fldChar w:fldCharType="separate"/>
          </w:r>
          <w:r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t>1</w:t>
          </w:r>
          <w:r w:rsidRPr="003134BA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fldChar w:fldCharType="end"/>
          </w:r>
          <w:r w:rsidRPr="003134BA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t xml:space="preserve"> de </w:t>
          </w:r>
          <w:r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fldChar w:fldCharType="begin"/>
          </w:r>
          <w:r w:rsidRPr="00C15FE0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instrText xml:space="preserve"> NUMPAGES   \* MERGEFORMAT </w:instrText>
          </w:r>
          <w:r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fldChar w:fldCharType="separate"/>
          </w:r>
          <w:r w:rsidRPr="00C15FE0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t>5</w:t>
          </w:r>
          <w:r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fldChar w:fldCharType="end"/>
          </w:r>
        </w:p>
      </w:tc>
    </w:tr>
  </w:tbl>
  <w:p w14:paraId="6510C4D0" w14:textId="7A3B362E" w:rsidR="003E63F6" w:rsidRPr="000B1D82" w:rsidRDefault="003E63F6" w:rsidP="00372684">
    <w:pPr>
      <w:pStyle w:val="Encabezado"/>
      <w:rPr>
        <w:rFonts w:ascii="Adobe Caslon Pro" w:hAnsi="Adobe Caslon Pro"/>
        <w:sz w:val="4"/>
        <w:szCs w:val="4"/>
      </w:rPr>
    </w:pPr>
  </w:p>
  <w:p w14:paraId="2C7D2B95" w14:textId="77777777" w:rsidR="00E45A2F" w:rsidRDefault="00E45A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4AEE"/>
    <w:multiLevelType w:val="hybridMultilevel"/>
    <w:tmpl w:val="162E2026"/>
    <w:lvl w:ilvl="0" w:tplc="A9CCA130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3AD055C"/>
    <w:multiLevelType w:val="hybridMultilevel"/>
    <w:tmpl w:val="9AE00AE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0C2267"/>
    <w:multiLevelType w:val="hybridMultilevel"/>
    <w:tmpl w:val="FA16A932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9C4D62"/>
    <w:multiLevelType w:val="hybridMultilevel"/>
    <w:tmpl w:val="CC0EAD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244C8"/>
    <w:multiLevelType w:val="hybridMultilevel"/>
    <w:tmpl w:val="1A4293FC"/>
    <w:lvl w:ilvl="0" w:tplc="080A0013">
      <w:start w:val="1"/>
      <w:numFmt w:val="upperRoman"/>
      <w:lvlText w:val="%1."/>
      <w:lvlJc w:val="right"/>
      <w:pPr>
        <w:ind w:left="1854" w:hanging="720"/>
      </w:pPr>
      <w:rPr>
        <w:rFonts w:hint="default"/>
      </w:rPr>
    </w:lvl>
    <w:lvl w:ilvl="1" w:tplc="10F87FD6">
      <w:start w:val="1"/>
      <w:numFmt w:val="upperLetter"/>
      <w:lvlText w:val="%2."/>
      <w:lvlJc w:val="left"/>
      <w:pPr>
        <w:ind w:left="1211" w:hanging="360"/>
      </w:pPr>
      <w:rPr>
        <w:rFonts w:hint="default"/>
        <w:strike w:val="0"/>
      </w:rPr>
    </w:lvl>
    <w:lvl w:ilvl="2" w:tplc="38FC77F4">
      <w:start w:val="1"/>
      <w:numFmt w:val="decimal"/>
      <w:lvlText w:val="%3."/>
      <w:lvlJc w:val="left"/>
      <w:pPr>
        <w:ind w:left="3114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EDC1C38"/>
    <w:multiLevelType w:val="hybridMultilevel"/>
    <w:tmpl w:val="7B96864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323B"/>
    <w:multiLevelType w:val="hybridMultilevel"/>
    <w:tmpl w:val="BD82B9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D0778"/>
    <w:multiLevelType w:val="hybridMultilevel"/>
    <w:tmpl w:val="92CC35B0"/>
    <w:lvl w:ilvl="0" w:tplc="FFFFFFFF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5">
      <w:start w:val="1"/>
      <w:numFmt w:val="upperLetter"/>
      <w:lvlText w:val="%2."/>
      <w:lvlJc w:val="left"/>
      <w:pPr>
        <w:ind w:left="1211" w:hanging="360"/>
      </w:pPr>
      <w:rPr>
        <w:rFonts w:hint="default"/>
        <w:strike w:val="0"/>
      </w:rPr>
    </w:lvl>
    <w:lvl w:ilvl="2" w:tplc="FFFFFFFF">
      <w:start w:val="1"/>
      <w:numFmt w:val="decimal"/>
      <w:lvlText w:val="%3."/>
      <w:lvlJc w:val="left"/>
      <w:pPr>
        <w:ind w:left="311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36C23A0"/>
    <w:multiLevelType w:val="hybridMultilevel"/>
    <w:tmpl w:val="563833F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EC5F77"/>
    <w:multiLevelType w:val="hybridMultilevel"/>
    <w:tmpl w:val="3472656C"/>
    <w:lvl w:ilvl="0" w:tplc="3B00E73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3237388"/>
    <w:multiLevelType w:val="hybridMultilevel"/>
    <w:tmpl w:val="E6C471F2"/>
    <w:lvl w:ilvl="0" w:tplc="080A000F">
      <w:start w:val="1"/>
      <w:numFmt w:val="decimal"/>
      <w:lvlText w:val="%1."/>
      <w:lvlJc w:val="left"/>
      <w:pPr>
        <w:ind w:left="1468" w:hanging="360"/>
      </w:pPr>
    </w:lvl>
    <w:lvl w:ilvl="1" w:tplc="080A0019" w:tentative="1">
      <w:start w:val="1"/>
      <w:numFmt w:val="lowerLetter"/>
      <w:lvlText w:val="%2."/>
      <w:lvlJc w:val="left"/>
      <w:pPr>
        <w:ind w:left="2188" w:hanging="360"/>
      </w:pPr>
    </w:lvl>
    <w:lvl w:ilvl="2" w:tplc="080A001B" w:tentative="1">
      <w:start w:val="1"/>
      <w:numFmt w:val="lowerRoman"/>
      <w:lvlText w:val="%3."/>
      <w:lvlJc w:val="right"/>
      <w:pPr>
        <w:ind w:left="2908" w:hanging="180"/>
      </w:pPr>
    </w:lvl>
    <w:lvl w:ilvl="3" w:tplc="080A000F" w:tentative="1">
      <w:start w:val="1"/>
      <w:numFmt w:val="decimal"/>
      <w:lvlText w:val="%4."/>
      <w:lvlJc w:val="left"/>
      <w:pPr>
        <w:ind w:left="3628" w:hanging="360"/>
      </w:pPr>
    </w:lvl>
    <w:lvl w:ilvl="4" w:tplc="080A0019" w:tentative="1">
      <w:start w:val="1"/>
      <w:numFmt w:val="lowerLetter"/>
      <w:lvlText w:val="%5."/>
      <w:lvlJc w:val="left"/>
      <w:pPr>
        <w:ind w:left="4348" w:hanging="360"/>
      </w:pPr>
    </w:lvl>
    <w:lvl w:ilvl="5" w:tplc="080A001B" w:tentative="1">
      <w:start w:val="1"/>
      <w:numFmt w:val="lowerRoman"/>
      <w:lvlText w:val="%6."/>
      <w:lvlJc w:val="right"/>
      <w:pPr>
        <w:ind w:left="5068" w:hanging="180"/>
      </w:pPr>
    </w:lvl>
    <w:lvl w:ilvl="6" w:tplc="080A000F" w:tentative="1">
      <w:start w:val="1"/>
      <w:numFmt w:val="decimal"/>
      <w:lvlText w:val="%7."/>
      <w:lvlJc w:val="left"/>
      <w:pPr>
        <w:ind w:left="5788" w:hanging="360"/>
      </w:pPr>
    </w:lvl>
    <w:lvl w:ilvl="7" w:tplc="080A0019" w:tentative="1">
      <w:start w:val="1"/>
      <w:numFmt w:val="lowerLetter"/>
      <w:lvlText w:val="%8."/>
      <w:lvlJc w:val="left"/>
      <w:pPr>
        <w:ind w:left="6508" w:hanging="360"/>
      </w:pPr>
    </w:lvl>
    <w:lvl w:ilvl="8" w:tplc="080A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" w15:restartNumberingAfterBreak="0">
    <w:nsid w:val="35815C3D"/>
    <w:multiLevelType w:val="hybridMultilevel"/>
    <w:tmpl w:val="C696210E"/>
    <w:lvl w:ilvl="0" w:tplc="080A000F">
      <w:start w:val="1"/>
      <w:numFmt w:val="decimal"/>
      <w:lvlText w:val="%1."/>
      <w:lvlJc w:val="left"/>
      <w:pPr>
        <w:ind w:left="1468" w:hanging="360"/>
      </w:pPr>
    </w:lvl>
    <w:lvl w:ilvl="1" w:tplc="080A0019" w:tentative="1">
      <w:start w:val="1"/>
      <w:numFmt w:val="lowerLetter"/>
      <w:lvlText w:val="%2."/>
      <w:lvlJc w:val="left"/>
      <w:pPr>
        <w:ind w:left="2188" w:hanging="360"/>
      </w:pPr>
    </w:lvl>
    <w:lvl w:ilvl="2" w:tplc="080A001B" w:tentative="1">
      <w:start w:val="1"/>
      <w:numFmt w:val="lowerRoman"/>
      <w:lvlText w:val="%3."/>
      <w:lvlJc w:val="right"/>
      <w:pPr>
        <w:ind w:left="2908" w:hanging="180"/>
      </w:pPr>
    </w:lvl>
    <w:lvl w:ilvl="3" w:tplc="080A000F" w:tentative="1">
      <w:start w:val="1"/>
      <w:numFmt w:val="decimal"/>
      <w:lvlText w:val="%4."/>
      <w:lvlJc w:val="left"/>
      <w:pPr>
        <w:ind w:left="3628" w:hanging="360"/>
      </w:pPr>
    </w:lvl>
    <w:lvl w:ilvl="4" w:tplc="080A0019" w:tentative="1">
      <w:start w:val="1"/>
      <w:numFmt w:val="lowerLetter"/>
      <w:lvlText w:val="%5."/>
      <w:lvlJc w:val="left"/>
      <w:pPr>
        <w:ind w:left="4348" w:hanging="360"/>
      </w:pPr>
    </w:lvl>
    <w:lvl w:ilvl="5" w:tplc="080A001B" w:tentative="1">
      <w:start w:val="1"/>
      <w:numFmt w:val="lowerRoman"/>
      <w:lvlText w:val="%6."/>
      <w:lvlJc w:val="right"/>
      <w:pPr>
        <w:ind w:left="5068" w:hanging="180"/>
      </w:pPr>
    </w:lvl>
    <w:lvl w:ilvl="6" w:tplc="080A000F" w:tentative="1">
      <w:start w:val="1"/>
      <w:numFmt w:val="decimal"/>
      <w:lvlText w:val="%7."/>
      <w:lvlJc w:val="left"/>
      <w:pPr>
        <w:ind w:left="5788" w:hanging="360"/>
      </w:pPr>
    </w:lvl>
    <w:lvl w:ilvl="7" w:tplc="080A0019" w:tentative="1">
      <w:start w:val="1"/>
      <w:numFmt w:val="lowerLetter"/>
      <w:lvlText w:val="%8."/>
      <w:lvlJc w:val="left"/>
      <w:pPr>
        <w:ind w:left="6508" w:hanging="360"/>
      </w:pPr>
    </w:lvl>
    <w:lvl w:ilvl="8" w:tplc="080A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2" w15:restartNumberingAfterBreak="0">
    <w:nsid w:val="423826EA"/>
    <w:multiLevelType w:val="hybridMultilevel"/>
    <w:tmpl w:val="563833F8"/>
    <w:lvl w:ilvl="0" w:tplc="08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794FE8"/>
    <w:multiLevelType w:val="hybridMultilevel"/>
    <w:tmpl w:val="C0A40360"/>
    <w:lvl w:ilvl="0" w:tplc="4CCC8204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rFonts w:ascii="Adobe Caslon Pro" w:hAnsi="Adobe Caslon Pro" w:hint="default"/>
        <w:b/>
        <w:color w:val="auto"/>
        <w:sz w:val="18"/>
        <w:szCs w:val="1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514EBE"/>
    <w:multiLevelType w:val="hybridMultilevel"/>
    <w:tmpl w:val="4D201B38"/>
    <w:lvl w:ilvl="0" w:tplc="CADA9E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B170C"/>
    <w:multiLevelType w:val="hybridMultilevel"/>
    <w:tmpl w:val="275C5E10"/>
    <w:lvl w:ilvl="0" w:tplc="4022ECE2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48B810CF"/>
    <w:multiLevelType w:val="hybridMultilevel"/>
    <w:tmpl w:val="91C47E12"/>
    <w:lvl w:ilvl="0" w:tplc="276490F0">
      <w:start w:val="1"/>
      <w:numFmt w:val="upperRoman"/>
      <w:lvlText w:val="%1."/>
      <w:lvlJc w:val="right"/>
      <w:pPr>
        <w:ind w:left="171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9155D3D"/>
    <w:multiLevelType w:val="hybridMultilevel"/>
    <w:tmpl w:val="EF4CF808"/>
    <w:lvl w:ilvl="0" w:tplc="FFFFFFFF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311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9853689"/>
    <w:multiLevelType w:val="hybridMultilevel"/>
    <w:tmpl w:val="A83EDBD4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BF5572"/>
    <w:multiLevelType w:val="multilevel"/>
    <w:tmpl w:val="1B0AC478"/>
    <w:styleLink w:val="Estilo1"/>
    <w:lvl w:ilvl="0">
      <w:start w:val="1"/>
      <w:numFmt w:val="lowerLetter"/>
      <w:lvlText w:val="%1."/>
      <w:lvlJc w:val="left"/>
      <w:pPr>
        <w:tabs>
          <w:tab w:val="num" w:pos="975"/>
        </w:tabs>
        <w:ind w:left="975" w:hanging="267"/>
      </w:pPr>
      <w:rPr>
        <w:rFonts w:ascii="Verdana" w:hAnsi="Verdana" w:cs="Times New Roman" w:hint="default"/>
        <w:color w:val="auto"/>
        <w:sz w:val="24"/>
        <w:szCs w:val="19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3160D7"/>
    <w:multiLevelType w:val="hybridMultilevel"/>
    <w:tmpl w:val="C60AF192"/>
    <w:lvl w:ilvl="0" w:tplc="FFFFFFFF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211" w:hanging="360"/>
      </w:pPr>
      <w:rPr>
        <w:rFonts w:hint="default"/>
        <w:strike w:val="0"/>
      </w:rPr>
    </w:lvl>
    <w:lvl w:ilvl="2" w:tplc="FFFFFFFF">
      <w:start w:val="1"/>
      <w:numFmt w:val="decimal"/>
      <w:lvlText w:val="%3."/>
      <w:lvlJc w:val="left"/>
      <w:pPr>
        <w:ind w:left="311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BAC1DA7"/>
    <w:multiLevelType w:val="hybridMultilevel"/>
    <w:tmpl w:val="997CD9D2"/>
    <w:lvl w:ilvl="0" w:tplc="B58A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40A14"/>
    <w:multiLevelType w:val="hybridMultilevel"/>
    <w:tmpl w:val="D30C05EE"/>
    <w:lvl w:ilvl="0" w:tplc="0736F0DE">
      <w:start w:val="7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12FCF"/>
    <w:multiLevelType w:val="hybridMultilevel"/>
    <w:tmpl w:val="CB121462"/>
    <w:lvl w:ilvl="0" w:tplc="080A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4" w15:restartNumberingAfterBreak="0">
    <w:nsid w:val="6E0761B9"/>
    <w:multiLevelType w:val="hybridMultilevel"/>
    <w:tmpl w:val="D074701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17114A"/>
    <w:multiLevelType w:val="hybridMultilevel"/>
    <w:tmpl w:val="DD7A17B8"/>
    <w:lvl w:ilvl="0" w:tplc="29F87194"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94776"/>
    <w:multiLevelType w:val="hybridMultilevel"/>
    <w:tmpl w:val="95763F4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C43F6"/>
    <w:multiLevelType w:val="multilevel"/>
    <w:tmpl w:val="9CCA9EB0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rFonts w:hint="default"/>
        <w:b/>
        <w:color w:val="auto"/>
        <w:sz w:val="18"/>
        <w:szCs w:val="18"/>
      </w:rPr>
    </w:lvl>
    <w:lvl w:ilvl="1">
      <w:start w:val="4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28" w15:restartNumberingAfterBreak="0">
    <w:nsid w:val="7850671E"/>
    <w:multiLevelType w:val="hybridMultilevel"/>
    <w:tmpl w:val="563833F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974E9E"/>
    <w:multiLevelType w:val="hybridMultilevel"/>
    <w:tmpl w:val="18C0F0D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EE267B9"/>
    <w:multiLevelType w:val="hybridMultilevel"/>
    <w:tmpl w:val="0ED6A012"/>
    <w:lvl w:ilvl="0" w:tplc="FFFFFFFF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311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760757348">
    <w:abstractNumId w:val="19"/>
  </w:num>
  <w:num w:numId="2" w16cid:durableId="1224096622">
    <w:abstractNumId w:val="13"/>
  </w:num>
  <w:num w:numId="3" w16cid:durableId="1575432764">
    <w:abstractNumId w:val="27"/>
  </w:num>
  <w:num w:numId="4" w16cid:durableId="233902722">
    <w:abstractNumId w:val="14"/>
  </w:num>
  <w:num w:numId="5" w16cid:durableId="1358695168">
    <w:abstractNumId w:val="23"/>
  </w:num>
  <w:num w:numId="6" w16cid:durableId="1761296479">
    <w:abstractNumId w:val="1"/>
  </w:num>
  <w:num w:numId="7" w16cid:durableId="2098600836">
    <w:abstractNumId w:val="4"/>
  </w:num>
  <w:num w:numId="8" w16cid:durableId="2073234548">
    <w:abstractNumId w:val="0"/>
  </w:num>
  <w:num w:numId="9" w16cid:durableId="600068381">
    <w:abstractNumId w:val="9"/>
  </w:num>
  <w:num w:numId="10" w16cid:durableId="990796404">
    <w:abstractNumId w:val="15"/>
  </w:num>
  <w:num w:numId="11" w16cid:durableId="1958827536">
    <w:abstractNumId w:val="2"/>
  </w:num>
  <w:num w:numId="12" w16cid:durableId="1198203670">
    <w:abstractNumId w:val="12"/>
  </w:num>
  <w:num w:numId="13" w16cid:durableId="989794848">
    <w:abstractNumId w:val="26"/>
  </w:num>
  <w:num w:numId="14" w16cid:durableId="584849905">
    <w:abstractNumId w:val="25"/>
  </w:num>
  <w:num w:numId="15" w16cid:durableId="840971292">
    <w:abstractNumId w:val="21"/>
  </w:num>
  <w:num w:numId="16" w16cid:durableId="2108766172">
    <w:abstractNumId w:val="6"/>
  </w:num>
  <w:num w:numId="17" w16cid:durableId="286090225">
    <w:abstractNumId w:val="11"/>
  </w:num>
  <w:num w:numId="18" w16cid:durableId="1180199940">
    <w:abstractNumId w:val="10"/>
  </w:num>
  <w:num w:numId="19" w16cid:durableId="110125666">
    <w:abstractNumId w:val="17"/>
  </w:num>
  <w:num w:numId="20" w16cid:durableId="2079206793">
    <w:abstractNumId w:val="30"/>
  </w:num>
  <w:num w:numId="21" w16cid:durableId="318113894">
    <w:abstractNumId w:val="7"/>
  </w:num>
  <w:num w:numId="22" w16cid:durableId="2048796381">
    <w:abstractNumId w:val="8"/>
  </w:num>
  <w:num w:numId="23" w16cid:durableId="1167745069">
    <w:abstractNumId w:val="28"/>
  </w:num>
  <w:num w:numId="24" w16cid:durableId="1135753504">
    <w:abstractNumId w:val="29"/>
  </w:num>
  <w:num w:numId="25" w16cid:durableId="810944123">
    <w:abstractNumId w:val="24"/>
  </w:num>
  <w:num w:numId="26" w16cid:durableId="1450782622">
    <w:abstractNumId w:val="3"/>
  </w:num>
  <w:num w:numId="27" w16cid:durableId="1589928047">
    <w:abstractNumId w:val="20"/>
  </w:num>
  <w:num w:numId="28" w16cid:durableId="2071809097">
    <w:abstractNumId w:val="22"/>
  </w:num>
  <w:num w:numId="29" w16cid:durableId="873661861">
    <w:abstractNumId w:val="18"/>
  </w:num>
  <w:num w:numId="30" w16cid:durableId="812482393">
    <w:abstractNumId w:val="16"/>
  </w:num>
  <w:num w:numId="31" w16cid:durableId="54738878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Guadalupe Espinoza Suastegui">
    <w15:presenceInfo w15:providerId="None" w15:userId="Maria Guadalupe Espinoza Suastegui"/>
  </w15:person>
  <w15:person w15:author="Fernanda Sandoval">
    <w15:presenceInfo w15:providerId="Windows Live" w15:userId="de83a6019d0aa9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trackRevisions/>
  <w:doNotTrackFormatting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A9"/>
    <w:rsid w:val="00000037"/>
    <w:rsid w:val="00000684"/>
    <w:rsid w:val="00000859"/>
    <w:rsid w:val="000009ED"/>
    <w:rsid w:val="00000CAA"/>
    <w:rsid w:val="0000119C"/>
    <w:rsid w:val="0000136C"/>
    <w:rsid w:val="00001670"/>
    <w:rsid w:val="00001820"/>
    <w:rsid w:val="00001D35"/>
    <w:rsid w:val="0000200F"/>
    <w:rsid w:val="00002150"/>
    <w:rsid w:val="0000240A"/>
    <w:rsid w:val="000026EE"/>
    <w:rsid w:val="0000281A"/>
    <w:rsid w:val="00002BE3"/>
    <w:rsid w:val="000033BA"/>
    <w:rsid w:val="000033D6"/>
    <w:rsid w:val="000037C7"/>
    <w:rsid w:val="00004402"/>
    <w:rsid w:val="00004C7B"/>
    <w:rsid w:val="00004EA6"/>
    <w:rsid w:val="00005041"/>
    <w:rsid w:val="000056AC"/>
    <w:rsid w:val="000059F4"/>
    <w:rsid w:val="00005FCB"/>
    <w:rsid w:val="000062C7"/>
    <w:rsid w:val="0000631B"/>
    <w:rsid w:val="000064B3"/>
    <w:rsid w:val="000064CE"/>
    <w:rsid w:val="000065A0"/>
    <w:rsid w:val="00006AC7"/>
    <w:rsid w:val="00006ED7"/>
    <w:rsid w:val="00007622"/>
    <w:rsid w:val="00007A61"/>
    <w:rsid w:val="00007BE6"/>
    <w:rsid w:val="00010177"/>
    <w:rsid w:val="00010281"/>
    <w:rsid w:val="00010326"/>
    <w:rsid w:val="000103BC"/>
    <w:rsid w:val="0001041D"/>
    <w:rsid w:val="000105B4"/>
    <w:rsid w:val="00010629"/>
    <w:rsid w:val="00010D66"/>
    <w:rsid w:val="000113C1"/>
    <w:rsid w:val="00011671"/>
    <w:rsid w:val="000119E1"/>
    <w:rsid w:val="00011A92"/>
    <w:rsid w:val="00012163"/>
    <w:rsid w:val="0001238F"/>
    <w:rsid w:val="00012BC4"/>
    <w:rsid w:val="00012DC6"/>
    <w:rsid w:val="00012F40"/>
    <w:rsid w:val="00012F9F"/>
    <w:rsid w:val="00013242"/>
    <w:rsid w:val="000133D4"/>
    <w:rsid w:val="0001343A"/>
    <w:rsid w:val="0001371F"/>
    <w:rsid w:val="00013742"/>
    <w:rsid w:val="000139E1"/>
    <w:rsid w:val="00013A3D"/>
    <w:rsid w:val="00013B3C"/>
    <w:rsid w:val="00013B4B"/>
    <w:rsid w:val="00013CB4"/>
    <w:rsid w:val="00013D30"/>
    <w:rsid w:val="00013E5A"/>
    <w:rsid w:val="00013E6F"/>
    <w:rsid w:val="0001428A"/>
    <w:rsid w:val="00014451"/>
    <w:rsid w:val="0001464A"/>
    <w:rsid w:val="00014873"/>
    <w:rsid w:val="00014E89"/>
    <w:rsid w:val="00014FE9"/>
    <w:rsid w:val="000152A0"/>
    <w:rsid w:val="000156AA"/>
    <w:rsid w:val="0001586D"/>
    <w:rsid w:val="00015881"/>
    <w:rsid w:val="00015C0C"/>
    <w:rsid w:val="00015D00"/>
    <w:rsid w:val="00015E1A"/>
    <w:rsid w:val="00015ECE"/>
    <w:rsid w:val="00015FFE"/>
    <w:rsid w:val="000160CC"/>
    <w:rsid w:val="0001653E"/>
    <w:rsid w:val="00016647"/>
    <w:rsid w:val="000168A7"/>
    <w:rsid w:val="00016A0D"/>
    <w:rsid w:val="00016ACA"/>
    <w:rsid w:val="00016EDE"/>
    <w:rsid w:val="00016F3E"/>
    <w:rsid w:val="000170BA"/>
    <w:rsid w:val="000172DA"/>
    <w:rsid w:val="000173A8"/>
    <w:rsid w:val="000179AD"/>
    <w:rsid w:val="00017ABF"/>
    <w:rsid w:val="00017BF1"/>
    <w:rsid w:val="00017E47"/>
    <w:rsid w:val="0002010F"/>
    <w:rsid w:val="00020170"/>
    <w:rsid w:val="00020273"/>
    <w:rsid w:val="000204C5"/>
    <w:rsid w:val="000208DE"/>
    <w:rsid w:val="000209D1"/>
    <w:rsid w:val="00020B7A"/>
    <w:rsid w:val="00021332"/>
    <w:rsid w:val="00021357"/>
    <w:rsid w:val="00021665"/>
    <w:rsid w:val="0002170A"/>
    <w:rsid w:val="0002170D"/>
    <w:rsid w:val="00021842"/>
    <w:rsid w:val="00021872"/>
    <w:rsid w:val="00021BAF"/>
    <w:rsid w:val="00021DA1"/>
    <w:rsid w:val="00021DD3"/>
    <w:rsid w:val="00021E96"/>
    <w:rsid w:val="0002217A"/>
    <w:rsid w:val="00022B55"/>
    <w:rsid w:val="00023090"/>
    <w:rsid w:val="0002358E"/>
    <w:rsid w:val="000237FF"/>
    <w:rsid w:val="000238FB"/>
    <w:rsid w:val="00023990"/>
    <w:rsid w:val="000239A4"/>
    <w:rsid w:val="00023FC6"/>
    <w:rsid w:val="000240DB"/>
    <w:rsid w:val="00024127"/>
    <w:rsid w:val="00024476"/>
    <w:rsid w:val="00024933"/>
    <w:rsid w:val="00024EF1"/>
    <w:rsid w:val="00024F92"/>
    <w:rsid w:val="00024FBA"/>
    <w:rsid w:val="0002512C"/>
    <w:rsid w:val="000255C6"/>
    <w:rsid w:val="000256FD"/>
    <w:rsid w:val="00025976"/>
    <w:rsid w:val="00025A35"/>
    <w:rsid w:val="0002604C"/>
    <w:rsid w:val="0002667C"/>
    <w:rsid w:val="000267E5"/>
    <w:rsid w:val="00026A73"/>
    <w:rsid w:val="00026B6A"/>
    <w:rsid w:val="00026F91"/>
    <w:rsid w:val="0002751B"/>
    <w:rsid w:val="000277E8"/>
    <w:rsid w:val="000279B1"/>
    <w:rsid w:val="00027C42"/>
    <w:rsid w:val="00027CFB"/>
    <w:rsid w:val="00027ECC"/>
    <w:rsid w:val="0003024B"/>
    <w:rsid w:val="00030367"/>
    <w:rsid w:val="0003042F"/>
    <w:rsid w:val="00030506"/>
    <w:rsid w:val="000306D6"/>
    <w:rsid w:val="00030840"/>
    <w:rsid w:val="0003093F"/>
    <w:rsid w:val="00030C66"/>
    <w:rsid w:val="00030F25"/>
    <w:rsid w:val="0003123B"/>
    <w:rsid w:val="000315CF"/>
    <w:rsid w:val="00031CC3"/>
    <w:rsid w:val="00031CFF"/>
    <w:rsid w:val="00032040"/>
    <w:rsid w:val="0003227C"/>
    <w:rsid w:val="00032654"/>
    <w:rsid w:val="00033192"/>
    <w:rsid w:val="000333E7"/>
    <w:rsid w:val="0003371A"/>
    <w:rsid w:val="0003376A"/>
    <w:rsid w:val="00034299"/>
    <w:rsid w:val="000345EF"/>
    <w:rsid w:val="00034606"/>
    <w:rsid w:val="0003496C"/>
    <w:rsid w:val="00034C64"/>
    <w:rsid w:val="00034D16"/>
    <w:rsid w:val="00034E52"/>
    <w:rsid w:val="00035350"/>
    <w:rsid w:val="000355C1"/>
    <w:rsid w:val="000363A9"/>
    <w:rsid w:val="0003643B"/>
    <w:rsid w:val="000369DF"/>
    <w:rsid w:val="00036A9B"/>
    <w:rsid w:val="00036B05"/>
    <w:rsid w:val="000372D4"/>
    <w:rsid w:val="00037324"/>
    <w:rsid w:val="0003777D"/>
    <w:rsid w:val="00037A04"/>
    <w:rsid w:val="00037DB8"/>
    <w:rsid w:val="00037E61"/>
    <w:rsid w:val="00037F9D"/>
    <w:rsid w:val="000401EF"/>
    <w:rsid w:val="000405FF"/>
    <w:rsid w:val="00040C29"/>
    <w:rsid w:val="0004106F"/>
    <w:rsid w:val="00041200"/>
    <w:rsid w:val="00041E1C"/>
    <w:rsid w:val="00042009"/>
    <w:rsid w:val="000420D5"/>
    <w:rsid w:val="0004233E"/>
    <w:rsid w:val="0004234B"/>
    <w:rsid w:val="000428E7"/>
    <w:rsid w:val="00042C18"/>
    <w:rsid w:val="000430FF"/>
    <w:rsid w:val="0004344D"/>
    <w:rsid w:val="00043587"/>
    <w:rsid w:val="00043644"/>
    <w:rsid w:val="00043D49"/>
    <w:rsid w:val="00043EC4"/>
    <w:rsid w:val="00043ED9"/>
    <w:rsid w:val="00043F80"/>
    <w:rsid w:val="00044154"/>
    <w:rsid w:val="000441F6"/>
    <w:rsid w:val="000442E3"/>
    <w:rsid w:val="00044427"/>
    <w:rsid w:val="000446A4"/>
    <w:rsid w:val="0004471F"/>
    <w:rsid w:val="00044796"/>
    <w:rsid w:val="000448EF"/>
    <w:rsid w:val="0004491E"/>
    <w:rsid w:val="00044E20"/>
    <w:rsid w:val="00044FC6"/>
    <w:rsid w:val="00044FE2"/>
    <w:rsid w:val="000454A6"/>
    <w:rsid w:val="000455CA"/>
    <w:rsid w:val="000456A9"/>
    <w:rsid w:val="000456C9"/>
    <w:rsid w:val="00045723"/>
    <w:rsid w:val="00045F2C"/>
    <w:rsid w:val="000460AA"/>
    <w:rsid w:val="00046341"/>
    <w:rsid w:val="000467F6"/>
    <w:rsid w:val="00046A88"/>
    <w:rsid w:val="00046C43"/>
    <w:rsid w:val="00046E59"/>
    <w:rsid w:val="000472FB"/>
    <w:rsid w:val="000474F5"/>
    <w:rsid w:val="0004773B"/>
    <w:rsid w:val="00047A88"/>
    <w:rsid w:val="000500E4"/>
    <w:rsid w:val="000504B3"/>
    <w:rsid w:val="000505E7"/>
    <w:rsid w:val="000506DC"/>
    <w:rsid w:val="00050A60"/>
    <w:rsid w:val="00050B03"/>
    <w:rsid w:val="00050EB7"/>
    <w:rsid w:val="0005108F"/>
    <w:rsid w:val="00051167"/>
    <w:rsid w:val="000513D0"/>
    <w:rsid w:val="00051649"/>
    <w:rsid w:val="000517C8"/>
    <w:rsid w:val="000517E6"/>
    <w:rsid w:val="00051E77"/>
    <w:rsid w:val="00052301"/>
    <w:rsid w:val="00052783"/>
    <w:rsid w:val="000529E3"/>
    <w:rsid w:val="00052ADA"/>
    <w:rsid w:val="00052BB0"/>
    <w:rsid w:val="00052D77"/>
    <w:rsid w:val="00053240"/>
    <w:rsid w:val="00053443"/>
    <w:rsid w:val="00053A9F"/>
    <w:rsid w:val="00053DAD"/>
    <w:rsid w:val="00053FAE"/>
    <w:rsid w:val="000546AF"/>
    <w:rsid w:val="00054899"/>
    <w:rsid w:val="00054950"/>
    <w:rsid w:val="000554BF"/>
    <w:rsid w:val="00055976"/>
    <w:rsid w:val="00055A8C"/>
    <w:rsid w:val="0005615C"/>
    <w:rsid w:val="000561F5"/>
    <w:rsid w:val="00056760"/>
    <w:rsid w:val="00056877"/>
    <w:rsid w:val="00056896"/>
    <w:rsid w:val="00056B4A"/>
    <w:rsid w:val="00057483"/>
    <w:rsid w:val="00057682"/>
    <w:rsid w:val="00057820"/>
    <w:rsid w:val="000579D2"/>
    <w:rsid w:val="00057AC1"/>
    <w:rsid w:val="00057AD5"/>
    <w:rsid w:val="00057CC4"/>
    <w:rsid w:val="0006024B"/>
    <w:rsid w:val="0006078B"/>
    <w:rsid w:val="000609EB"/>
    <w:rsid w:val="000610E3"/>
    <w:rsid w:val="0006151C"/>
    <w:rsid w:val="0006159B"/>
    <w:rsid w:val="000617BB"/>
    <w:rsid w:val="00061D03"/>
    <w:rsid w:val="00061F7F"/>
    <w:rsid w:val="00062ABF"/>
    <w:rsid w:val="00062F8F"/>
    <w:rsid w:val="000636AE"/>
    <w:rsid w:val="00063ABC"/>
    <w:rsid w:val="00063AD5"/>
    <w:rsid w:val="00063BCD"/>
    <w:rsid w:val="000646F8"/>
    <w:rsid w:val="00064A64"/>
    <w:rsid w:val="00064DF7"/>
    <w:rsid w:val="0006504F"/>
    <w:rsid w:val="000652B9"/>
    <w:rsid w:val="00065484"/>
    <w:rsid w:val="00065717"/>
    <w:rsid w:val="000657C8"/>
    <w:rsid w:val="000657DE"/>
    <w:rsid w:val="00065807"/>
    <w:rsid w:val="00065B23"/>
    <w:rsid w:val="00065CE9"/>
    <w:rsid w:val="00065D97"/>
    <w:rsid w:val="00065E49"/>
    <w:rsid w:val="00065EBC"/>
    <w:rsid w:val="00066153"/>
    <w:rsid w:val="000662B6"/>
    <w:rsid w:val="00066317"/>
    <w:rsid w:val="000666B0"/>
    <w:rsid w:val="00066A37"/>
    <w:rsid w:val="00066A43"/>
    <w:rsid w:val="00066C75"/>
    <w:rsid w:val="00066E37"/>
    <w:rsid w:val="00067421"/>
    <w:rsid w:val="0006782F"/>
    <w:rsid w:val="000678D6"/>
    <w:rsid w:val="00067C88"/>
    <w:rsid w:val="00067F82"/>
    <w:rsid w:val="00070003"/>
    <w:rsid w:val="00070161"/>
    <w:rsid w:val="00070430"/>
    <w:rsid w:val="000705BC"/>
    <w:rsid w:val="00070635"/>
    <w:rsid w:val="00070D09"/>
    <w:rsid w:val="00070D40"/>
    <w:rsid w:val="00071289"/>
    <w:rsid w:val="0007158F"/>
    <w:rsid w:val="000715C9"/>
    <w:rsid w:val="0007186F"/>
    <w:rsid w:val="00071ABC"/>
    <w:rsid w:val="00071ADA"/>
    <w:rsid w:val="00071C69"/>
    <w:rsid w:val="00071E0F"/>
    <w:rsid w:val="00071E8A"/>
    <w:rsid w:val="00072003"/>
    <w:rsid w:val="000723CC"/>
    <w:rsid w:val="000725E2"/>
    <w:rsid w:val="00072DA1"/>
    <w:rsid w:val="00072FC3"/>
    <w:rsid w:val="00073508"/>
    <w:rsid w:val="0007355B"/>
    <w:rsid w:val="00073851"/>
    <w:rsid w:val="0007393C"/>
    <w:rsid w:val="000739E1"/>
    <w:rsid w:val="00073C94"/>
    <w:rsid w:val="00073D85"/>
    <w:rsid w:val="00073E33"/>
    <w:rsid w:val="00073E59"/>
    <w:rsid w:val="00074174"/>
    <w:rsid w:val="0007423C"/>
    <w:rsid w:val="00074A17"/>
    <w:rsid w:val="00074D92"/>
    <w:rsid w:val="00075091"/>
    <w:rsid w:val="000750D8"/>
    <w:rsid w:val="000752A3"/>
    <w:rsid w:val="000758B6"/>
    <w:rsid w:val="0007593D"/>
    <w:rsid w:val="00075961"/>
    <w:rsid w:val="00076148"/>
    <w:rsid w:val="00076435"/>
    <w:rsid w:val="000765C5"/>
    <w:rsid w:val="000767A8"/>
    <w:rsid w:val="00076A05"/>
    <w:rsid w:val="00076F68"/>
    <w:rsid w:val="00076FA2"/>
    <w:rsid w:val="000773DF"/>
    <w:rsid w:val="000774C1"/>
    <w:rsid w:val="00077731"/>
    <w:rsid w:val="0007781B"/>
    <w:rsid w:val="00077826"/>
    <w:rsid w:val="0007790B"/>
    <w:rsid w:val="00077B29"/>
    <w:rsid w:val="00077EAA"/>
    <w:rsid w:val="000803D7"/>
    <w:rsid w:val="000803D9"/>
    <w:rsid w:val="00080407"/>
    <w:rsid w:val="00080811"/>
    <w:rsid w:val="000808F8"/>
    <w:rsid w:val="000809BC"/>
    <w:rsid w:val="000809EF"/>
    <w:rsid w:val="00080C4D"/>
    <w:rsid w:val="00080E0F"/>
    <w:rsid w:val="00080E11"/>
    <w:rsid w:val="00080FA4"/>
    <w:rsid w:val="0008127F"/>
    <w:rsid w:val="0008152A"/>
    <w:rsid w:val="000819D9"/>
    <w:rsid w:val="00081BA8"/>
    <w:rsid w:val="00082181"/>
    <w:rsid w:val="000823AD"/>
    <w:rsid w:val="00082753"/>
    <w:rsid w:val="000837D3"/>
    <w:rsid w:val="00083FE0"/>
    <w:rsid w:val="00084385"/>
    <w:rsid w:val="000845BD"/>
    <w:rsid w:val="0008463C"/>
    <w:rsid w:val="000846D5"/>
    <w:rsid w:val="00084826"/>
    <w:rsid w:val="000849E3"/>
    <w:rsid w:val="00085133"/>
    <w:rsid w:val="000852B9"/>
    <w:rsid w:val="000852F6"/>
    <w:rsid w:val="00085406"/>
    <w:rsid w:val="000856B5"/>
    <w:rsid w:val="0008585E"/>
    <w:rsid w:val="000861E0"/>
    <w:rsid w:val="00086234"/>
    <w:rsid w:val="000868A1"/>
    <w:rsid w:val="00086AFC"/>
    <w:rsid w:val="00086B8A"/>
    <w:rsid w:val="00086FD6"/>
    <w:rsid w:val="000870BC"/>
    <w:rsid w:val="000872F4"/>
    <w:rsid w:val="00087399"/>
    <w:rsid w:val="00087459"/>
    <w:rsid w:val="00087A17"/>
    <w:rsid w:val="00087AA0"/>
    <w:rsid w:val="00087D2D"/>
    <w:rsid w:val="00087D55"/>
    <w:rsid w:val="00087D89"/>
    <w:rsid w:val="00087DE5"/>
    <w:rsid w:val="000904B8"/>
    <w:rsid w:val="0009055F"/>
    <w:rsid w:val="00091A56"/>
    <w:rsid w:val="00091CBA"/>
    <w:rsid w:val="00091D21"/>
    <w:rsid w:val="00091E41"/>
    <w:rsid w:val="00092047"/>
    <w:rsid w:val="00092155"/>
    <w:rsid w:val="00092258"/>
    <w:rsid w:val="000923B9"/>
    <w:rsid w:val="000925AE"/>
    <w:rsid w:val="00092A79"/>
    <w:rsid w:val="00092B9C"/>
    <w:rsid w:val="00092C27"/>
    <w:rsid w:val="00092ED5"/>
    <w:rsid w:val="0009306D"/>
    <w:rsid w:val="0009365B"/>
    <w:rsid w:val="0009391C"/>
    <w:rsid w:val="00093C63"/>
    <w:rsid w:val="00093D2C"/>
    <w:rsid w:val="00093D30"/>
    <w:rsid w:val="00094392"/>
    <w:rsid w:val="00094695"/>
    <w:rsid w:val="00094817"/>
    <w:rsid w:val="00094B04"/>
    <w:rsid w:val="00094F1C"/>
    <w:rsid w:val="00094FF4"/>
    <w:rsid w:val="000953C7"/>
    <w:rsid w:val="00095A76"/>
    <w:rsid w:val="00095B8B"/>
    <w:rsid w:val="00095C81"/>
    <w:rsid w:val="00095DBD"/>
    <w:rsid w:val="00096005"/>
    <w:rsid w:val="000960FD"/>
    <w:rsid w:val="000961D2"/>
    <w:rsid w:val="00096421"/>
    <w:rsid w:val="00096712"/>
    <w:rsid w:val="000967D4"/>
    <w:rsid w:val="0009699C"/>
    <w:rsid w:val="00096B70"/>
    <w:rsid w:val="00096B95"/>
    <w:rsid w:val="00096D39"/>
    <w:rsid w:val="00097127"/>
    <w:rsid w:val="0009717E"/>
    <w:rsid w:val="00097308"/>
    <w:rsid w:val="000973B4"/>
    <w:rsid w:val="000973F1"/>
    <w:rsid w:val="0009763B"/>
    <w:rsid w:val="00097663"/>
    <w:rsid w:val="00097959"/>
    <w:rsid w:val="00097EBF"/>
    <w:rsid w:val="000A02F6"/>
    <w:rsid w:val="000A09FC"/>
    <w:rsid w:val="000A0A2B"/>
    <w:rsid w:val="000A12C8"/>
    <w:rsid w:val="000A163C"/>
    <w:rsid w:val="000A1641"/>
    <w:rsid w:val="000A19A5"/>
    <w:rsid w:val="000A1BA2"/>
    <w:rsid w:val="000A1C66"/>
    <w:rsid w:val="000A1D09"/>
    <w:rsid w:val="000A1E25"/>
    <w:rsid w:val="000A1F28"/>
    <w:rsid w:val="000A205D"/>
    <w:rsid w:val="000A217B"/>
    <w:rsid w:val="000A241D"/>
    <w:rsid w:val="000A25EB"/>
    <w:rsid w:val="000A27F5"/>
    <w:rsid w:val="000A2834"/>
    <w:rsid w:val="000A2940"/>
    <w:rsid w:val="000A2B7A"/>
    <w:rsid w:val="000A2C69"/>
    <w:rsid w:val="000A2D75"/>
    <w:rsid w:val="000A2D84"/>
    <w:rsid w:val="000A2E08"/>
    <w:rsid w:val="000A30D2"/>
    <w:rsid w:val="000A30DC"/>
    <w:rsid w:val="000A32D4"/>
    <w:rsid w:val="000A4116"/>
    <w:rsid w:val="000A4308"/>
    <w:rsid w:val="000A4804"/>
    <w:rsid w:val="000A4927"/>
    <w:rsid w:val="000A492B"/>
    <w:rsid w:val="000A4990"/>
    <w:rsid w:val="000A4A09"/>
    <w:rsid w:val="000A4D70"/>
    <w:rsid w:val="000A579C"/>
    <w:rsid w:val="000A5AB9"/>
    <w:rsid w:val="000A5D8D"/>
    <w:rsid w:val="000A5EDB"/>
    <w:rsid w:val="000A63EA"/>
    <w:rsid w:val="000A7394"/>
    <w:rsid w:val="000A7A5F"/>
    <w:rsid w:val="000A7D5D"/>
    <w:rsid w:val="000A7D9D"/>
    <w:rsid w:val="000B0069"/>
    <w:rsid w:val="000B08F5"/>
    <w:rsid w:val="000B0D07"/>
    <w:rsid w:val="000B0EA3"/>
    <w:rsid w:val="000B0F61"/>
    <w:rsid w:val="000B13D9"/>
    <w:rsid w:val="000B13F0"/>
    <w:rsid w:val="000B146A"/>
    <w:rsid w:val="000B1A22"/>
    <w:rsid w:val="000B1BAB"/>
    <w:rsid w:val="000B1D38"/>
    <w:rsid w:val="000B1D6D"/>
    <w:rsid w:val="000B1D82"/>
    <w:rsid w:val="000B1E95"/>
    <w:rsid w:val="000B2249"/>
    <w:rsid w:val="000B23A5"/>
    <w:rsid w:val="000B2676"/>
    <w:rsid w:val="000B2871"/>
    <w:rsid w:val="000B2C60"/>
    <w:rsid w:val="000B2C94"/>
    <w:rsid w:val="000B3393"/>
    <w:rsid w:val="000B35B0"/>
    <w:rsid w:val="000B35B9"/>
    <w:rsid w:val="000B3732"/>
    <w:rsid w:val="000B37C2"/>
    <w:rsid w:val="000B3966"/>
    <w:rsid w:val="000B3C45"/>
    <w:rsid w:val="000B3FBA"/>
    <w:rsid w:val="000B4153"/>
    <w:rsid w:val="000B42D9"/>
    <w:rsid w:val="000B44CF"/>
    <w:rsid w:val="000B468C"/>
    <w:rsid w:val="000B4ADA"/>
    <w:rsid w:val="000B5057"/>
    <w:rsid w:val="000B556F"/>
    <w:rsid w:val="000B5570"/>
    <w:rsid w:val="000B581E"/>
    <w:rsid w:val="000B58E8"/>
    <w:rsid w:val="000B5AA3"/>
    <w:rsid w:val="000B6314"/>
    <w:rsid w:val="000B63FD"/>
    <w:rsid w:val="000B6585"/>
    <w:rsid w:val="000B6799"/>
    <w:rsid w:val="000B6836"/>
    <w:rsid w:val="000B6DA4"/>
    <w:rsid w:val="000B711F"/>
    <w:rsid w:val="000B714E"/>
    <w:rsid w:val="000B72DA"/>
    <w:rsid w:val="000B7B9A"/>
    <w:rsid w:val="000B7F19"/>
    <w:rsid w:val="000C0023"/>
    <w:rsid w:val="000C0204"/>
    <w:rsid w:val="000C043B"/>
    <w:rsid w:val="000C0595"/>
    <w:rsid w:val="000C084E"/>
    <w:rsid w:val="000C08BD"/>
    <w:rsid w:val="000C0A2D"/>
    <w:rsid w:val="000C1429"/>
    <w:rsid w:val="000C16E9"/>
    <w:rsid w:val="000C1932"/>
    <w:rsid w:val="000C1A6A"/>
    <w:rsid w:val="000C1C3C"/>
    <w:rsid w:val="000C1FAC"/>
    <w:rsid w:val="000C1FEA"/>
    <w:rsid w:val="000C2517"/>
    <w:rsid w:val="000C2928"/>
    <w:rsid w:val="000C30F5"/>
    <w:rsid w:val="000C329B"/>
    <w:rsid w:val="000C39E3"/>
    <w:rsid w:val="000C3B63"/>
    <w:rsid w:val="000C3E06"/>
    <w:rsid w:val="000C3E13"/>
    <w:rsid w:val="000C3EBE"/>
    <w:rsid w:val="000C3F2F"/>
    <w:rsid w:val="000C44DB"/>
    <w:rsid w:val="000C47F8"/>
    <w:rsid w:val="000C4C93"/>
    <w:rsid w:val="000C4D84"/>
    <w:rsid w:val="000C50A9"/>
    <w:rsid w:val="000C5819"/>
    <w:rsid w:val="000C5F14"/>
    <w:rsid w:val="000C5F3C"/>
    <w:rsid w:val="000C647B"/>
    <w:rsid w:val="000C653F"/>
    <w:rsid w:val="000C655F"/>
    <w:rsid w:val="000C66DE"/>
    <w:rsid w:val="000C68A8"/>
    <w:rsid w:val="000C6B39"/>
    <w:rsid w:val="000C7161"/>
    <w:rsid w:val="000C79AC"/>
    <w:rsid w:val="000C7A42"/>
    <w:rsid w:val="000C7BA8"/>
    <w:rsid w:val="000C7BCA"/>
    <w:rsid w:val="000D016A"/>
    <w:rsid w:val="000D0257"/>
    <w:rsid w:val="000D05BC"/>
    <w:rsid w:val="000D06B3"/>
    <w:rsid w:val="000D0709"/>
    <w:rsid w:val="000D0A6F"/>
    <w:rsid w:val="000D0D45"/>
    <w:rsid w:val="000D0DC2"/>
    <w:rsid w:val="000D0ECA"/>
    <w:rsid w:val="000D0EE1"/>
    <w:rsid w:val="000D0F14"/>
    <w:rsid w:val="000D0FF4"/>
    <w:rsid w:val="000D13C9"/>
    <w:rsid w:val="000D162C"/>
    <w:rsid w:val="000D1860"/>
    <w:rsid w:val="000D1B3F"/>
    <w:rsid w:val="000D1E6A"/>
    <w:rsid w:val="000D1FCE"/>
    <w:rsid w:val="000D245C"/>
    <w:rsid w:val="000D2E23"/>
    <w:rsid w:val="000D2E87"/>
    <w:rsid w:val="000D3986"/>
    <w:rsid w:val="000D3A59"/>
    <w:rsid w:val="000D3B23"/>
    <w:rsid w:val="000D3F42"/>
    <w:rsid w:val="000D41C4"/>
    <w:rsid w:val="000D41E2"/>
    <w:rsid w:val="000D450F"/>
    <w:rsid w:val="000D4585"/>
    <w:rsid w:val="000D47A0"/>
    <w:rsid w:val="000D5035"/>
    <w:rsid w:val="000D504F"/>
    <w:rsid w:val="000D56BE"/>
    <w:rsid w:val="000D60AF"/>
    <w:rsid w:val="000D6246"/>
    <w:rsid w:val="000D643C"/>
    <w:rsid w:val="000D64F6"/>
    <w:rsid w:val="000D676E"/>
    <w:rsid w:val="000D6A6B"/>
    <w:rsid w:val="000D6D23"/>
    <w:rsid w:val="000D6F25"/>
    <w:rsid w:val="000D77B2"/>
    <w:rsid w:val="000D77C5"/>
    <w:rsid w:val="000D7F6D"/>
    <w:rsid w:val="000E0353"/>
    <w:rsid w:val="000E03F0"/>
    <w:rsid w:val="000E0608"/>
    <w:rsid w:val="000E063B"/>
    <w:rsid w:val="000E0BD6"/>
    <w:rsid w:val="000E0C0E"/>
    <w:rsid w:val="000E11B2"/>
    <w:rsid w:val="000E14DF"/>
    <w:rsid w:val="000E17D1"/>
    <w:rsid w:val="000E19F9"/>
    <w:rsid w:val="000E1D65"/>
    <w:rsid w:val="000E1F57"/>
    <w:rsid w:val="000E282F"/>
    <w:rsid w:val="000E2BBF"/>
    <w:rsid w:val="000E2CDD"/>
    <w:rsid w:val="000E2DC5"/>
    <w:rsid w:val="000E2E08"/>
    <w:rsid w:val="000E3149"/>
    <w:rsid w:val="000E33F8"/>
    <w:rsid w:val="000E33FC"/>
    <w:rsid w:val="000E3791"/>
    <w:rsid w:val="000E3976"/>
    <w:rsid w:val="000E3AF9"/>
    <w:rsid w:val="000E3E85"/>
    <w:rsid w:val="000E410A"/>
    <w:rsid w:val="000E414F"/>
    <w:rsid w:val="000E426C"/>
    <w:rsid w:val="000E463E"/>
    <w:rsid w:val="000E46CF"/>
    <w:rsid w:val="000E4826"/>
    <w:rsid w:val="000E4C80"/>
    <w:rsid w:val="000E53D2"/>
    <w:rsid w:val="000E5424"/>
    <w:rsid w:val="000E56C5"/>
    <w:rsid w:val="000E57A8"/>
    <w:rsid w:val="000E5CC7"/>
    <w:rsid w:val="000E5D35"/>
    <w:rsid w:val="000E67C9"/>
    <w:rsid w:val="000E69B6"/>
    <w:rsid w:val="000E69E5"/>
    <w:rsid w:val="000E6C34"/>
    <w:rsid w:val="000E73F7"/>
    <w:rsid w:val="000E75FF"/>
    <w:rsid w:val="000E7669"/>
    <w:rsid w:val="000E76B8"/>
    <w:rsid w:val="000E783B"/>
    <w:rsid w:val="000E796F"/>
    <w:rsid w:val="000E7AE1"/>
    <w:rsid w:val="000E7BF5"/>
    <w:rsid w:val="000E7D4C"/>
    <w:rsid w:val="000E7EF3"/>
    <w:rsid w:val="000F007F"/>
    <w:rsid w:val="000F00B1"/>
    <w:rsid w:val="000F018B"/>
    <w:rsid w:val="000F089E"/>
    <w:rsid w:val="000F0AFF"/>
    <w:rsid w:val="000F13F5"/>
    <w:rsid w:val="000F14EA"/>
    <w:rsid w:val="000F181A"/>
    <w:rsid w:val="000F18F2"/>
    <w:rsid w:val="000F1CEE"/>
    <w:rsid w:val="000F202E"/>
    <w:rsid w:val="000F2458"/>
    <w:rsid w:val="000F2709"/>
    <w:rsid w:val="000F28AF"/>
    <w:rsid w:val="000F2AEB"/>
    <w:rsid w:val="000F38CA"/>
    <w:rsid w:val="000F3962"/>
    <w:rsid w:val="000F3B10"/>
    <w:rsid w:val="000F401F"/>
    <w:rsid w:val="000F4313"/>
    <w:rsid w:val="000F4342"/>
    <w:rsid w:val="000F4BED"/>
    <w:rsid w:val="000F4C7B"/>
    <w:rsid w:val="000F517A"/>
    <w:rsid w:val="000F524E"/>
    <w:rsid w:val="000F5321"/>
    <w:rsid w:val="000F5657"/>
    <w:rsid w:val="000F572E"/>
    <w:rsid w:val="000F57EC"/>
    <w:rsid w:val="000F5A95"/>
    <w:rsid w:val="000F61D1"/>
    <w:rsid w:val="000F622B"/>
    <w:rsid w:val="000F636A"/>
    <w:rsid w:val="000F63EA"/>
    <w:rsid w:val="000F65F8"/>
    <w:rsid w:val="000F696F"/>
    <w:rsid w:val="000F69EA"/>
    <w:rsid w:val="000F6B0C"/>
    <w:rsid w:val="000F6BBB"/>
    <w:rsid w:val="000F6CB8"/>
    <w:rsid w:val="000F70D4"/>
    <w:rsid w:val="000F7582"/>
    <w:rsid w:val="000F76A0"/>
    <w:rsid w:val="0010012A"/>
    <w:rsid w:val="001003EA"/>
    <w:rsid w:val="0010094F"/>
    <w:rsid w:val="00100BBC"/>
    <w:rsid w:val="00100CDE"/>
    <w:rsid w:val="00100CF7"/>
    <w:rsid w:val="00100E31"/>
    <w:rsid w:val="00100E96"/>
    <w:rsid w:val="00101079"/>
    <w:rsid w:val="001012E9"/>
    <w:rsid w:val="0010136B"/>
    <w:rsid w:val="001015FC"/>
    <w:rsid w:val="00101C95"/>
    <w:rsid w:val="00101E9F"/>
    <w:rsid w:val="001026F2"/>
    <w:rsid w:val="00102953"/>
    <w:rsid w:val="0010295F"/>
    <w:rsid w:val="00102C2B"/>
    <w:rsid w:val="00102EE7"/>
    <w:rsid w:val="00103335"/>
    <w:rsid w:val="0010362E"/>
    <w:rsid w:val="001036D6"/>
    <w:rsid w:val="00103E6F"/>
    <w:rsid w:val="001040CF"/>
    <w:rsid w:val="00104115"/>
    <w:rsid w:val="00104516"/>
    <w:rsid w:val="00104F17"/>
    <w:rsid w:val="001050B7"/>
    <w:rsid w:val="00105667"/>
    <w:rsid w:val="00105EB0"/>
    <w:rsid w:val="001062AB"/>
    <w:rsid w:val="0010632D"/>
    <w:rsid w:val="00106A35"/>
    <w:rsid w:val="0010710A"/>
    <w:rsid w:val="0010713A"/>
    <w:rsid w:val="00107211"/>
    <w:rsid w:val="001072FD"/>
    <w:rsid w:val="00107C8B"/>
    <w:rsid w:val="00107FD0"/>
    <w:rsid w:val="001100C9"/>
    <w:rsid w:val="00110812"/>
    <w:rsid w:val="00110848"/>
    <w:rsid w:val="00111070"/>
    <w:rsid w:val="00111353"/>
    <w:rsid w:val="001119BA"/>
    <w:rsid w:val="001119BF"/>
    <w:rsid w:val="001119F3"/>
    <w:rsid w:val="00111B4F"/>
    <w:rsid w:val="00111B92"/>
    <w:rsid w:val="00111D71"/>
    <w:rsid w:val="001122E8"/>
    <w:rsid w:val="0011239E"/>
    <w:rsid w:val="00112438"/>
    <w:rsid w:val="001128B5"/>
    <w:rsid w:val="00112F04"/>
    <w:rsid w:val="00112FB3"/>
    <w:rsid w:val="00113620"/>
    <w:rsid w:val="0011393D"/>
    <w:rsid w:val="00113FB8"/>
    <w:rsid w:val="0011408C"/>
    <w:rsid w:val="0011470B"/>
    <w:rsid w:val="00114B87"/>
    <w:rsid w:val="00114BC0"/>
    <w:rsid w:val="00114D1A"/>
    <w:rsid w:val="00114EAA"/>
    <w:rsid w:val="001155E2"/>
    <w:rsid w:val="00115643"/>
    <w:rsid w:val="001157DB"/>
    <w:rsid w:val="0011608A"/>
    <w:rsid w:val="00116289"/>
    <w:rsid w:val="001164A8"/>
    <w:rsid w:val="00116537"/>
    <w:rsid w:val="00116667"/>
    <w:rsid w:val="001168F5"/>
    <w:rsid w:val="00116B0F"/>
    <w:rsid w:val="00116DF2"/>
    <w:rsid w:val="001171B8"/>
    <w:rsid w:val="0011740C"/>
    <w:rsid w:val="001174B3"/>
    <w:rsid w:val="00117983"/>
    <w:rsid w:val="00117BEA"/>
    <w:rsid w:val="00120751"/>
    <w:rsid w:val="00120788"/>
    <w:rsid w:val="00120925"/>
    <w:rsid w:val="00120AD5"/>
    <w:rsid w:val="00120B5B"/>
    <w:rsid w:val="001211F1"/>
    <w:rsid w:val="00121244"/>
    <w:rsid w:val="0012149C"/>
    <w:rsid w:val="00121922"/>
    <w:rsid w:val="00121AD2"/>
    <w:rsid w:val="001220C9"/>
    <w:rsid w:val="001221EE"/>
    <w:rsid w:val="001225F3"/>
    <w:rsid w:val="0012273D"/>
    <w:rsid w:val="0012297C"/>
    <w:rsid w:val="00122AD1"/>
    <w:rsid w:val="00122CFA"/>
    <w:rsid w:val="00122E34"/>
    <w:rsid w:val="001232BB"/>
    <w:rsid w:val="001232BD"/>
    <w:rsid w:val="00123991"/>
    <w:rsid w:val="00123A11"/>
    <w:rsid w:val="00123A8E"/>
    <w:rsid w:val="00123D91"/>
    <w:rsid w:val="0012417E"/>
    <w:rsid w:val="001245FD"/>
    <w:rsid w:val="001249DD"/>
    <w:rsid w:val="0012510B"/>
    <w:rsid w:val="00125305"/>
    <w:rsid w:val="0012564D"/>
    <w:rsid w:val="0012581A"/>
    <w:rsid w:val="00125984"/>
    <w:rsid w:val="00125EE3"/>
    <w:rsid w:val="00125EF9"/>
    <w:rsid w:val="00125F56"/>
    <w:rsid w:val="00125F8D"/>
    <w:rsid w:val="001260EB"/>
    <w:rsid w:val="00126320"/>
    <w:rsid w:val="00126AF5"/>
    <w:rsid w:val="00126E0C"/>
    <w:rsid w:val="00126F50"/>
    <w:rsid w:val="0012788F"/>
    <w:rsid w:val="00127A01"/>
    <w:rsid w:val="00130635"/>
    <w:rsid w:val="00130691"/>
    <w:rsid w:val="00130799"/>
    <w:rsid w:val="00130C04"/>
    <w:rsid w:val="00130EC0"/>
    <w:rsid w:val="00131041"/>
    <w:rsid w:val="0013189E"/>
    <w:rsid w:val="001319D5"/>
    <w:rsid w:val="001321A9"/>
    <w:rsid w:val="00132418"/>
    <w:rsid w:val="0013264E"/>
    <w:rsid w:val="00132763"/>
    <w:rsid w:val="00132C16"/>
    <w:rsid w:val="00133094"/>
    <w:rsid w:val="00133634"/>
    <w:rsid w:val="0013380A"/>
    <w:rsid w:val="00133AA2"/>
    <w:rsid w:val="00133B6B"/>
    <w:rsid w:val="00133BD2"/>
    <w:rsid w:val="00133E98"/>
    <w:rsid w:val="00133F1F"/>
    <w:rsid w:val="00133F2C"/>
    <w:rsid w:val="00134121"/>
    <w:rsid w:val="0013421F"/>
    <w:rsid w:val="00134346"/>
    <w:rsid w:val="0013439B"/>
    <w:rsid w:val="001343FE"/>
    <w:rsid w:val="00134A55"/>
    <w:rsid w:val="00134BD3"/>
    <w:rsid w:val="00134C53"/>
    <w:rsid w:val="00134FD5"/>
    <w:rsid w:val="0013527F"/>
    <w:rsid w:val="001352DB"/>
    <w:rsid w:val="001353C9"/>
    <w:rsid w:val="0013588C"/>
    <w:rsid w:val="00135D36"/>
    <w:rsid w:val="00135F52"/>
    <w:rsid w:val="00136003"/>
    <w:rsid w:val="00136409"/>
    <w:rsid w:val="0013716B"/>
    <w:rsid w:val="0013731A"/>
    <w:rsid w:val="0013736D"/>
    <w:rsid w:val="00137450"/>
    <w:rsid w:val="001376C4"/>
    <w:rsid w:val="00137A8C"/>
    <w:rsid w:val="00137B7C"/>
    <w:rsid w:val="00137D11"/>
    <w:rsid w:val="00137E46"/>
    <w:rsid w:val="00137EA8"/>
    <w:rsid w:val="00137F76"/>
    <w:rsid w:val="00137FE6"/>
    <w:rsid w:val="0014030F"/>
    <w:rsid w:val="00140485"/>
    <w:rsid w:val="001405E3"/>
    <w:rsid w:val="00140816"/>
    <w:rsid w:val="00140987"/>
    <w:rsid w:val="001409AE"/>
    <w:rsid w:val="00140C1E"/>
    <w:rsid w:val="0014121C"/>
    <w:rsid w:val="00141323"/>
    <w:rsid w:val="0014172B"/>
    <w:rsid w:val="001417D8"/>
    <w:rsid w:val="0014189D"/>
    <w:rsid w:val="00141D65"/>
    <w:rsid w:val="00142381"/>
    <w:rsid w:val="001426AA"/>
    <w:rsid w:val="00142740"/>
    <w:rsid w:val="00142BCB"/>
    <w:rsid w:val="00142DAA"/>
    <w:rsid w:val="00142FBA"/>
    <w:rsid w:val="00143044"/>
    <w:rsid w:val="00143197"/>
    <w:rsid w:val="00143962"/>
    <w:rsid w:val="00143A27"/>
    <w:rsid w:val="00143EEF"/>
    <w:rsid w:val="00143F2B"/>
    <w:rsid w:val="00144144"/>
    <w:rsid w:val="0014419C"/>
    <w:rsid w:val="0014454C"/>
    <w:rsid w:val="00144C4E"/>
    <w:rsid w:val="00144DFD"/>
    <w:rsid w:val="00144F27"/>
    <w:rsid w:val="00145682"/>
    <w:rsid w:val="00145A6F"/>
    <w:rsid w:val="00145AAC"/>
    <w:rsid w:val="00145C72"/>
    <w:rsid w:val="001464A2"/>
    <w:rsid w:val="00146A04"/>
    <w:rsid w:val="00146CA9"/>
    <w:rsid w:val="001473B8"/>
    <w:rsid w:val="00147D50"/>
    <w:rsid w:val="00147FC3"/>
    <w:rsid w:val="001500F6"/>
    <w:rsid w:val="00150850"/>
    <w:rsid w:val="00150B41"/>
    <w:rsid w:val="00150C4A"/>
    <w:rsid w:val="0015117B"/>
    <w:rsid w:val="0015132A"/>
    <w:rsid w:val="00151444"/>
    <w:rsid w:val="0015184A"/>
    <w:rsid w:val="00151AF9"/>
    <w:rsid w:val="00151C49"/>
    <w:rsid w:val="00152015"/>
    <w:rsid w:val="0015229E"/>
    <w:rsid w:val="00152697"/>
    <w:rsid w:val="00152882"/>
    <w:rsid w:val="001528E6"/>
    <w:rsid w:val="00152E3E"/>
    <w:rsid w:val="00152EAF"/>
    <w:rsid w:val="00153029"/>
    <w:rsid w:val="00153169"/>
    <w:rsid w:val="00153A96"/>
    <w:rsid w:val="00153FA2"/>
    <w:rsid w:val="001540AA"/>
    <w:rsid w:val="0015413C"/>
    <w:rsid w:val="00154370"/>
    <w:rsid w:val="0015439C"/>
    <w:rsid w:val="00154943"/>
    <w:rsid w:val="00154DDF"/>
    <w:rsid w:val="001550DC"/>
    <w:rsid w:val="00155167"/>
    <w:rsid w:val="00155619"/>
    <w:rsid w:val="00155727"/>
    <w:rsid w:val="001557A3"/>
    <w:rsid w:val="001557AC"/>
    <w:rsid w:val="001558AE"/>
    <w:rsid w:val="001559DF"/>
    <w:rsid w:val="00155CF8"/>
    <w:rsid w:val="00156151"/>
    <w:rsid w:val="001561DF"/>
    <w:rsid w:val="0015634E"/>
    <w:rsid w:val="00156447"/>
    <w:rsid w:val="00156759"/>
    <w:rsid w:val="001568B0"/>
    <w:rsid w:val="001568C3"/>
    <w:rsid w:val="001569C3"/>
    <w:rsid w:val="00156C8B"/>
    <w:rsid w:val="00156F23"/>
    <w:rsid w:val="001579E2"/>
    <w:rsid w:val="00157A5F"/>
    <w:rsid w:val="00157A6A"/>
    <w:rsid w:val="00157AFE"/>
    <w:rsid w:val="00157B71"/>
    <w:rsid w:val="00157C82"/>
    <w:rsid w:val="001603F1"/>
    <w:rsid w:val="0016094C"/>
    <w:rsid w:val="00160A2A"/>
    <w:rsid w:val="00160F9F"/>
    <w:rsid w:val="001610C8"/>
    <w:rsid w:val="0016187A"/>
    <w:rsid w:val="00161BC2"/>
    <w:rsid w:val="00161E41"/>
    <w:rsid w:val="001620EC"/>
    <w:rsid w:val="001621F5"/>
    <w:rsid w:val="0016255C"/>
    <w:rsid w:val="001628F0"/>
    <w:rsid w:val="00162BD4"/>
    <w:rsid w:val="00162DA0"/>
    <w:rsid w:val="00163172"/>
    <w:rsid w:val="00163272"/>
    <w:rsid w:val="00163654"/>
    <w:rsid w:val="00163685"/>
    <w:rsid w:val="001636E2"/>
    <w:rsid w:val="00163834"/>
    <w:rsid w:val="001638B1"/>
    <w:rsid w:val="001639D6"/>
    <w:rsid w:val="00164192"/>
    <w:rsid w:val="0016423A"/>
    <w:rsid w:val="00164448"/>
    <w:rsid w:val="0016453B"/>
    <w:rsid w:val="00164AB8"/>
    <w:rsid w:val="00164DA1"/>
    <w:rsid w:val="0016503D"/>
    <w:rsid w:val="0016505A"/>
    <w:rsid w:val="00165272"/>
    <w:rsid w:val="001656F0"/>
    <w:rsid w:val="00165C12"/>
    <w:rsid w:val="00165CE9"/>
    <w:rsid w:val="00165D32"/>
    <w:rsid w:val="00165FF4"/>
    <w:rsid w:val="0016608B"/>
    <w:rsid w:val="00166154"/>
    <w:rsid w:val="001664F5"/>
    <w:rsid w:val="00166FD6"/>
    <w:rsid w:val="001671AA"/>
    <w:rsid w:val="00167760"/>
    <w:rsid w:val="00167B5B"/>
    <w:rsid w:val="00167BBD"/>
    <w:rsid w:val="00167BD9"/>
    <w:rsid w:val="00167BF9"/>
    <w:rsid w:val="00167E25"/>
    <w:rsid w:val="00167E89"/>
    <w:rsid w:val="00167E8D"/>
    <w:rsid w:val="00167ED0"/>
    <w:rsid w:val="00170279"/>
    <w:rsid w:val="0017047F"/>
    <w:rsid w:val="00170931"/>
    <w:rsid w:val="00170968"/>
    <w:rsid w:val="00170C4E"/>
    <w:rsid w:val="001710FD"/>
    <w:rsid w:val="00171115"/>
    <w:rsid w:val="00171227"/>
    <w:rsid w:val="001713C1"/>
    <w:rsid w:val="0017171F"/>
    <w:rsid w:val="00171725"/>
    <w:rsid w:val="00171ECD"/>
    <w:rsid w:val="0017200E"/>
    <w:rsid w:val="0017259C"/>
    <w:rsid w:val="001726B3"/>
    <w:rsid w:val="0017282D"/>
    <w:rsid w:val="00172E80"/>
    <w:rsid w:val="00172EF6"/>
    <w:rsid w:val="00172F76"/>
    <w:rsid w:val="001730AC"/>
    <w:rsid w:val="00173F69"/>
    <w:rsid w:val="0017409A"/>
    <w:rsid w:val="001740AF"/>
    <w:rsid w:val="0017417D"/>
    <w:rsid w:val="00174238"/>
    <w:rsid w:val="00174951"/>
    <w:rsid w:val="00174C6C"/>
    <w:rsid w:val="0017585D"/>
    <w:rsid w:val="00175CD2"/>
    <w:rsid w:val="00175E22"/>
    <w:rsid w:val="0017639D"/>
    <w:rsid w:val="00176562"/>
    <w:rsid w:val="0017667B"/>
    <w:rsid w:val="001769E7"/>
    <w:rsid w:val="00176A42"/>
    <w:rsid w:val="00176A4F"/>
    <w:rsid w:val="00176AE1"/>
    <w:rsid w:val="00176AF2"/>
    <w:rsid w:val="00176B6D"/>
    <w:rsid w:val="00176CC8"/>
    <w:rsid w:val="00176F3B"/>
    <w:rsid w:val="00176F8F"/>
    <w:rsid w:val="00177792"/>
    <w:rsid w:val="00177FCD"/>
    <w:rsid w:val="00180248"/>
    <w:rsid w:val="001803E3"/>
    <w:rsid w:val="001803F3"/>
    <w:rsid w:val="001806EA"/>
    <w:rsid w:val="00180A8D"/>
    <w:rsid w:val="00180B75"/>
    <w:rsid w:val="00180DA4"/>
    <w:rsid w:val="0018164D"/>
    <w:rsid w:val="0018170A"/>
    <w:rsid w:val="00181734"/>
    <w:rsid w:val="001817B7"/>
    <w:rsid w:val="001819FC"/>
    <w:rsid w:val="00181D72"/>
    <w:rsid w:val="00181D97"/>
    <w:rsid w:val="00181F38"/>
    <w:rsid w:val="001823DD"/>
    <w:rsid w:val="0018264F"/>
    <w:rsid w:val="00182780"/>
    <w:rsid w:val="0018297A"/>
    <w:rsid w:val="00182D63"/>
    <w:rsid w:val="001836CF"/>
    <w:rsid w:val="0018377B"/>
    <w:rsid w:val="00183E21"/>
    <w:rsid w:val="00183F11"/>
    <w:rsid w:val="0018404C"/>
    <w:rsid w:val="0018445A"/>
    <w:rsid w:val="00184545"/>
    <w:rsid w:val="0018473F"/>
    <w:rsid w:val="00184C05"/>
    <w:rsid w:val="00184DBD"/>
    <w:rsid w:val="001851EC"/>
    <w:rsid w:val="00185415"/>
    <w:rsid w:val="001855D4"/>
    <w:rsid w:val="001857BF"/>
    <w:rsid w:val="001859F5"/>
    <w:rsid w:val="00185CDC"/>
    <w:rsid w:val="0018650A"/>
    <w:rsid w:val="0018653F"/>
    <w:rsid w:val="001867D4"/>
    <w:rsid w:val="0018786C"/>
    <w:rsid w:val="00187A58"/>
    <w:rsid w:val="001900EE"/>
    <w:rsid w:val="00190259"/>
    <w:rsid w:val="0019043D"/>
    <w:rsid w:val="00190607"/>
    <w:rsid w:val="001908A6"/>
    <w:rsid w:val="00190D2F"/>
    <w:rsid w:val="0019107C"/>
    <w:rsid w:val="001911F4"/>
    <w:rsid w:val="00191340"/>
    <w:rsid w:val="001913CD"/>
    <w:rsid w:val="00191513"/>
    <w:rsid w:val="00191A3C"/>
    <w:rsid w:val="00191A86"/>
    <w:rsid w:val="00191AF4"/>
    <w:rsid w:val="00191FD1"/>
    <w:rsid w:val="00191FE3"/>
    <w:rsid w:val="001920E7"/>
    <w:rsid w:val="0019216D"/>
    <w:rsid w:val="0019219B"/>
    <w:rsid w:val="00192415"/>
    <w:rsid w:val="001927AF"/>
    <w:rsid w:val="0019283F"/>
    <w:rsid w:val="00192B4C"/>
    <w:rsid w:val="00192C8C"/>
    <w:rsid w:val="00192E39"/>
    <w:rsid w:val="00192F26"/>
    <w:rsid w:val="00193507"/>
    <w:rsid w:val="0019353A"/>
    <w:rsid w:val="0019395E"/>
    <w:rsid w:val="001939CE"/>
    <w:rsid w:val="00193F96"/>
    <w:rsid w:val="00194544"/>
    <w:rsid w:val="00194BB9"/>
    <w:rsid w:val="00194D2A"/>
    <w:rsid w:val="001950E0"/>
    <w:rsid w:val="00195211"/>
    <w:rsid w:val="00195562"/>
    <w:rsid w:val="001959E6"/>
    <w:rsid w:val="00195B7A"/>
    <w:rsid w:val="00195B8F"/>
    <w:rsid w:val="00195DA5"/>
    <w:rsid w:val="00195E77"/>
    <w:rsid w:val="00195F47"/>
    <w:rsid w:val="00196044"/>
    <w:rsid w:val="00196223"/>
    <w:rsid w:val="0019640E"/>
    <w:rsid w:val="0019663E"/>
    <w:rsid w:val="00196901"/>
    <w:rsid w:val="00196AD3"/>
    <w:rsid w:val="0019701F"/>
    <w:rsid w:val="00197068"/>
    <w:rsid w:val="001971BA"/>
    <w:rsid w:val="00197741"/>
    <w:rsid w:val="0019789C"/>
    <w:rsid w:val="001979E4"/>
    <w:rsid w:val="00197D6A"/>
    <w:rsid w:val="00197FA8"/>
    <w:rsid w:val="001A04EB"/>
    <w:rsid w:val="001A090F"/>
    <w:rsid w:val="001A0937"/>
    <w:rsid w:val="001A0E87"/>
    <w:rsid w:val="001A0EEA"/>
    <w:rsid w:val="001A104F"/>
    <w:rsid w:val="001A1135"/>
    <w:rsid w:val="001A175F"/>
    <w:rsid w:val="001A1D97"/>
    <w:rsid w:val="001A1FB8"/>
    <w:rsid w:val="001A2161"/>
    <w:rsid w:val="001A278D"/>
    <w:rsid w:val="001A279B"/>
    <w:rsid w:val="001A2D24"/>
    <w:rsid w:val="001A2D56"/>
    <w:rsid w:val="001A34BB"/>
    <w:rsid w:val="001A35E3"/>
    <w:rsid w:val="001A370B"/>
    <w:rsid w:val="001A3F90"/>
    <w:rsid w:val="001A424F"/>
    <w:rsid w:val="001A457F"/>
    <w:rsid w:val="001A4942"/>
    <w:rsid w:val="001A4BB9"/>
    <w:rsid w:val="001A4F6A"/>
    <w:rsid w:val="001A5214"/>
    <w:rsid w:val="001A54DE"/>
    <w:rsid w:val="001A5B50"/>
    <w:rsid w:val="001A5B89"/>
    <w:rsid w:val="001A5DF1"/>
    <w:rsid w:val="001A6296"/>
    <w:rsid w:val="001A666C"/>
    <w:rsid w:val="001A6700"/>
    <w:rsid w:val="001A7172"/>
    <w:rsid w:val="001A71E6"/>
    <w:rsid w:val="001A7664"/>
    <w:rsid w:val="001A79CA"/>
    <w:rsid w:val="001A7A1A"/>
    <w:rsid w:val="001A7EF2"/>
    <w:rsid w:val="001B011F"/>
    <w:rsid w:val="001B01E3"/>
    <w:rsid w:val="001B0374"/>
    <w:rsid w:val="001B03E1"/>
    <w:rsid w:val="001B0651"/>
    <w:rsid w:val="001B0BB0"/>
    <w:rsid w:val="001B0CD7"/>
    <w:rsid w:val="001B1193"/>
    <w:rsid w:val="001B133D"/>
    <w:rsid w:val="001B1DEB"/>
    <w:rsid w:val="001B22EF"/>
    <w:rsid w:val="001B2607"/>
    <w:rsid w:val="001B2969"/>
    <w:rsid w:val="001B2C80"/>
    <w:rsid w:val="001B30B1"/>
    <w:rsid w:val="001B31D2"/>
    <w:rsid w:val="001B32F3"/>
    <w:rsid w:val="001B3431"/>
    <w:rsid w:val="001B355C"/>
    <w:rsid w:val="001B3583"/>
    <w:rsid w:val="001B3653"/>
    <w:rsid w:val="001B38BF"/>
    <w:rsid w:val="001B3951"/>
    <w:rsid w:val="001B3D80"/>
    <w:rsid w:val="001B4020"/>
    <w:rsid w:val="001B482F"/>
    <w:rsid w:val="001B48CE"/>
    <w:rsid w:val="001B4A54"/>
    <w:rsid w:val="001B5251"/>
    <w:rsid w:val="001B5509"/>
    <w:rsid w:val="001B5EB5"/>
    <w:rsid w:val="001B60A4"/>
    <w:rsid w:val="001B6803"/>
    <w:rsid w:val="001B6F4A"/>
    <w:rsid w:val="001B6F74"/>
    <w:rsid w:val="001B6F77"/>
    <w:rsid w:val="001B7535"/>
    <w:rsid w:val="001B7550"/>
    <w:rsid w:val="001B75D4"/>
    <w:rsid w:val="001B7A47"/>
    <w:rsid w:val="001B7CA4"/>
    <w:rsid w:val="001C00ED"/>
    <w:rsid w:val="001C01BD"/>
    <w:rsid w:val="001C0263"/>
    <w:rsid w:val="001C0454"/>
    <w:rsid w:val="001C0792"/>
    <w:rsid w:val="001C0844"/>
    <w:rsid w:val="001C0C68"/>
    <w:rsid w:val="001C0C7F"/>
    <w:rsid w:val="001C10C5"/>
    <w:rsid w:val="001C1686"/>
    <w:rsid w:val="001C19FA"/>
    <w:rsid w:val="001C1FFF"/>
    <w:rsid w:val="001C21E2"/>
    <w:rsid w:val="001C2219"/>
    <w:rsid w:val="001C24FC"/>
    <w:rsid w:val="001C2590"/>
    <w:rsid w:val="001C26D6"/>
    <w:rsid w:val="001C26D8"/>
    <w:rsid w:val="001C274D"/>
    <w:rsid w:val="001C27B4"/>
    <w:rsid w:val="001C2ABC"/>
    <w:rsid w:val="001C2B6E"/>
    <w:rsid w:val="001C2C7C"/>
    <w:rsid w:val="001C2E49"/>
    <w:rsid w:val="001C3191"/>
    <w:rsid w:val="001C323E"/>
    <w:rsid w:val="001C35C4"/>
    <w:rsid w:val="001C3A9B"/>
    <w:rsid w:val="001C3D91"/>
    <w:rsid w:val="001C3F67"/>
    <w:rsid w:val="001C3F87"/>
    <w:rsid w:val="001C41B5"/>
    <w:rsid w:val="001C4336"/>
    <w:rsid w:val="001C4389"/>
    <w:rsid w:val="001C44EB"/>
    <w:rsid w:val="001C466B"/>
    <w:rsid w:val="001C4795"/>
    <w:rsid w:val="001C492C"/>
    <w:rsid w:val="001C4B0B"/>
    <w:rsid w:val="001C4C12"/>
    <w:rsid w:val="001C4E0E"/>
    <w:rsid w:val="001C4E17"/>
    <w:rsid w:val="001C4F09"/>
    <w:rsid w:val="001C5121"/>
    <w:rsid w:val="001C54A5"/>
    <w:rsid w:val="001C56AD"/>
    <w:rsid w:val="001C5759"/>
    <w:rsid w:val="001C5780"/>
    <w:rsid w:val="001C58B2"/>
    <w:rsid w:val="001C5B63"/>
    <w:rsid w:val="001C5E52"/>
    <w:rsid w:val="001C5ED4"/>
    <w:rsid w:val="001C6211"/>
    <w:rsid w:val="001C6272"/>
    <w:rsid w:val="001C6860"/>
    <w:rsid w:val="001C6B43"/>
    <w:rsid w:val="001C73C7"/>
    <w:rsid w:val="001C75FD"/>
    <w:rsid w:val="001C7B3D"/>
    <w:rsid w:val="001D0912"/>
    <w:rsid w:val="001D09E4"/>
    <w:rsid w:val="001D0E0C"/>
    <w:rsid w:val="001D0F12"/>
    <w:rsid w:val="001D0FAB"/>
    <w:rsid w:val="001D2094"/>
    <w:rsid w:val="001D2573"/>
    <w:rsid w:val="001D2A9E"/>
    <w:rsid w:val="001D2C91"/>
    <w:rsid w:val="001D35BC"/>
    <w:rsid w:val="001D36E8"/>
    <w:rsid w:val="001D3EB1"/>
    <w:rsid w:val="001D418A"/>
    <w:rsid w:val="001D422A"/>
    <w:rsid w:val="001D439D"/>
    <w:rsid w:val="001D44B6"/>
    <w:rsid w:val="001D47D7"/>
    <w:rsid w:val="001D47FF"/>
    <w:rsid w:val="001D4AFD"/>
    <w:rsid w:val="001D5064"/>
    <w:rsid w:val="001D56D9"/>
    <w:rsid w:val="001D57FF"/>
    <w:rsid w:val="001D585F"/>
    <w:rsid w:val="001D5B5A"/>
    <w:rsid w:val="001D5B5E"/>
    <w:rsid w:val="001D5BBE"/>
    <w:rsid w:val="001D5E00"/>
    <w:rsid w:val="001D651B"/>
    <w:rsid w:val="001D65B7"/>
    <w:rsid w:val="001D65D0"/>
    <w:rsid w:val="001D65F1"/>
    <w:rsid w:val="001D67B4"/>
    <w:rsid w:val="001D6982"/>
    <w:rsid w:val="001D6D15"/>
    <w:rsid w:val="001D6D70"/>
    <w:rsid w:val="001D7D86"/>
    <w:rsid w:val="001E0ED3"/>
    <w:rsid w:val="001E11D3"/>
    <w:rsid w:val="001E1B37"/>
    <w:rsid w:val="001E1D22"/>
    <w:rsid w:val="001E233D"/>
    <w:rsid w:val="001E2429"/>
    <w:rsid w:val="001E2B77"/>
    <w:rsid w:val="001E2D37"/>
    <w:rsid w:val="001E3378"/>
    <w:rsid w:val="001E355E"/>
    <w:rsid w:val="001E37CD"/>
    <w:rsid w:val="001E38C2"/>
    <w:rsid w:val="001E3C15"/>
    <w:rsid w:val="001E414D"/>
    <w:rsid w:val="001E4710"/>
    <w:rsid w:val="001E497E"/>
    <w:rsid w:val="001E4ECF"/>
    <w:rsid w:val="001E4FC2"/>
    <w:rsid w:val="001E5228"/>
    <w:rsid w:val="001E5445"/>
    <w:rsid w:val="001E5825"/>
    <w:rsid w:val="001E5837"/>
    <w:rsid w:val="001E58A9"/>
    <w:rsid w:val="001E58D0"/>
    <w:rsid w:val="001E5B83"/>
    <w:rsid w:val="001E6353"/>
    <w:rsid w:val="001E6406"/>
    <w:rsid w:val="001E64B8"/>
    <w:rsid w:val="001E6565"/>
    <w:rsid w:val="001E749F"/>
    <w:rsid w:val="001E7BF1"/>
    <w:rsid w:val="001E7C18"/>
    <w:rsid w:val="001E7EBC"/>
    <w:rsid w:val="001F016D"/>
    <w:rsid w:val="001F021B"/>
    <w:rsid w:val="001F021D"/>
    <w:rsid w:val="001F0561"/>
    <w:rsid w:val="001F0829"/>
    <w:rsid w:val="001F08EA"/>
    <w:rsid w:val="001F0B3A"/>
    <w:rsid w:val="001F11D6"/>
    <w:rsid w:val="001F1257"/>
    <w:rsid w:val="001F1355"/>
    <w:rsid w:val="001F205B"/>
    <w:rsid w:val="001F20DC"/>
    <w:rsid w:val="001F2540"/>
    <w:rsid w:val="001F26C2"/>
    <w:rsid w:val="001F26DA"/>
    <w:rsid w:val="001F2884"/>
    <w:rsid w:val="001F30C1"/>
    <w:rsid w:val="001F33B3"/>
    <w:rsid w:val="001F3557"/>
    <w:rsid w:val="001F35B3"/>
    <w:rsid w:val="001F3601"/>
    <w:rsid w:val="001F3E00"/>
    <w:rsid w:val="001F406B"/>
    <w:rsid w:val="001F48D1"/>
    <w:rsid w:val="001F49D0"/>
    <w:rsid w:val="001F4A8F"/>
    <w:rsid w:val="001F5405"/>
    <w:rsid w:val="001F625E"/>
    <w:rsid w:val="001F62CC"/>
    <w:rsid w:val="001F6399"/>
    <w:rsid w:val="001F647E"/>
    <w:rsid w:val="001F6576"/>
    <w:rsid w:val="001F6743"/>
    <w:rsid w:val="001F6AD3"/>
    <w:rsid w:val="001F6C88"/>
    <w:rsid w:val="001F6F07"/>
    <w:rsid w:val="001F773D"/>
    <w:rsid w:val="001F779F"/>
    <w:rsid w:val="001F7B28"/>
    <w:rsid w:val="001F7F1E"/>
    <w:rsid w:val="002004C6"/>
    <w:rsid w:val="0020069B"/>
    <w:rsid w:val="00200C14"/>
    <w:rsid w:val="00200ED6"/>
    <w:rsid w:val="0020132F"/>
    <w:rsid w:val="0020134B"/>
    <w:rsid w:val="0020155A"/>
    <w:rsid w:val="002015BC"/>
    <w:rsid w:val="00201603"/>
    <w:rsid w:val="0020176A"/>
    <w:rsid w:val="00201830"/>
    <w:rsid w:val="0020189F"/>
    <w:rsid w:val="00201931"/>
    <w:rsid w:val="002019FD"/>
    <w:rsid w:val="00201D61"/>
    <w:rsid w:val="00201DCA"/>
    <w:rsid w:val="00201EB9"/>
    <w:rsid w:val="00201F12"/>
    <w:rsid w:val="00201FAD"/>
    <w:rsid w:val="0020267F"/>
    <w:rsid w:val="00202725"/>
    <w:rsid w:val="0020277E"/>
    <w:rsid w:val="00202A07"/>
    <w:rsid w:val="00202C1F"/>
    <w:rsid w:val="00202E5E"/>
    <w:rsid w:val="00202FF3"/>
    <w:rsid w:val="002030C6"/>
    <w:rsid w:val="00203281"/>
    <w:rsid w:val="00203A1C"/>
    <w:rsid w:val="00203BB2"/>
    <w:rsid w:val="00203D69"/>
    <w:rsid w:val="002040E3"/>
    <w:rsid w:val="002044C3"/>
    <w:rsid w:val="00204616"/>
    <w:rsid w:val="0020480B"/>
    <w:rsid w:val="00204A98"/>
    <w:rsid w:val="00204B0F"/>
    <w:rsid w:val="00204E0C"/>
    <w:rsid w:val="00205201"/>
    <w:rsid w:val="002055F9"/>
    <w:rsid w:val="00205AE2"/>
    <w:rsid w:val="00205AF9"/>
    <w:rsid w:val="00206242"/>
    <w:rsid w:val="00206254"/>
    <w:rsid w:val="002066A6"/>
    <w:rsid w:val="002068AD"/>
    <w:rsid w:val="00206E81"/>
    <w:rsid w:val="00206EE9"/>
    <w:rsid w:val="002074FF"/>
    <w:rsid w:val="0020766C"/>
    <w:rsid w:val="0020772E"/>
    <w:rsid w:val="00207D9C"/>
    <w:rsid w:val="00210090"/>
    <w:rsid w:val="0021034C"/>
    <w:rsid w:val="00210446"/>
    <w:rsid w:val="002104AD"/>
    <w:rsid w:val="002104B8"/>
    <w:rsid w:val="002107D6"/>
    <w:rsid w:val="002112FD"/>
    <w:rsid w:val="0021131D"/>
    <w:rsid w:val="00211604"/>
    <w:rsid w:val="00211D3B"/>
    <w:rsid w:val="00211D6B"/>
    <w:rsid w:val="00212105"/>
    <w:rsid w:val="0021263E"/>
    <w:rsid w:val="00212792"/>
    <w:rsid w:val="0021286C"/>
    <w:rsid w:val="00213201"/>
    <w:rsid w:val="002134FD"/>
    <w:rsid w:val="00213869"/>
    <w:rsid w:val="00213934"/>
    <w:rsid w:val="00213EA9"/>
    <w:rsid w:val="0021421A"/>
    <w:rsid w:val="00214263"/>
    <w:rsid w:val="002142C4"/>
    <w:rsid w:val="002143FD"/>
    <w:rsid w:val="002144CD"/>
    <w:rsid w:val="00214652"/>
    <w:rsid w:val="00214AA1"/>
    <w:rsid w:val="00214B2D"/>
    <w:rsid w:val="00214B98"/>
    <w:rsid w:val="00214BBC"/>
    <w:rsid w:val="00215092"/>
    <w:rsid w:val="00215B2C"/>
    <w:rsid w:val="00215DC0"/>
    <w:rsid w:val="0021608A"/>
    <w:rsid w:val="002163F0"/>
    <w:rsid w:val="00216777"/>
    <w:rsid w:val="00216851"/>
    <w:rsid w:val="00216E50"/>
    <w:rsid w:val="00216F3D"/>
    <w:rsid w:val="00216F95"/>
    <w:rsid w:val="00217050"/>
    <w:rsid w:val="00217152"/>
    <w:rsid w:val="00217513"/>
    <w:rsid w:val="00217CD9"/>
    <w:rsid w:val="00220805"/>
    <w:rsid w:val="002209F5"/>
    <w:rsid w:val="00220DCA"/>
    <w:rsid w:val="00220F01"/>
    <w:rsid w:val="00220F58"/>
    <w:rsid w:val="002211E5"/>
    <w:rsid w:val="0022258C"/>
    <w:rsid w:val="00222718"/>
    <w:rsid w:val="00222720"/>
    <w:rsid w:val="00222A26"/>
    <w:rsid w:val="00222D9D"/>
    <w:rsid w:val="00222F11"/>
    <w:rsid w:val="00223032"/>
    <w:rsid w:val="002235EA"/>
    <w:rsid w:val="00223D46"/>
    <w:rsid w:val="00223E0A"/>
    <w:rsid w:val="002240AB"/>
    <w:rsid w:val="00224414"/>
    <w:rsid w:val="00224C7E"/>
    <w:rsid w:val="00224F21"/>
    <w:rsid w:val="00225BE6"/>
    <w:rsid w:val="00225CED"/>
    <w:rsid w:val="00225FBD"/>
    <w:rsid w:val="002261F8"/>
    <w:rsid w:val="0022653C"/>
    <w:rsid w:val="002265A6"/>
    <w:rsid w:val="002267DA"/>
    <w:rsid w:val="00226D2E"/>
    <w:rsid w:val="00226F49"/>
    <w:rsid w:val="00226FF5"/>
    <w:rsid w:val="002271DA"/>
    <w:rsid w:val="002273CA"/>
    <w:rsid w:val="00227661"/>
    <w:rsid w:val="00227AA9"/>
    <w:rsid w:val="00227FEC"/>
    <w:rsid w:val="00230235"/>
    <w:rsid w:val="0023036F"/>
    <w:rsid w:val="00230784"/>
    <w:rsid w:val="00230825"/>
    <w:rsid w:val="0023095F"/>
    <w:rsid w:val="00231084"/>
    <w:rsid w:val="002310A6"/>
    <w:rsid w:val="0023137E"/>
    <w:rsid w:val="002313D2"/>
    <w:rsid w:val="002313E0"/>
    <w:rsid w:val="002317BF"/>
    <w:rsid w:val="00231901"/>
    <w:rsid w:val="00231CF1"/>
    <w:rsid w:val="00231E91"/>
    <w:rsid w:val="00232102"/>
    <w:rsid w:val="0023312E"/>
    <w:rsid w:val="002331EA"/>
    <w:rsid w:val="002332EE"/>
    <w:rsid w:val="00233383"/>
    <w:rsid w:val="0023355B"/>
    <w:rsid w:val="00233895"/>
    <w:rsid w:val="00233952"/>
    <w:rsid w:val="00233E38"/>
    <w:rsid w:val="00233E4A"/>
    <w:rsid w:val="002342D5"/>
    <w:rsid w:val="00234466"/>
    <w:rsid w:val="002347C6"/>
    <w:rsid w:val="00234A48"/>
    <w:rsid w:val="00234AF5"/>
    <w:rsid w:val="00234CF1"/>
    <w:rsid w:val="00234E67"/>
    <w:rsid w:val="00234E81"/>
    <w:rsid w:val="00234FAA"/>
    <w:rsid w:val="002357C8"/>
    <w:rsid w:val="002357E1"/>
    <w:rsid w:val="00235AC0"/>
    <w:rsid w:val="00235B37"/>
    <w:rsid w:val="00235E67"/>
    <w:rsid w:val="0023603E"/>
    <w:rsid w:val="002364F3"/>
    <w:rsid w:val="002366E1"/>
    <w:rsid w:val="00236792"/>
    <w:rsid w:val="00236C73"/>
    <w:rsid w:val="00236EB5"/>
    <w:rsid w:val="00237E50"/>
    <w:rsid w:val="002401E0"/>
    <w:rsid w:val="00240656"/>
    <w:rsid w:val="002408D1"/>
    <w:rsid w:val="0024090D"/>
    <w:rsid w:val="0024093A"/>
    <w:rsid w:val="002409F7"/>
    <w:rsid w:val="00240AF9"/>
    <w:rsid w:val="00240C2B"/>
    <w:rsid w:val="00240DBC"/>
    <w:rsid w:val="0024122C"/>
    <w:rsid w:val="002414CC"/>
    <w:rsid w:val="0024159A"/>
    <w:rsid w:val="00241D12"/>
    <w:rsid w:val="00241DDD"/>
    <w:rsid w:val="002420D8"/>
    <w:rsid w:val="002422B1"/>
    <w:rsid w:val="002426DA"/>
    <w:rsid w:val="00242BC0"/>
    <w:rsid w:val="00242E14"/>
    <w:rsid w:val="00242FFB"/>
    <w:rsid w:val="002430E4"/>
    <w:rsid w:val="002431A9"/>
    <w:rsid w:val="00243588"/>
    <w:rsid w:val="00243D05"/>
    <w:rsid w:val="00243D1B"/>
    <w:rsid w:val="002440D7"/>
    <w:rsid w:val="00244162"/>
    <w:rsid w:val="002443A9"/>
    <w:rsid w:val="0024459D"/>
    <w:rsid w:val="00244A3D"/>
    <w:rsid w:val="002455BC"/>
    <w:rsid w:val="00245844"/>
    <w:rsid w:val="002459E0"/>
    <w:rsid w:val="00245A57"/>
    <w:rsid w:val="00245EAA"/>
    <w:rsid w:val="00245FD9"/>
    <w:rsid w:val="0024602E"/>
    <w:rsid w:val="00246061"/>
    <w:rsid w:val="00246361"/>
    <w:rsid w:val="00246982"/>
    <w:rsid w:val="00246ABF"/>
    <w:rsid w:val="002471CE"/>
    <w:rsid w:val="002472BB"/>
    <w:rsid w:val="00247547"/>
    <w:rsid w:val="002477E8"/>
    <w:rsid w:val="002478C6"/>
    <w:rsid w:val="002479EF"/>
    <w:rsid w:val="00247A55"/>
    <w:rsid w:val="00247E60"/>
    <w:rsid w:val="00247E95"/>
    <w:rsid w:val="00250299"/>
    <w:rsid w:val="002504BA"/>
    <w:rsid w:val="002505AF"/>
    <w:rsid w:val="0025074E"/>
    <w:rsid w:val="00250C97"/>
    <w:rsid w:val="0025101C"/>
    <w:rsid w:val="002511B7"/>
    <w:rsid w:val="002513BB"/>
    <w:rsid w:val="00251573"/>
    <w:rsid w:val="00251787"/>
    <w:rsid w:val="00251AB8"/>
    <w:rsid w:val="00251E88"/>
    <w:rsid w:val="00252802"/>
    <w:rsid w:val="00252F39"/>
    <w:rsid w:val="002531F7"/>
    <w:rsid w:val="002532AB"/>
    <w:rsid w:val="002533F9"/>
    <w:rsid w:val="00253590"/>
    <w:rsid w:val="002536BF"/>
    <w:rsid w:val="00253B20"/>
    <w:rsid w:val="00253C2D"/>
    <w:rsid w:val="00253CC0"/>
    <w:rsid w:val="00253E4C"/>
    <w:rsid w:val="00254041"/>
    <w:rsid w:val="002543C0"/>
    <w:rsid w:val="00254688"/>
    <w:rsid w:val="00254755"/>
    <w:rsid w:val="00254B04"/>
    <w:rsid w:val="00254C32"/>
    <w:rsid w:val="00254DB4"/>
    <w:rsid w:val="00255067"/>
    <w:rsid w:val="0025523A"/>
    <w:rsid w:val="0025541F"/>
    <w:rsid w:val="00255674"/>
    <w:rsid w:val="002559AC"/>
    <w:rsid w:val="002559E9"/>
    <w:rsid w:val="00255AAE"/>
    <w:rsid w:val="00255B9D"/>
    <w:rsid w:val="00255DFC"/>
    <w:rsid w:val="002562BC"/>
    <w:rsid w:val="002563F2"/>
    <w:rsid w:val="0025683F"/>
    <w:rsid w:val="00256B52"/>
    <w:rsid w:val="00256DC1"/>
    <w:rsid w:val="00256EF4"/>
    <w:rsid w:val="002575ED"/>
    <w:rsid w:val="002575FA"/>
    <w:rsid w:val="00257814"/>
    <w:rsid w:val="002579AE"/>
    <w:rsid w:val="00257D73"/>
    <w:rsid w:val="00257F62"/>
    <w:rsid w:val="00260239"/>
    <w:rsid w:val="0026063F"/>
    <w:rsid w:val="00260690"/>
    <w:rsid w:val="00260C8B"/>
    <w:rsid w:val="00261023"/>
    <w:rsid w:val="00261643"/>
    <w:rsid w:val="002617BF"/>
    <w:rsid w:val="00261831"/>
    <w:rsid w:val="002619A6"/>
    <w:rsid w:val="002619E9"/>
    <w:rsid w:val="00261B1A"/>
    <w:rsid w:val="00261F92"/>
    <w:rsid w:val="0026210F"/>
    <w:rsid w:val="00262415"/>
    <w:rsid w:val="00262633"/>
    <w:rsid w:val="002627CF"/>
    <w:rsid w:val="00262A5D"/>
    <w:rsid w:val="00262BD6"/>
    <w:rsid w:val="00262C3C"/>
    <w:rsid w:val="00262E38"/>
    <w:rsid w:val="0026309F"/>
    <w:rsid w:val="0026331C"/>
    <w:rsid w:val="00263356"/>
    <w:rsid w:val="0026363F"/>
    <w:rsid w:val="00263A61"/>
    <w:rsid w:val="00263CC7"/>
    <w:rsid w:val="00263FB5"/>
    <w:rsid w:val="002640A9"/>
    <w:rsid w:val="002645B1"/>
    <w:rsid w:val="0026468E"/>
    <w:rsid w:val="00264989"/>
    <w:rsid w:val="002649FD"/>
    <w:rsid w:val="00264B44"/>
    <w:rsid w:val="00264CE6"/>
    <w:rsid w:val="00264DEE"/>
    <w:rsid w:val="00264F28"/>
    <w:rsid w:val="002650E6"/>
    <w:rsid w:val="002655A1"/>
    <w:rsid w:val="002655D1"/>
    <w:rsid w:val="00265C60"/>
    <w:rsid w:val="00265D1B"/>
    <w:rsid w:val="00265E54"/>
    <w:rsid w:val="0026638D"/>
    <w:rsid w:val="0026674A"/>
    <w:rsid w:val="00266F70"/>
    <w:rsid w:val="00266FE5"/>
    <w:rsid w:val="00267258"/>
    <w:rsid w:val="00267401"/>
    <w:rsid w:val="0026769A"/>
    <w:rsid w:val="00267AF1"/>
    <w:rsid w:val="00267E0C"/>
    <w:rsid w:val="0027048D"/>
    <w:rsid w:val="0027049C"/>
    <w:rsid w:val="00270619"/>
    <w:rsid w:val="002706CE"/>
    <w:rsid w:val="00270868"/>
    <w:rsid w:val="00270B62"/>
    <w:rsid w:val="0027175B"/>
    <w:rsid w:val="002718BD"/>
    <w:rsid w:val="00271C76"/>
    <w:rsid w:val="00272109"/>
    <w:rsid w:val="002723DE"/>
    <w:rsid w:val="00272597"/>
    <w:rsid w:val="00272612"/>
    <w:rsid w:val="002726D2"/>
    <w:rsid w:val="002728A6"/>
    <w:rsid w:val="00272ACE"/>
    <w:rsid w:val="00272B04"/>
    <w:rsid w:val="00272DA4"/>
    <w:rsid w:val="002730F4"/>
    <w:rsid w:val="002731B6"/>
    <w:rsid w:val="002731ED"/>
    <w:rsid w:val="002732D2"/>
    <w:rsid w:val="00273A00"/>
    <w:rsid w:val="00273A3F"/>
    <w:rsid w:val="0027405A"/>
    <w:rsid w:val="00274259"/>
    <w:rsid w:val="00274490"/>
    <w:rsid w:val="002746BB"/>
    <w:rsid w:val="00274762"/>
    <w:rsid w:val="002747FC"/>
    <w:rsid w:val="00274871"/>
    <w:rsid w:val="002748F2"/>
    <w:rsid w:val="00274DE3"/>
    <w:rsid w:val="00274FD5"/>
    <w:rsid w:val="00275008"/>
    <w:rsid w:val="00275353"/>
    <w:rsid w:val="002753D3"/>
    <w:rsid w:val="00275580"/>
    <w:rsid w:val="0027572C"/>
    <w:rsid w:val="00275A86"/>
    <w:rsid w:val="00275CEF"/>
    <w:rsid w:val="00275DB7"/>
    <w:rsid w:val="0027638F"/>
    <w:rsid w:val="002763AB"/>
    <w:rsid w:val="0027675A"/>
    <w:rsid w:val="002767F1"/>
    <w:rsid w:val="00276946"/>
    <w:rsid w:val="00276B64"/>
    <w:rsid w:val="00277119"/>
    <w:rsid w:val="002776AC"/>
    <w:rsid w:val="00277D2E"/>
    <w:rsid w:val="00277DCE"/>
    <w:rsid w:val="00277FCA"/>
    <w:rsid w:val="0028001E"/>
    <w:rsid w:val="00280148"/>
    <w:rsid w:val="002802C7"/>
    <w:rsid w:val="002804ED"/>
    <w:rsid w:val="002805B7"/>
    <w:rsid w:val="0028062F"/>
    <w:rsid w:val="00280658"/>
    <w:rsid w:val="00280974"/>
    <w:rsid w:val="00280A20"/>
    <w:rsid w:val="00280C39"/>
    <w:rsid w:val="00281628"/>
    <w:rsid w:val="002816E3"/>
    <w:rsid w:val="0028196F"/>
    <w:rsid w:val="002819E2"/>
    <w:rsid w:val="002819F9"/>
    <w:rsid w:val="00281A9C"/>
    <w:rsid w:val="00281F16"/>
    <w:rsid w:val="00281FF1"/>
    <w:rsid w:val="00282381"/>
    <w:rsid w:val="00282513"/>
    <w:rsid w:val="00282925"/>
    <w:rsid w:val="00282ABE"/>
    <w:rsid w:val="00282E33"/>
    <w:rsid w:val="00282F9E"/>
    <w:rsid w:val="00283044"/>
    <w:rsid w:val="00283B8C"/>
    <w:rsid w:val="00283BA0"/>
    <w:rsid w:val="00283BE2"/>
    <w:rsid w:val="00283DA3"/>
    <w:rsid w:val="00283EC6"/>
    <w:rsid w:val="00283F55"/>
    <w:rsid w:val="00284193"/>
    <w:rsid w:val="0028435E"/>
    <w:rsid w:val="00284362"/>
    <w:rsid w:val="0028479D"/>
    <w:rsid w:val="00284F9C"/>
    <w:rsid w:val="0028517E"/>
    <w:rsid w:val="002851C9"/>
    <w:rsid w:val="002853D7"/>
    <w:rsid w:val="00285C59"/>
    <w:rsid w:val="00285D01"/>
    <w:rsid w:val="002862B9"/>
    <w:rsid w:val="00286879"/>
    <w:rsid w:val="0028688B"/>
    <w:rsid w:val="002868AD"/>
    <w:rsid w:val="00286CF8"/>
    <w:rsid w:val="00286EA0"/>
    <w:rsid w:val="00286F4D"/>
    <w:rsid w:val="00286F50"/>
    <w:rsid w:val="00287797"/>
    <w:rsid w:val="00287ADC"/>
    <w:rsid w:val="00287B5A"/>
    <w:rsid w:val="00287F4A"/>
    <w:rsid w:val="0029006F"/>
    <w:rsid w:val="00290298"/>
    <w:rsid w:val="00290880"/>
    <w:rsid w:val="0029095B"/>
    <w:rsid w:val="00290BE9"/>
    <w:rsid w:val="00291116"/>
    <w:rsid w:val="00291207"/>
    <w:rsid w:val="0029123C"/>
    <w:rsid w:val="00291458"/>
    <w:rsid w:val="0029149D"/>
    <w:rsid w:val="0029154B"/>
    <w:rsid w:val="00291642"/>
    <w:rsid w:val="00291E45"/>
    <w:rsid w:val="00291EBC"/>
    <w:rsid w:val="00291F3C"/>
    <w:rsid w:val="00292176"/>
    <w:rsid w:val="0029247C"/>
    <w:rsid w:val="00292D89"/>
    <w:rsid w:val="00292E5F"/>
    <w:rsid w:val="00292F18"/>
    <w:rsid w:val="00292F9A"/>
    <w:rsid w:val="00292FCE"/>
    <w:rsid w:val="00293359"/>
    <w:rsid w:val="00293695"/>
    <w:rsid w:val="00293FD2"/>
    <w:rsid w:val="002942B4"/>
    <w:rsid w:val="00294328"/>
    <w:rsid w:val="00294776"/>
    <w:rsid w:val="002948BA"/>
    <w:rsid w:val="00294DF8"/>
    <w:rsid w:val="00294F16"/>
    <w:rsid w:val="00295B53"/>
    <w:rsid w:val="0029612E"/>
    <w:rsid w:val="00296134"/>
    <w:rsid w:val="0029623B"/>
    <w:rsid w:val="00296444"/>
    <w:rsid w:val="0029690F"/>
    <w:rsid w:val="00296C6B"/>
    <w:rsid w:val="0029745B"/>
    <w:rsid w:val="002976D9"/>
    <w:rsid w:val="00297A85"/>
    <w:rsid w:val="00297B6A"/>
    <w:rsid w:val="002A0065"/>
    <w:rsid w:val="002A0273"/>
    <w:rsid w:val="002A0925"/>
    <w:rsid w:val="002A0991"/>
    <w:rsid w:val="002A0B78"/>
    <w:rsid w:val="002A0C16"/>
    <w:rsid w:val="002A1290"/>
    <w:rsid w:val="002A15B0"/>
    <w:rsid w:val="002A1E1E"/>
    <w:rsid w:val="002A1E4B"/>
    <w:rsid w:val="002A1FFE"/>
    <w:rsid w:val="002A2346"/>
    <w:rsid w:val="002A2400"/>
    <w:rsid w:val="002A258C"/>
    <w:rsid w:val="002A2E6F"/>
    <w:rsid w:val="002A2FDA"/>
    <w:rsid w:val="002A33A2"/>
    <w:rsid w:val="002A357A"/>
    <w:rsid w:val="002A386E"/>
    <w:rsid w:val="002A3BF1"/>
    <w:rsid w:val="002A3FA3"/>
    <w:rsid w:val="002A4000"/>
    <w:rsid w:val="002A42B5"/>
    <w:rsid w:val="002A4373"/>
    <w:rsid w:val="002A47C3"/>
    <w:rsid w:val="002A49C3"/>
    <w:rsid w:val="002A4A2B"/>
    <w:rsid w:val="002A4A75"/>
    <w:rsid w:val="002A516C"/>
    <w:rsid w:val="002A52DE"/>
    <w:rsid w:val="002A536E"/>
    <w:rsid w:val="002A5AC9"/>
    <w:rsid w:val="002A5BB7"/>
    <w:rsid w:val="002A5D41"/>
    <w:rsid w:val="002A6AFE"/>
    <w:rsid w:val="002A6DD1"/>
    <w:rsid w:val="002A6F24"/>
    <w:rsid w:val="002A729C"/>
    <w:rsid w:val="002A7349"/>
    <w:rsid w:val="002A762C"/>
    <w:rsid w:val="002A7919"/>
    <w:rsid w:val="002A7C60"/>
    <w:rsid w:val="002A7E3E"/>
    <w:rsid w:val="002A7E66"/>
    <w:rsid w:val="002B007A"/>
    <w:rsid w:val="002B0475"/>
    <w:rsid w:val="002B04B1"/>
    <w:rsid w:val="002B04E7"/>
    <w:rsid w:val="002B0503"/>
    <w:rsid w:val="002B0692"/>
    <w:rsid w:val="002B0880"/>
    <w:rsid w:val="002B0C10"/>
    <w:rsid w:val="002B0E46"/>
    <w:rsid w:val="002B12E0"/>
    <w:rsid w:val="002B1338"/>
    <w:rsid w:val="002B14F0"/>
    <w:rsid w:val="002B15D0"/>
    <w:rsid w:val="002B167C"/>
    <w:rsid w:val="002B1F6B"/>
    <w:rsid w:val="002B210C"/>
    <w:rsid w:val="002B22D0"/>
    <w:rsid w:val="002B25C4"/>
    <w:rsid w:val="002B27A3"/>
    <w:rsid w:val="002B27B0"/>
    <w:rsid w:val="002B31CB"/>
    <w:rsid w:val="002B323B"/>
    <w:rsid w:val="002B3783"/>
    <w:rsid w:val="002B392C"/>
    <w:rsid w:val="002B3972"/>
    <w:rsid w:val="002B3CA5"/>
    <w:rsid w:val="002B3D5A"/>
    <w:rsid w:val="002B40A5"/>
    <w:rsid w:val="002B44B2"/>
    <w:rsid w:val="002B4510"/>
    <w:rsid w:val="002B45A2"/>
    <w:rsid w:val="002B4602"/>
    <w:rsid w:val="002B48F1"/>
    <w:rsid w:val="002B491C"/>
    <w:rsid w:val="002B499B"/>
    <w:rsid w:val="002B4AD5"/>
    <w:rsid w:val="002B53A7"/>
    <w:rsid w:val="002B53AD"/>
    <w:rsid w:val="002B5505"/>
    <w:rsid w:val="002B5C38"/>
    <w:rsid w:val="002B6044"/>
    <w:rsid w:val="002B63C6"/>
    <w:rsid w:val="002B6574"/>
    <w:rsid w:val="002B6664"/>
    <w:rsid w:val="002B6AC9"/>
    <w:rsid w:val="002B6BBF"/>
    <w:rsid w:val="002B6D34"/>
    <w:rsid w:val="002B704E"/>
    <w:rsid w:val="002B70DF"/>
    <w:rsid w:val="002B71B3"/>
    <w:rsid w:val="002B74E5"/>
    <w:rsid w:val="002B7587"/>
    <w:rsid w:val="002B75C2"/>
    <w:rsid w:val="002B7679"/>
    <w:rsid w:val="002B7AB3"/>
    <w:rsid w:val="002B7DC5"/>
    <w:rsid w:val="002B7E39"/>
    <w:rsid w:val="002B7E57"/>
    <w:rsid w:val="002C0122"/>
    <w:rsid w:val="002C01D1"/>
    <w:rsid w:val="002C0299"/>
    <w:rsid w:val="002C0605"/>
    <w:rsid w:val="002C0758"/>
    <w:rsid w:val="002C0C61"/>
    <w:rsid w:val="002C0D3A"/>
    <w:rsid w:val="002C0DB7"/>
    <w:rsid w:val="002C11CB"/>
    <w:rsid w:val="002C12E4"/>
    <w:rsid w:val="002C1439"/>
    <w:rsid w:val="002C17FA"/>
    <w:rsid w:val="002C1845"/>
    <w:rsid w:val="002C1A57"/>
    <w:rsid w:val="002C1BF4"/>
    <w:rsid w:val="002C1D39"/>
    <w:rsid w:val="002C20E3"/>
    <w:rsid w:val="002C24D5"/>
    <w:rsid w:val="002C24D8"/>
    <w:rsid w:val="002C25DC"/>
    <w:rsid w:val="002C2600"/>
    <w:rsid w:val="002C3010"/>
    <w:rsid w:val="002C308F"/>
    <w:rsid w:val="002C3192"/>
    <w:rsid w:val="002C343E"/>
    <w:rsid w:val="002C34C2"/>
    <w:rsid w:val="002C3733"/>
    <w:rsid w:val="002C38DE"/>
    <w:rsid w:val="002C3917"/>
    <w:rsid w:val="002C3FF0"/>
    <w:rsid w:val="002C407E"/>
    <w:rsid w:val="002C40E4"/>
    <w:rsid w:val="002C41CB"/>
    <w:rsid w:val="002C4224"/>
    <w:rsid w:val="002C4756"/>
    <w:rsid w:val="002C47F0"/>
    <w:rsid w:val="002C49AE"/>
    <w:rsid w:val="002C4A61"/>
    <w:rsid w:val="002C4B19"/>
    <w:rsid w:val="002C5102"/>
    <w:rsid w:val="002C556A"/>
    <w:rsid w:val="002C556F"/>
    <w:rsid w:val="002C56F7"/>
    <w:rsid w:val="002C60BF"/>
    <w:rsid w:val="002C624D"/>
    <w:rsid w:val="002C630C"/>
    <w:rsid w:val="002C657A"/>
    <w:rsid w:val="002C676F"/>
    <w:rsid w:val="002C6796"/>
    <w:rsid w:val="002C67B6"/>
    <w:rsid w:val="002C686A"/>
    <w:rsid w:val="002C68E2"/>
    <w:rsid w:val="002C6B44"/>
    <w:rsid w:val="002C74A7"/>
    <w:rsid w:val="002C780D"/>
    <w:rsid w:val="002C7A8D"/>
    <w:rsid w:val="002C7B03"/>
    <w:rsid w:val="002D0452"/>
    <w:rsid w:val="002D076C"/>
    <w:rsid w:val="002D09E4"/>
    <w:rsid w:val="002D0B46"/>
    <w:rsid w:val="002D0DA0"/>
    <w:rsid w:val="002D0DDC"/>
    <w:rsid w:val="002D10DC"/>
    <w:rsid w:val="002D1110"/>
    <w:rsid w:val="002D14B5"/>
    <w:rsid w:val="002D1B59"/>
    <w:rsid w:val="002D1E20"/>
    <w:rsid w:val="002D1EA2"/>
    <w:rsid w:val="002D28E9"/>
    <w:rsid w:val="002D2A62"/>
    <w:rsid w:val="002D2DA9"/>
    <w:rsid w:val="002D2E53"/>
    <w:rsid w:val="002D3015"/>
    <w:rsid w:val="002D30E7"/>
    <w:rsid w:val="002D32BC"/>
    <w:rsid w:val="002D3683"/>
    <w:rsid w:val="002D37C1"/>
    <w:rsid w:val="002D3FDE"/>
    <w:rsid w:val="002D4023"/>
    <w:rsid w:val="002D49AF"/>
    <w:rsid w:val="002D4DF7"/>
    <w:rsid w:val="002D5003"/>
    <w:rsid w:val="002D5741"/>
    <w:rsid w:val="002D58EC"/>
    <w:rsid w:val="002D5B81"/>
    <w:rsid w:val="002D5BBE"/>
    <w:rsid w:val="002D5D3D"/>
    <w:rsid w:val="002D5DBD"/>
    <w:rsid w:val="002D5FC7"/>
    <w:rsid w:val="002D6521"/>
    <w:rsid w:val="002D69A4"/>
    <w:rsid w:val="002D6ED8"/>
    <w:rsid w:val="002D6F80"/>
    <w:rsid w:val="002E0160"/>
    <w:rsid w:val="002E0887"/>
    <w:rsid w:val="002E0C43"/>
    <w:rsid w:val="002E1400"/>
    <w:rsid w:val="002E1438"/>
    <w:rsid w:val="002E1864"/>
    <w:rsid w:val="002E1BD6"/>
    <w:rsid w:val="002E2395"/>
    <w:rsid w:val="002E267E"/>
    <w:rsid w:val="002E270B"/>
    <w:rsid w:val="002E29DE"/>
    <w:rsid w:val="002E2F6D"/>
    <w:rsid w:val="002E305D"/>
    <w:rsid w:val="002E37DE"/>
    <w:rsid w:val="002E3A1D"/>
    <w:rsid w:val="002E3B45"/>
    <w:rsid w:val="002E3D1D"/>
    <w:rsid w:val="002E3F67"/>
    <w:rsid w:val="002E4020"/>
    <w:rsid w:val="002E464D"/>
    <w:rsid w:val="002E4C40"/>
    <w:rsid w:val="002E4F91"/>
    <w:rsid w:val="002E5014"/>
    <w:rsid w:val="002E5150"/>
    <w:rsid w:val="002E541C"/>
    <w:rsid w:val="002E55FD"/>
    <w:rsid w:val="002E5820"/>
    <w:rsid w:val="002E5D06"/>
    <w:rsid w:val="002E5D3E"/>
    <w:rsid w:val="002E6170"/>
    <w:rsid w:val="002E62EA"/>
    <w:rsid w:val="002E6309"/>
    <w:rsid w:val="002E638C"/>
    <w:rsid w:val="002E67A9"/>
    <w:rsid w:val="002E6D48"/>
    <w:rsid w:val="002E6F46"/>
    <w:rsid w:val="002E6FB8"/>
    <w:rsid w:val="002E730A"/>
    <w:rsid w:val="002E7AC7"/>
    <w:rsid w:val="002E7BD9"/>
    <w:rsid w:val="002E7DB2"/>
    <w:rsid w:val="002E7FB5"/>
    <w:rsid w:val="002E7FFA"/>
    <w:rsid w:val="002F0082"/>
    <w:rsid w:val="002F0957"/>
    <w:rsid w:val="002F0D09"/>
    <w:rsid w:val="002F0F99"/>
    <w:rsid w:val="002F16E2"/>
    <w:rsid w:val="002F175C"/>
    <w:rsid w:val="002F1D67"/>
    <w:rsid w:val="002F1F5D"/>
    <w:rsid w:val="002F1FEB"/>
    <w:rsid w:val="002F2135"/>
    <w:rsid w:val="002F21A0"/>
    <w:rsid w:val="002F21CA"/>
    <w:rsid w:val="002F23BF"/>
    <w:rsid w:val="002F23E9"/>
    <w:rsid w:val="002F307E"/>
    <w:rsid w:val="002F3124"/>
    <w:rsid w:val="002F365F"/>
    <w:rsid w:val="002F3DB9"/>
    <w:rsid w:val="002F3EF6"/>
    <w:rsid w:val="002F3F2A"/>
    <w:rsid w:val="002F3F45"/>
    <w:rsid w:val="002F43D3"/>
    <w:rsid w:val="002F498B"/>
    <w:rsid w:val="002F4AC5"/>
    <w:rsid w:val="002F4B36"/>
    <w:rsid w:val="002F4E1D"/>
    <w:rsid w:val="002F4E3D"/>
    <w:rsid w:val="002F4FD4"/>
    <w:rsid w:val="002F5007"/>
    <w:rsid w:val="002F5083"/>
    <w:rsid w:val="002F519C"/>
    <w:rsid w:val="002F5269"/>
    <w:rsid w:val="002F556B"/>
    <w:rsid w:val="002F5931"/>
    <w:rsid w:val="002F5A26"/>
    <w:rsid w:val="002F5BDF"/>
    <w:rsid w:val="002F5CAB"/>
    <w:rsid w:val="002F65B5"/>
    <w:rsid w:val="002F6879"/>
    <w:rsid w:val="002F6904"/>
    <w:rsid w:val="002F6ACA"/>
    <w:rsid w:val="002F6E35"/>
    <w:rsid w:val="002F6EFA"/>
    <w:rsid w:val="002F7405"/>
    <w:rsid w:val="002F795C"/>
    <w:rsid w:val="002F79B9"/>
    <w:rsid w:val="002F7BE0"/>
    <w:rsid w:val="002F7C34"/>
    <w:rsid w:val="002F7ED5"/>
    <w:rsid w:val="00300077"/>
    <w:rsid w:val="0030011E"/>
    <w:rsid w:val="0030033A"/>
    <w:rsid w:val="00300464"/>
    <w:rsid w:val="003008F5"/>
    <w:rsid w:val="0030091F"/>
    <w:rsid w:val="00300A61"/>
    <w:rsid w:val="00300ACB"/>
    <w:rsid w:val="00300F2A"/>
    <w:rsid w:val="003012B2"/>
    <w:rsid w:val="003015AE"/>
    <w:rsid w:val="003016B8"/>
    <w:rsid w:val="00301B02"/>
    <w:rsid w:val="00301B97"/>
    <w:rsid w:val="00301BA7"/>
    <w:rsid w:val="00301DC8"/>
    <w:rsid w:val="00302173"/>
    <w:rsid w:val="0030223E"/>
    <w:rsid w:val="003024EC"/>
    <w:rsid w:val="00302528"/>
    <w:rsid w:val="003027D9"/>
    <w:rsid w:val="003027DA"/>
    <w:rsid w:val="003028D9"/>
    <w:rsid w:val="003028FD"/>
    <w:rsid w:val="0030292C"/>
    <w:rsid w:val="00302C41"/>
    <w:rsid w:val="00303138"/>
    <w:rsid w:val="0030339A"/>
    <w:rsid w:val="003036E0"/>
    <w:rsid w:val="00303B43"/>
    <w:rsid w:val="003040C4"/>
    <w:rsid w:val="00304120"/>
    <w:rsid w:val="0030425C"/>
    <w:rsid w:val="00304267"/>
    <w:rsid w:val="003043E6"/>
    <w:rsid w:val="003045F9"/>
    <w:rsid w:val="00304604"/>
    <w:rsid w:val="0030497B"/>
    <w:rsid w:val="00305327"/>
    <w:rsid w:val="00305504"/>
    <w:rsid w:val="0030574F"/>
    <w:rsid w:val="00305758"/>
    <w:rsid w:val="003058B9"/>
    <w:rsid w:val="00305CC2"/>
    <w:rsid w:val="00305D7C"/>
    <w:rsid w:val="003061AB"/>
    <w:rsid w:val="003065DD"/>
    <w:rsid w:val="00306631"/>
    <w:rsid w:val="00306969"/>
    <w:rsid w:val="00306A18"/>
    <w:rsid w:val="00306E09"/>
    <w:rsid w:val="00307831"/>
    <w:rsid w:val="00307A5C"/>
    <w:rsid w:val="00307B17"/>
    <w:rsid w:val="00307D68"/>
    <w:rsid w:val="003103B1"/>
    <w:rsid w:val="00310AF4"/>
    <w:rsid w:val="00311314"/>
    <w:rsid w:val="003118C9"/>
    <w:rsid w:val="00311993"/>
    <w:rsid w:val="00311C55"/>
    <w:rsid w:val="00312704"/>
    <w:rsid w:val="00312732"/>
    <w:rsid w:val="00312734"/>
    <w:rsid w:val="00312829"/>
    <w:rsid w:val="0031282D"/>
    <w:rsid w:val="00312A8A"/>
    <w:rsid w:val="00312D92"/>
    <w:rsid w:val="003133D5"/>
    <w:rsid w:val="003134BA"/>
    <w:rsid w:val="00313535"/>
    <w:rsid w:val="00313906"/>
    <w:rsid w:val="003139B5"/>
    <w:rsid w:val="00313AF8"/>
    <w:rsid w:val="00313BF8"/>
    <w:rsid w:val="00313C33"/>
    <w:rsid w:val="00313FF5"/>
    <w:rsid w:val="003142AC"/>
    <w:rsid w:val="003144C5"/>
    <w:rsid w:val="00314562"/>
    <w:rsid w:val="003147C6"/>
    <w:rsid w:val="00314DCA"/>
    <w:rsid w:val="00314E7F"/>
    <w:rsid w:val="003155D6"/>
    <w:rsid w:val="0031564B"/>
    <w:rsid w:val="0031649D"/>
    <w:rsid w:val="003164C6"/>
    <w:rsid w:val="0031652D"/>
    <w:rsid w:val="0031661F"/>
    <w:rsid w:val="003167B8"/>
    <w:rsid w:val="0031685A"/>
    <w:rsid w:val="00316A23"/>
    <w:rsid w:val="00316DCC"/>
    <w:rsid w:val="00317262"/>
    <w:rsid w:val="003172BB"/>
    <w:rsid w:val="0031746F"/>
    <w:rsid w:val="003176D2"/>
    <w:rsid w:val="003176DD"/>
    <w:rsid w:val="0031784E"/>
    <w:rsid w:val="00317F6D"/>
    <w:rsid w:val="00320267"/>
    <w:rsid w:val="00320600"/>
    <w:rsid w:val="003209E6"/>
    <w:rsid w:val="003209E7"/>
    <w:rsid w:val="00320BB0"/>
    <w:rsid w:val="00320CD9"/>
    <w:rsid w:val="00320E3D"/>
    <w:rsid w:val="00320E70"/>
    <w:rsid w:val="00320E9D"/>
    <w:rsid w:val="00320F7F"/>
    <w:rsid w:val="00321038"/>
    <w:rsid w:val="003212D3"/>
    <w:rsid w:val="00321F4F"/>
    <w:rsid w:val="003225E5"/>
    <w:rsid w:val="00322683"/>
    <w:rsid w:val="003232E0"/>
    <w:rsid w:val="003235D3"/>
    <w:rsid w:val="0032374E"/>
    <w:rsid w:val="003237C8"/>
    <w:rsid w:val="00323BBA"/>
    <w:rsid w:val="00323D2F"/>
    <w:rsid w:val="00323E54"/>
    <w:rsid w:val="003241B4"/>
    <w:rsid w:val="00324532"/>
    <w:rsid w:val="00324C4E"/>
    <w:rsid w:val="00324E10"/>
    <w:rsid w:val="00324ECC"/>
    <w:rsid w:val="00324F12"/>
    <w:rsid w:val="0032530F"/>
    <w:rsid w:val="00325349"/>
    <w:rsid w:val="003257AF"/>
    <w:rsid w:val="00325805"/>
    <w:rsid w:val="00325B8F"/>
    <w:rsid w:val="00325D8E"/>
    <w:rsid w:val="00326525"/>
    <w:rsid w:val="00326B02"/>
    <w:rsid w:val="00326B95"/>
    <w:rsid w:val="00326DD2"/>
    <w:rsid w:val="00326DDB"/>
    <w:rsid w:val="00326E8D"/>
    <w:rsid w:val="003273E8"/>
    <w:rsid w:val="00327476"/>
    <w:rsid w:val="00327768"/>
    <w:rsid w:val="00327FD4"/>
    <w:rsid w:val="00330342"/>
    <w:rsid w:val="003304E8"/>
    <w:rsid w:val="0033062F"/>
    <w:rsid w:val="003307BC"/>
    <w:rsid w:val="00330888"/>
    <w:rsid w:val="00330913"/>
    <w:rsid w:val="00330969"/>
    <w:rsid w:val="00330BE5"/>
    <w:rsid w:val="00330FE1"/>
    <w:rsid w:val="003310B1"/>
    <w:rsid w:val="00331328"/>
    <w:rsid w:val="003313B5"/>
    <w:rsid w:val="0033165F"/>
    <w:rsid w:val="003316B3"/>
    <w:rsid w:val="003319A3"/>
    <w:rsid w:val="00331B09"/>
    <w:rsid w:val="003321DA"/>
    <w:rsid w:val="00332569"/>
    <w:rsid w:val="00332752"/>
    <w:rsid w:val="00332F0C"/>
    <w:rsid w:val="00332F80"/>
    <w:rsid w:val="0033302D"/>
    <w:rsid w:val="0033317F"/>
    <w:rsid w:val="00333299"/>
    <w:rsid w:val="00333590"/>
    <w:rsid w:val="0033367F"/>
    <w:rsid w:val="00333801"/>
    <w:rsid w:val="00333915"/>
    <w:rsid w:val="00333A51"/>
    <w:rsid w:val="00333DE9"/>
    <w:rsid w:val="00334116"/>
    <w:rsid w:val="003341B1"/>
    <w:rsid w:val="00334C91"/>
    <w:rsid w:val="00334E7F"/>
    <w:rsid w:val="00334F5F"/>
    <w:rsid w:val="0033517B"/>
    <w:rsid w:val="003354B8"/>
    <w:rsid w:val="0033555B"/>
    <w:rsid w:val="0033627C"/>
    <w:rsid w:val="0033672A"/>
    <w:rsid w:val="00336746"/>
    <w:rsid w:val="00336893"/>
    <w:rsid w:val="00336905"/>
    <w:rsid w:val="00336B3C"/>
    <w:rsid w:val="00336D3F"/>
    <w:rsid w:val="0033706D"/>
    <w:rsid w:val="003375F4"/>
    <w:rsid w:val="00337676"/>
    <w:rsid w:val="0033769F"/>
    <w:rsid w:val="00337735"/>
    <w:rsid w:val="0033791C"/>
    <w:rsid w:val="00337B3E"/>
    <w:rsid w:val="003401D2"/>
    <w:rsid w:val="003402F8"/>
    <w:rsid w:val="0034044A"/>
    <w:rsid w:val="0034047A"/>
    <w:rsid w:val="00340480"/>
    <w:rsid w:val="00340677"/>
    <w:rsid w:val="003409FA"/>
    <w:rsid w:val="00340A9A"/>
    <w:rsid w:val="00340B0C"/>
    <w:rsid w:val="00340C22"/>
    <w:rsid w:val="003412E5"/>
    <w:rsid w:val="003412ED"/>
    <w:rsid w:val="003413CB"/>
    <w:rsid w:val="00341518"/>
    <w:rsid w:val="0034161D"/>
    <w:rsid w:val="00341939"/>
    <w:rsid w:val="00341D27"/>
    <w:rsid w:val="00341EEB"/>
    <w:rsid w:val="00342060"/>
    <w:rsid w:val="003422BE"/>
    <w:rsid w:val="0034238B"/>
    <w:rsid w:val="00342469"/>
    <w:rsid w:val="0034258F"/>
    <w:rsid w:val="003425BF"/>
    <w:rsid w:val="00342CE9"/>
    <w:rsid w:val="00342DB1"/>
    <w:rsid w:val="00343000"/>
    <w:rsid w:val="003431E8"/>
    <w:rsid w:val="0034368A"/>
    <w:rsid w:val="003437C3"/>
    <w:rsid w:val="00343804"/>
    <w:rsid w:val="00343A2B"/>
    <w:rsid w:val="00343C6C"/>
    <w:rsid w:val="00343CB9"/>
    <w:rsid w:val="00343D15"/>
    <w:rsid w:val="0034411C"/>
    <w:rsid w:val="003442A8"/>
    <w:rsid w:val="0034437F"/>
    <w:rsid w:val="0034487F"/>
    <w:rsid w:val="003448BC"/>
    <w:rsid w:val="003449D7"/>
    <w:rsid w:val="00344B47"/>
    <w:rsid w:val="0034569D"/>
    <w:rsid w:val="003458C0"/>
    <w:rsid w:val="00345C65"/>
    <w:rsid w:val="00345C80"/>
    <w:rsid w:val="00345CCE"/>
    <w:rsid w:val="00346462"/>
    <w:rsid w:val="003466EE"/>
    <w:rsid w:val="00346DBC"/>
    <w:rsid w:val="003470A6"/>
    <w:rsid w:val="0034728F"/>
    <w:rsid w:val="00347319"/>
    <w:rsid w:val="003476B7"/>
    <w:rsid w:val="00347821"/>
    <w:rsid w:val="00347CB7"/>
    <w:rsid w:val="00347D7E"/>
    <w:rsid w:val="0035001C"/>
    <w:rsid w:val="003500D6"/>
    <w:rsid w:val="00350353"/>
    <w:rsid w:val="0035042C"/>
    <w:rsid w:val="0035085E"/>
    <w:rsid w:val="003513EA"/>
    <w:rsid w:val="0035196D"/>
    <w:rsid w:val="003519BF"/>
    <w:rsid w:val="00351BD0"/>
    <w:rsid w:val="003523AE"/>
    <w:rsid w:val="00352715"/>
    <w:rsid w:val="00352959"/>
    <w:rsid w:val="00352D95"/>
    <w:rsid w:val="0035396B"/>
    <w:rsid w:val="00353AED"/>
    <w:rsid w:val="00353DF0"/>
    <w:rsid w:val="00354257"/>
    <w:rsid w:val="003543D6"/>
    <w:rsid w:val="00354474"/>
    <w:rsid w:val="00354651"/>
    <w:rsid w:val="003546F0"/>
    <w:rsid w:val="00354702"/>
    <w:rsid w:val="0035484D"/>
    <w:rsid w:val="00354937"/>
    <w:rsid w:val="0035508F"/>
    <w:rsid w:val="0035539D"/>
    <w:rsid w:val="003553D4"/>
    <w:rsid w:val="003556D0"/>
    <w:rsid w:val="00355787"/>
    <w:rsid w:val="003557E8"/>
    <w:rsid w:val="00355B5C"/>
    <w:rsid w:val="00356017"/>
    <w:rsid w:val="00356383"/>
    <w:rsid w:val="00356881"/>
    <w:rsid w:val="00356AFB"/>
    <w:rsid w:val="00356C21"/>
    <w:rsid w:val="00356C49"/>
    <w:rsid w:val="00356FBD"/>
    <w:rsid w:val="00357149"/>
    <w:rsid w:val="0035720C"/>
    <w:rsid w:val="00357453"/>
    <w:rsid w:val="003579B2"/>
    <w:rsid w:val="00357AAB"/>
    <w:rsid w:val="00357DC6"/>
    <w:rsid w:val="00357E2E"/>
    <w:rsid w:val="00357EAB"/>
    <w:rsid w:val="00357FE9"/>
    <w:rsid w:val="003600C6"/>
    <w:rsid w:val="003601C5"/>
    <w:rsid w:val="0036062F"/>
    <w:rsid w:val="00360775"/>
    <w:rsid w:val="0036089D"/>
    <w:rsid w:val="003608EA"/>
    <w:rsid w:val="003609F5"/>
    <w:rsid w:val="00360A3A"/>
    <w:rsid w:val="00360DD0"/>
    <w:rsid w:val="00361984"/>
    <w:rsid w:val="00361DD7"/>
    <w:rsid w:val="00361F1C"/>
    <w:rsid w:val="003622EA"/>
    <w:rsid w:val="00362AD4"/>
    <w:rsid w:val="00362B04"/>
    <w:rsid w:val="00362D13"/>
    <w:rsid w:val="00362DF1"/>
    <w:rsid w:val="00362E1C"/>
    <w:rsid w:val="003630EE"/>
    <w:rsid w:val="003631CB"/>
    <w:rsid w:val="00363326"/>
    <w:rsid w:val="00363BCC"/>
    <w:rsid w:val="00363E07"/>
    <w:rsid w:val="00364398"/>
    <w:rsid w:val="003644C0"/>
    <w:rsid w:val="0036463C"/>
    <w:rsid w:val="003646DB"/>
    <w:rsid w:val="003649A3"/>
    <w:rsid w:val="00364FB0"/>
    <w:rsid w:val="00364FE6"/>
    <w:rsid w:val="00365227"/>
    <w:rsid w:val="0036554C"/>
    <w:rsid w:val="003657E4"/>
    <w:rsid w:val="00365A72"/>
    <w:rsid w:val="00365E95"/>
    <w:rsid w:val="00366877"/>
    <w:rsid w:val="00366C95"/>
    <w:rsid w:val="00366E71"/>
    <w:rsid w:val="00366F87"/>
    <w:rsid w:val="00367028"/>
    <w:rsid w:val="003670A6"/>
    <w:rsid w:val="003671F0"/>
    <w:rsid w:val="00367972"/>
    <w:rsid w:val="00367EFD"/>
    <w:rsid w:val="00367F15"/>
    <w:rsid w:val="003701BA"/>
    <w:rsid w:val="0037025E"/>
    <w:rsid w:val="00370AA1"/>
    <w:rsid w:val="00370C4B"/>
    <w:rsid w:val="00370F8A"/>
    <w:rsid w:val="00371362"/>
    <w:rsid w:val="003715D3"/>
    <w:rsid w:val="003716F2"/>
    <w:rsid w:val="00371BD4"/>
    <w:rsid w:val="00371EAD"/>
    <w:rsid w:val="00371F44"/>
    <w:rsid w:val="003724BD"/>
    <w:rsid w:val="00372684"/>
    <w:rsid w:val="003727BC"/>
    <w:rsid w:val="0037285A"/>
    <w:rsid w:val="0037285B"/>
    <w:rsid w:val="00372948"/>
    <w:rsid w:val="00372EE7"/>
    <w:rsid w:val="003730BC"/>
    <w:rsid w:val="003732E5"/>
    <w:rsid w:val="003734F1"/>
    <w:rsid w:val="0037368E"/>
    <w:rsid w:val="00373851"/>
    <w:rsid w:val="0037395C"/>
    <w:rsid w:val="00373988"/>
    <w:rsid w:val="00373A68"/>
    <w:rsid w:val="00373D6F"/>
    <w:rsid w:val="00373D8B"/>
    <w:rsid w:val="00373EB2"/>
    <w:rsid w:val="0037418D"/>
    <w:rsid w:val="003743FA"/>
    <w:rsid w:val="003749F1"/>
    <w:rsid w:val="00374C0F"/>
    <w:rsid w:val="00374E3C"/>
    <w:rsid w:val="0037512C"/>
    <w:rsid w:val="003752F3"/>
    <w:rsid w:val="00375776"/>
    <w:rsid w:val="00375C71"/>
    <w:rsid w:val="00375E13"/>
    <w:rsid w:val="00375FC5"/>
    <w:rsid w:val="0037616E"/>
    <w:rsid w:val="003761CD"/>
    <w:rsid w:val="00376377"/>
    <w:rsid w:val="003763AE"/>
    <w:rsid w:val="00376481"/>
    <w:rsid w:val="0037669E"/>
    <w:rsid w:val="00376743"/>
    <w:rsid w:val="00376A0F"/>
    <w:rsid w:val="00376C20"/>
    <w:rsid w:val="0037761D"/>
    <w:rsid w:val="0037766C"/>
    <w:rsid w:val="00377AF3"/>
    <w:rsid w:val="00377C5F"/>
    <w:rsid w:val="00377D65"/>
    <w:rsid w:val="00380B5A"/>
    <w:rsid w:val="00380BA4"/>
    <w:rsid w:val="00380D8D"/>
    <w:rsid w:val="00380ED2"/>
    <w:rsid w:val="00380FFC"/>
    <w:rsid w:val="00381031"/>
    <w:rsid w:val="00381473"/>
    <w:rsid w:val="0038162F"/>
    <w:rsid w:val="003819BE"/>
    <w:rsid w:val="00381C12"/>
    <w:rsid w:val="00381DAB"/>
    <w:rsid w:val="00382065"/>
    <w:rsid w:val="0038237A"/>
    <w:rsid w:val="003825D2"/>
    <w:rsid w:val="00382643"/>
    <w:rsid w:val="00382649"/>
    <w:rsid w:val="0038276B"/>
    <w:rsid w:val="00382D18"/>
    <w:rsid w:val="00382F89"/>
    <w:rsid w:val="003830CA"/>
    <w:rsid w:val="00383164"/>
    <w:rsid w:val="0038361B"/>
    <w:rsid w:val="003837D3"/>
    <w:rsid w:val="0038397A"/>
    <w:rsid w:val="00383DAE"/>
    <w:rsid w:val="00384166"/>
    <w:rsid w:val="0038441A"/>
    <w:rsid w:val="00384492"/>
    <w:rsid w:val="003849F6"/>
    <w:rsid w:val="00384B51"/>
    <w:rsid w:val="00384B7E"/>
    <w:rsid w:val="00384C28"/>
    <w:rsid w:val="00384FFA"/>
    <w:rsid w:val="0038501F"/>
    <w:rsid w:val="003850AE"/>
    <w:rsid w:val="0038525D"/>
    <w:rsid w:val="00385547"/>
    <w:rsid w:val="0038595B"/>
    <w:rsid w:val="00385A0E"/>
    <w:rsid w:val="00385D53"/>
    <w:rsid w:val="00385D62"/>
    <w:rsid w:val="00385DFF"/>
    <w:rsid w:val="003861CF"/>
    <w:rsid w:val="003862B7"/>
    <w:rsid w:val="00386713"/>
    <w:rsid w:val="00386B53"/>
    <w:rsid w:val="00386F5C"/>
    <w:rsid w:val="00386F70"/>
    <w:rsid w:val="00387104"/>
    <w:rsid w:val="003872F4"/>
    <w:rsid w:val="00387304"/>
    <w:rsid w:val="003875EE"/>
    <w:rsid w:val="00387728"/>
    <w:rsid w:val="00387B59"/>
    <w:rsid w:val="00387BD2"/>
    <w:rsid w:val="00387F87"/>
    <w:rsid w:val="003901B4"/>
    <w:rsid w:val="00390314"/>
    <w:rsid w:val="0039095F"/>
    <w:rsid w:val="003909BF"/>
    <w:rsid w:val="00390E46"/>
    <w:rsid w:val="00391025"/>
    <w:rsid w:val="003911DC"/>
    <w:rsid w:val="003913ED"/>
    <w:rsid w:val="003915C2"/>
    <w:rsid w:val="0039209D"/>
    <w:rsid w:val="0039217A"/>
    <w:rsid w:val="00392377"/>
    <w:rsid w:val="00392735"/>
    <w:rsid w:val="0039281E"/>
    <w:rsid w:val="00392830"/>
    <w:rsid w:val="003928B4"/>
    <w:rsid w:val="00392B21"/>
    <w:rsid w:val="00392E84"/>
    <w:rsid w:val="003932FF"/>
    <w:rsid w:val="00393354"/>
    <w:rsid w:val="003936CF"/>
    <w:rsid w:val="00393A74"/>
    <w:rsid w:val="00393C6F"/>
    <w:rsid w:val="00393E82"/>
    <w:rsid w:val="003940C3"/>
    <w:rsid w:val="003944E7"/>
    <w:rsid w:val="00394639"/>
    <w:rsid w:val="00394AF7"/>
    <w:rsid w:val="00394F89"/>
    <w:rsid w:val="003950F0"/>
    <w:rsid w:val="003952A9"/>
    <w:rsid w:val="003952C9"/>
    <w:rsid w:val="0039532A"/>
    <w:rsid w:val="00395615"/>
    <w:rsid w:val="00395933"/>
    <w:rsid w:val="00395B7F"/>
    <w:rsid w:val="00395FA6"/>
    <w:rsid w:val="003964FE"/>
    <w:rsid w:val="0039650C"/>
    <w:rsid w:val="0039650F"/>
    <w:rsid w:val="00396725"/>
    <w:rsid w:val="00397156"/>
    <w:rsid w:val="0039728E"/>
    <w:rsid w:val="00397426"/>
    <w:rsid w:val="003974C4"/>
    <w:rsid w:val="0039767D"/>
    <w:rsid w:val="003976B4"/>
    <w:rsid w:val="003977F3"/>
    <w:rsid w:val="00397868"/>
    <w:rsid w:val="003979C8"/>
    <w:rsid w:val="003A043D"/>
    <w:rsid w:val="003A0494"/>
    <w:rsid w:val="003A064B"/>
    <w:rsid w:val="003A0BED"/>
    <w:rsid w:val="003A0F61"/>
    <w:rsid w:val="003A1EB0"/>
    <w:rsid w:val="003A23BA"/>
    <w:rsid w:val="003A25B6"/>
    <w:rsid w:val="003A2728"/>
    <w:rsid w:val="003A27CB"/>
    <w:rsid w:val="003A28CE"/>
    <w:rsid w:val="003A2918"/>
    <w:rsid w:val="003A29F3"/>
    <w:rsid w:val="003A3466"/>
    <w:rsid w:val="003A3709"/>
    <w:rsid w:val="003A38F7"/>
    <w:rsid w:val="003A394A"/>
    <w:rsid w:val="003A3BAC"/>
    <w:rsid w:val="003A433C"/>
    <w:rsid w:val="003A4806"/>
    <w:rsid w:val="003A48B8"/>
    <w:rsid w:val="003A4FF5"/>
    <w:rsid w:val="003A5030"/>
    <w:rsid w:val="003A510F"/>
    <w:rsid w:val="003A542B"/>
    <w:rsid w:val="003A557F"/>
    <w:rsid w:val="003A55C6"/>
    <w:rsid w:val="003A563E"/>
    <w:rsid w:val="003A56D4"/>
    <w:rsid w:val="003A61EE"/>
    <w:rsid w:val="003A64B4"/>
    <w:rsid w:val="003A664F"/>
    <w:rsid w:val="003A671E"/>
    <w:rsid w:val="003A6B82"/>
    <w:rsid w:val="003A6D69"/>
    <w:rsid w:val="003A6E20"/>
    <w:rsid w:val="003A6E95"/>
    <w:rsid w:val="003A6F84"/>
    <w:rsid w:val="003A77E9"/>
    <w:rsid w:val="003A7A0A"/>
    <w:rsid w:val="003A7CB7"/>
    <w:rsid w:val="003A7E7F"/>
    <w:rsid w:val="003A7EF0"/>
    <w:rsid w:val="003B016C"/>
    <w:rsid w:val="003B02BA"/>
    <w:rsid w:val="003B0A6E"/>
    <w:rsid w:val="003B0C72"/>
    <w:rsid w:val="003B0EF7"/>
    <w:rsid w:val="003B117F"/>
    <w:rsid w:val="003B1638"/>
    <w:rsid w:val="003B1992"/>
    <w:rsid w:val="003B1A1B"/>
    <w:rsid w:val="003B1F49"/>
    <w:rsid w:val="003B1F74"/>
    <w:rsid w:val="003B214C"/>
    <w:rsid w:val="003B2232"/>
    <w:rsid w:val="003B2332"/>
    <w:rsid w:val="003B2E0C"/>
    <w:rsid w:val="003B3167"/>
    <w:rsid w:val="003B3386"/>
    <w:rsid w:val="003B370E"/>
    <w:rsid w:val="003B3834"/>
    <w:rsid w:val="003B3888"/>
    <w:rsid w:val="003B3A97"/>
    <w:rsid w:val="003B3C18"/>
    <w:rsid w:val="003B3D18"/>
    <w:rsid w:val="003B3F0F"/>
    <w:rsid w:val="003B41F3"/>
    <w:rsid w:val="003B428E"/>
    <w:rsid w:val="003B44C7"/>
    <w:rsid w:val="003B4C8A"/>
    <w:rsid w:val="003B4DD8"/>
    <w:rsid w:val="003B4F02"/>
    <w:rsid w:val="003B58C5"/>
    <w:rsid w:val="003B5A03"/>
    <w:rsid w:val="003B5D41"/>
    <w:rsid w:val="003B5DD0"/>
    <w:rsid w:val="003B5F7C"/>
    <w:rsid w:val="003B6822"/>
    <w:rsid w:val="003B6848"/>
    <w:rsid w:val="003B7004"/>
    <w:rsid w:val="003B72D1"/>
    <w:rsid w:val="003B762B"/>
    <w:rsid w:val="003B7AA4"/>
    <w:rsid w:val="003B7E46"/>
    <w:rsid w:val="003B7ECA"/>
    <w:rsid w:val="003C017D"/>
    <w:rsid w:val="003C04EA"/>
    <w:rsid w:val="003C06C8"/>
    <w:rsid w:val="003C07F7"/>
    <w:rsid w:val="003C081D"/>
    <w:rsid w:val="003C1435"/>
    <w:rsid w:val="003C18E2"/>
    <w:rsid w:val="003C1A9B"/>
    <w:rsid w:val="003C1AA6"/>
    <w:rsid w:val="003C1B2A"/>
    <w:rsid w:val="003C1F12"/>
    <w:rsid w:val="003C24F0"/>
    <w:rsid w:val="003C2896"/>
    <w:rsid w:val="003C28C4"/>
    <w:rsid w:val="003C2B49"/>
    <w:rsid w:val="003C2C3A"/>
    <w:rsid w:val="003C2DA5"/>
    <w:rsid w:val="003C321C"/>
    <w:rsid w:val="003C328B"/>
    <w:rsid w:val="003C32CA"/>
    <w:rsid w:val="003C3462"/>
    <w:rsid w:val="003C3D12"/>
    <w:rsid w:val="003C3F47"/>
    <w:rsid w:val="003C41EA"/>
    <w:rsid w:val="003C420E"/>
    <w:rsid w:val="003C44D6"/>
    <w:rsid w:val="003C4BCE"/>
    <w:rsid w:val="003C53AC"/>
    <w:rsid w:val="003C5907"/>
    <w:rsid w:val="003C5BA2"/>
    <w:rsid w:val="003C5CD7"/>
    <w:rsid w:val="003C607D"/>
    <w:rsid w:val="003C60C5"/>
    <w:rsid w:val="003C6193"/>
    <w:rsid w:val="003C652A"/>
    <w:rsid w:val="003C67CD"/>
    <w:rsid w:val="003C6948"/>
    <w:rsid w:val="003C6FEA"/>
    <w:rsid w:val="003C725C"/>
    <w:rsid w:val="003C743B"/>
    <w:rsid w:val="003C74F6"/>
    <w:rsid w:val="003C76C8"/>
    <w:rsid w:val="003C7961"/>
    <w:rsid w:val="003C7E46"/>
    <w:rsid w:val="003C7E89"/>
    <w:rsid w:val="003D018B"/>
    <w:rsid w:val="003D0671"/>
    <w:rsid w:val="003D0AD2"/>
    <w:rsid w:val="003D13E8"/>
    <w:rsid w:val="003D1817"/>
    <w:rsid w:val="003D19AF"/>
    <w:rsid w:val="003D1BB9"/>
    <w:rsid w:val="003D1BF9"/>
    <w:rsid w:val="003D2216"/>
    <w:rsid w:val="003D23BD"/>
    <w:rsid w:val="003D2529"/>
    <w:rsid w:val="003D28A1"/>
    <w:rsid w:val="003D2C26"/>
    <w:rsid w:val="003D32D2"/>
    <w:rsid w:val="003D35CE"/>
    <w:rsid w:val="003D395B"/>
    <w:rsid w:val="003D3A9A"/>
    <w:rsid w:val="003D3B2B"/>
    <w:rsid w:val="003D407C"/>
    <w:rsid w:val="003D412B"/>
    <w:rsid w:val="003D42A3"/>
    <w:rsid w:val="003D437D"/>
    <w:rsid w:val="003D45A6"/>
    <w:rsid w:val="003D5019"/>
    <w:rsid w:val="003D5450"/>
    <w:rsid w:val="003D54C7"/>
    <w:rsid w:val="003D5789"/>
    <w:rsid w:val="003D581C"/>
    <w:rsid w:val="003D5889"/>
    <w:rsid w:val="003D5AE3"/>
    <w:rsid w:val="003D5CDC"/>
    <w:rsid w:val="003D6CAA"/>
    <w:rsid w:val="003D6DCA"/>
    <w:rsid w:val="003D71C9"/>
    <w:rsid w:val="003D74FD"/>
    <w:rsid w:val="003D753A"/>
    <w:rsid w:val="003D7750"/>
    <w:rsid w:val="003D78A9"/>
    <w:rsid w:val="003D7DCD"/>
    <w:rsid w:val="003E0319"/>
    <w:rsid w:val="003E0691"/>
    <w:rsid w:val="003E06B3"/>
    <w:rsid w:val="003E095A"/>
    <w:rsid w:val="003E0A8F"/>
    <w:rsid w:val="003E0B1E"/>
    <w:rsid w:val="003E0B32"/>
    <w:rsid w:val="003E0DCB"/>
    <w:rsid w:val="003E1438"/>
    <w:rsid w:val="003E1441"/>
    <w:rsid w:val="003E1650"/>
    <w:rsid w:val="003E16A4"/>
    <w:rsid w:val="003E1A7B"/>
    <w:rsid w:val="003E1B93"/>
    <w:rsid w:val="003E1E42"/>
    <w:rsid w:val="003E2350"/>
    <w:rsid w:val="003E28A4"/>
    <w:rsid w:val="003E2ACB"/>
    <w:rsid w:val="003E2F9D"/>
    <w:rsid w:val="003E32D7"/>
    <w:rsid w:val="003E382E"/>
    <w:rsid w:val="003E3888"/>
    <w:rsid w:val="003E3B9B"/>
    <w:rsid w:val="003E3C57"/>
    <w:rsid w:val="003E3C71"/>
    <w:rsid w:val="003E3E6F"/>
    <w:rsid w:val="003E3E84"/>
    <w:rsid w:val="003E44B9"/>
    <w:rsid w:val="003E47F5"/>
    <w:rsid w:val="003E4881"/>
    <w:rsid w:val="003E48C8"/>
    <w:rsid w:val="003E4B53"/>
    <w:rsid w:val="003E4CF3"/>
    <w:rsid w:val="003E4F15"/>
    <w:rsid w:val="003E5786"/>
    <w:rsid w:val="003E5B10"/>
    <w:rsid w:val="003E5D11"/>
    <w:rsid w:val="003E6116"/>
    <w:rsid w:val="003E6297"/>
    <w:rsid w:val="003E63F6"/>
    <w:rsid w:val="003E6A86"/>
    <w:rsid w:val="003E6D21"/>
    <w:rsid w:val="003E6F5C"/>
    <w:rsid w:val="003E7271"/>
    <w:rsid w:val="003E7872"/>
    <w:rsid w:val="003E798F"/>
    <w:rsid w:val="003E7D9B"/>
    <w:rsid w:val="003E7E22"/>
    <w:rsid w:val="003E7E73"/>
    <w:rsid w:val="003F0176"/>
    <w:rsid w:val="003F0766"/>
    <w:rsid w:val="003F0ED9"/>
    <w:rsid w:val="003F0F9F"/>
    <w:rsid w:val="003F13AB"/>
    <w:rsid w:val="003F13C3"/>
    <w:rsid w:val="003F14AB"/>
    <w:rsid w:val="003F163F"/>
    <w:rsid w:val="003F18BB"/>
    <w:rsid w:val="003F1951"/>
    <w:rsid w:val="003F196F"/>
    <w:rsid w:val="003F1973"/>
    <w:rsid w:val="003F19EB"/>
    <w:rsid w:val="003F1A74"/>
    <w:rsid w:val="003F1E6B"/>
    <w:rsid w:val="003F21A7"/>
    <w:rsid w:val="003F2400"/>
    <w:rsid w:val="003F2495"/>
    <w:rsid w:val="003F2715"/>
    <w:rsid w:val="003F2FCA"/>
    <w:rsid w:val="003F36D3"/>
    <w:rsid w:val="003F38AF"/>
    <w:rsid w:val="003F3961"/>
    <w:rsid w:val="003F397C"/>
    <w:rsid w:val="003F3CFA"/>
    <w:rsid w:val="003F41BE"/>
    <w:rsid w:val="003F4537"/>
    <w:rsid w:val="003F461C"/>
    <w:rsid w:val="003F48E1"/>
    <w:rsid w:val="003F4DCC"/>
    <w:rsid w:val="003F4E20"/>
    <w:rsid w:val="003F4F11"/>
    <w:rsid w:val="003F4F7F"/>
    <w:rsid w:val="003F5A58"/>
    <w:rsid w:val="003F5AF1"/>
    <w:rsid w:val="003F5B55"/>
    <w:rsid w:val="003F5D8D"/>
    <w:rsid w:val="003F5F05"/>
    <w:rsid w:val="003F62C2"/>
    <w:rsid w:val="003F6DD0"/>
    <w:rsid w:val="003F703B"/>
    <w:rsid w:val="003F7419"/>
    <w:rsid w:val="003F7581"/>
    <w:rsid w:val="003F762A"/>
    <w:rsid w:val="003F77A4"/>
    <w:rsid w:val="003F7832"/>
    <w:rsid w:val="003F78FD"/>
    <w:rsid w:val="003F7C59"/>
    <w:rsid w:val="003F7DC5"/>
    <w:rsid w:val="003F7EE1"/>
    <w:rsid w:val="0040013D"/>
    <w:rsid w:val="00400307"/>
    <w:rsid w:val="0040066D"/>
    <w:rsid w:val="004007C3"/>
    <w:rsid w:val="004008F9"/>
    <w:rsid w:val="00400C64"/>
    <w:rsid w:val="00400D7C"/>
    <w:rsid w:val="00401175"/>
    <w:rsid w:val="004015A5"/>
    <w:rsid w:val="004018E1"/>
    <w:rsid w:val="004019E9"/>
    <w:rsid w:val="00402009"/>
    <w:rsid w:val="0040231D"/>
    <w:rsid w:val="0040248D"/>
    <w:rsid w:val="004024FC"/>
    <w:rsid w:val="00402503"/>
    <w:rsid w:val="00402DCF"/>
    <w:rsid w:val="00402F7A"/>
    <w:rsid w:val="004033A9"/>
    <w:rsid w:val="004035D8"/>
    <w:rsid w:val="00403A8A"/>
    <w:rsid w:val="00403D69"/>
    <w:rsid w:val="004045BA"/>
    <w:rsid w:val="00404725"/>
    <w:rsid w:val="00404843"/>
    <w:rsid w:val="00404A4A"/>
    <w:rsid w:val="00404F43"/>
    <w:rsid w:val="00404FBE"/>
    <w:rsid w:val="00405980"/>
    <w:rsid w:val="00405B45"/>
    <w:rsid w:val="00405B50"/>
    <w:rsid w:val="00405F2C"/>
    <w:rsid w:val="00405FA8"/>
    <w:rsid w:val="00406543"/>
    <w:rsid w:val="004065CA"/>
    <w:rsid w:val="00406762"/>
    <w:rsid w:val="00406857"/>
    <w:rsid w:val="00406B38"/>
    <w:rsid w:val="00406BB1"/>
    <w:rsid w:val="00406F56"/>
    <w:rsid w:val="00407073"/>
    <w:rsid w:val="00407123"/>
    <w:rsid w:val="004071B4"/>
    <w:rsid w:val="004072C0"/>
    <w:rsid w:val="0040757F"/>
    <w:rsid w:val="00407593"/>
    <w:rsid w:val="00407CA6"/>
    <w:rsid w:val="00407D81"/>
    <w:rsid w:val="00407DC1"/>
    <w:rsid w:val="0041028B"/>
    <w:rsid w:val="004109DD"/>
    <w:rsid w:val="00410DB9"/>
    <w:rsid w:val="00411DBC"/>
    <w:rsid w:val="004124D0"/>
    <w:rsid w:val="0041287E"/>
    <w:rsid w:val="004128E9"/>
    <w:rsid w:val="004128F9"/>
    <w:rsid w:val="00412A31"/>
    <w:rsid w:val="00412E86"/>
    <w:rsid w:val="00413006"/>
    <w:rsid w:val="004130B6"/>
    <w:rsid w:val="0041310A"/>
    <w:rsid w:val="00413805"/>
    <w:rsid w:val="00413A6F"/>
    <w:rsid w:val="00413C16"/>
    <w:rsid w:val="00413DC9"/>
    <w:rsid w:val="004144F8"/>
    <w:rsid w:val="00414AF3"/>
    <w:rsid w:val="00414F1D"/>
    <w:rsid w:val="00414F9D"/>
    <w:rsid w:val="004155A1"/>
    <w:rsid w:val="00415801"/>
    <w:rsid w:val="00415A9E"/>
    <w:rsid w:val="00415DDB"/>
    <w:rsid w:val="004165B4"/>
    <w:rsid w:val="004165E3"/>
    <w:rsid w:val="00416667"/>
    <w:rsid w:val="00416766"/>
    <w:rsid w:val="0041689B"/>
    <w:rsid w:val="00416DA0"/>
    <w:rsid w:val="00416F73"/>
    <w:rsid w:val="00416FE9"/>
    <w:rsid w:val="0041702D"/>
    <w:rsid w:val="00417034"/>
    <w:rsid w:val="004170C1"/>
    <w:rsid w:val="0041739A"/>
    <w:rsid w:val="004174F1"/>
    <w:rsid w:val="00417684"/>
    <w:rsid w:val="004178DB"/>
    <w:rsid w:val="00417A0F"/>
    <w:rsid w:val="00417A9E"/>
    <w:rsid w:val="00417B18"/>
    <w:rsid w:val="00417EE0"/>
    <w:rsid w:val="00420143"/>
    <w:rsid w:val="0042019B"/>
    <w:rsid w:val="00420272"/>
    <w:rsid w:val="00420953"/>
    <w:rsid w:val="00420D5B"/>
    <w:rsid w:val="00420E8E"/>
    <w:rsid w:val="00421129"/>
    <w:rsid w:val="00421172"/>
    <w:rsid w:val="00421325"/>
    <w:rsid w:val="00421549"/>
    <w:rsid w:val="00421773"/>
    <w:rsid w:val="004219E3"/>
    <w:rsid w:val="00421DBD"/>
    <w:rsid w:val="00422732"/>
    <w:rsid w:val="00422BF6"/>
    <w:rsid w:val="00422DA6"/>
    <w:rsid w:val="0042309D"/>
    <w:rsid w:val="004230C8"/>
    <w:rsid w:val="004230FB"/>
    <w:rsid w:val="0042320E"/>
    <w:rsid w:val="00423779"/>
    <w:rsid w:val="00423D68"/>
    <w:rsid w:val="00423FD7"/>
    <w:rsid w:val="0042420D"/>
    <w:rsid w:val="00424230"/>
    <w:rsid w:val="0042445E"/>
    <w:rsid w:val="004244E7"/>
    <w:rsid w:val="004247AB"/>
    <w:rsid w:val="0042491D"/>
    <w:rsid w:val="00424BCC"/>
    <w:rsid w:val="00425035"/>
    <w:rsid w:val="004254CE"/>
    <w:rsid w:val="00425612"/>
    <w:rsid w:val="0042565B"/>
    <w:rsid w:val="00425925"/>
    <w:rsid w:val="0042599F"/>
    <w:rsid w:val="00425BA7"/>
    <w:rsid w:val="00425BBA"/>
    <w:rsid w:val="00425F20"/>
    <w:rsid w:val="00425F31"/>
    <w:rsid w:val="00426238"/>
    <w:rsid w:val="004267A4"/>
    <w:rsid w:val="00426873"/>
    <w:rsid w:val="004268AC"/>
    <w:rsid w:val="00426ABA"/>
    <w:rsid w:val="00426BEF"/>
    <w:rsid w:val="00426BF2"/>
    <w:rsid w:val="00426EA7"/>
    <w:rsid w:val="0042700F"/>
    <w:rsid w:val="00427435"/>
    <w:rsid w:val="00427615"/>
    <w:rsid w:val="00427DFC"/>
    <w:rsid w:val="0043010F"/>
    <w:rsid w:val="00430343"/>
    <w:rsid w:val="00430F13"/>
    <w:rsid w:val="00431068"/>
    <w:rsid w:val="004314A0"/>
    <w:rsid w:val="004315D2"/>
    <w:rsid w:val="00431D61"/>
    <w:rsid w:val="00431F0C"/>
    <w:rsid w:val="00432072"/>
    <w:rsid w:val="004323AE"/>
    <w:rsid w:val="004324EB"/>
    <w:rsid w:val="00432782"/>
    <w:rsid w:val="004327BB"/>
    <w:rsid w:val="00432870"/>
    <w:rsid w:val="00432894"/>
    <w:rsid w:val="00432CE7"/>
    <w:rsid w:val="00432DAF"/>
    <w:rsid w:val="00432ED0"/>
    <w:rsid w:val="00432F5E"/>
    <w:rsid w:val="00433042"/>
    <w:rsid w:val="00433064"/>
    <w:rsid w:val="00433250"/>
    <w:rsid w:val="004333AF"/>
    <w:rsid w:val="00433710"/>
    <w:rsid w:val="00433720"/>
    <w:rsid w:val="00433797"/>
    <w:rsid w:val="00433941"/>
    <w:rsid w:val="0043409D"/>
    <w:rsid w:val="004345B6"/>
    <w:rsid w:val="00434764"/>
    <w:rsid w:val="00434E60"/>
    <w:rsid w:val="00435709"/>
    <w:rsid w:val="00435A35"/>
    <w:rsid w:val="00435B35"/>
    <w:rsid w:val="0043613B"/>
    <w:rsid w:val="00436243"/>
    <w:rsid w:val="0043677D"/>
    <w:rsid w:val="00436AB1"/>
    <w:rsid w:val="00436CDA"/>
    <w:rsid w:val="00436FB6"/>
    <w:rsid w:val="00437874"/>
    <w:rsid w:val="00437D2B"/>
    <w:rsid w:val="00437EC1"/>
    <w:rsid w:val="0044017A"/>
    <w:rsid w:val="00440332"/>
    <w:rsid w:val="00440478"/>
    <w:rsid w:val="004409A4"/>
    <w:rsid w:val="00440A92"/>
    <w:rsid w:val="00440C4D"/>
    <w:rsid w:val="00441212"/>
    <w:rsid w:val="00441876"/>
    <w:rsid w:val="00441B41"/>
    <w:rsid w:val="00441B51"/>
    <w:rsid w:val="00441D0E"/>
    <w:rsid w:val="00441E81"/>
    <w:rsid w:val="00442099"/>
    <w:rsid w:val="00442278"/>
    <w:rsid w:val="00442646"/>
    <w:rsid w:val="00442977"/>
    <w:rsid w:val="00442A9E"/>
    <w:rsid w:val="00442B00"/>
    <w:rsid w:val="00442EF0"/>
    <w:rsid w:val="0044316F"/>
    <w:rsid w:val="00443202"/>
    <w:rsid w:val="0044334D"/>
    <w:rsid w:val="00443581"/>
    <w:rsid w:val="00443724"/>
    <w:rsid w:val="00443BF2"/>
    <w:rsid w:val="00443E29"/>
    <w:rsid w:val="00443EEC"/>
    <w:rsid w:val="0044402E"/>
    <w:rsid w:val="0044404A"/>
    <w:rsid w:val="00444BF2"/>
    <w:rsid w:val="00444D4C"/>
    <w:rsid w:val="00444D59"/>
    <w:rsid w:val="00444F77"/>
    <w:rsid w:val="00445150"/>
    <w:rsid w:val="0044558E"/>
    <w:rsid w:val="0044586D"/>
    <w:rsid w:val="00445874"/>
    <w:rsid w:val="00445D6E"/>
    <w:rsid w:val="004461F4"/>
    <w:rsid w:val="004465E6"/>
    <w:rsid w:val="00446727"/>
    <w:rsid w:val="00446DE6"/>
    <w:rsid w:val="00446E11"/>
    <w:rsid w:val="00446EC2"/>
    <w:rsid w:val="00446F42"/>
    <w:rsid w:val="00446F9D"/>
    <w:rsid w:val="00446FA7"/>
    <w:rsid w:val="004470E0"/>
    <w:rsid w:val="004476D1"/>
    <w:rsid w:val="00447788"/>
    <w:rsid w:val="00447846"/>
    <w:rsid w:val="00447C93"/>
    <w:rsid w:val="00447DFC"/>
    <w:rsid w:val="00447E64"/>
    <w:rsid w:val="00447F10"/>
    <w:rsid w:val="00447F8A"/>
    <w:rsid w:val="00447F8B"/>
    <w:rsid w:val="004501DD"/>
    <w:rsid w:val="0045037F"/>
    <w:rsid w:val="004504D6"/>
    <w:rsid w:val="0045073E"/>
    <w:rsid w:val="0045092E"/>
    <w:rsid w:val="00450A47"/>
    <w:rsid w:val="00450B1A"/>
    <w:rsid w:val="00450EE7"/>
    <w:rsid w:val="00450F41"/>
    <w:rsid w:val="0045141A"/>
    <w:rsid w:val="0045141B"/>
    <w:rsid w:val="004519CC"/>
    <w:rsid w:val="00451B1B"/>
    <w:rsid w:val="00451B29"/>
    <w:rsid w:val="00451CB8"/>
    <w:rsid w:val="00451CF7"/>
    <w:rsid w:val="00452132"/>
    <w:rsid w:val="00452410"/>
    <w:rsid w:val="00452653"/>
    <w:rsid w:val="00452A59"/>
    <w:rsid w:val="00452CA3"/>
    <w:rsid w:val="004535E2"/>
    <w:rsid w:val="0045372E"/>
    <w:rsid w:val="00453BD1"/>
    <w:rsid w:val="00453ED5"/>
    <w:rsid w:val="00454070"/>
    <w:rsid w:val="004540EE"/>
    <w:rsid w:val="00454557"/>
    <w:rsid w:val="00454722"/>
    <w:rsid w:val="0045478E"/>
    <w:rsid w:val="004547C7"/>
    <w:rsid w:val="00454F26"/>
    <w:rsid w:val="00455188"/>
    <w:rsid w:val="004551D3"/>
    <w:rsid w:val="004555A9"/>
    <w:rsid w:val="00455AEF"/>
    <w:rsid w:val="00456140"/>
    <w:rsid w:val="0045676D"/>
    <w:rsid w:val="004569FC"/>
    <w:rsid w:val="00456B26"/>
    <w:rsid w:val="00457456"/>
    <w:rsid w:val="004576C5"/>
    <w:rsid w:val="004576D5"/>
    <w:rsid w:val="0045792B"/>
    <w:rsid w:val="00457C07"/>
    <w:rsid w:val="00457D16"/>
    <w:rsid w:val="00460041"/>
    <w:rsid w:val="00460284"/>
    <w:rsid w:val="004605EA"/>
    <w:rsid w:val="00461043"/>
    <w:rsid w:val="004614BA"/>
    <w:rsid w:val="00461655"/>
    <w:rsid w:val="00461DBA"/>
    <w:rsid w:val="00461F2B"/>
    <w:rsid w:val="0046223E"/>
    <w:rsid w:val="00462739"/>
    <w:rsid w:val="00462D01"/>
    <w:rsid w:val="0046348A"/>
    <w:rsid w:val="004638AD"/>
    <w:rsid w:val="00463B96"/>
    <w:rsid w:val="00463BA2"/>
    <w:rsid w:val="00463BA9"/>
    <w:rsid w:val="00463DA2"/>
    <w:rsid w:val="00463F04"/>
    <w:rsid w:val="00463F05"/>
    <w:rsid w:val="004641A9"/>
    <w:rsid w:val="0046433B"/>
    <w:rsid w:val="00464AAE"/>
    <w:rsid w:val="00464ABC"/>
    <w:rsid w:val="00464B4C"/>
    <w:rsid w:val="00464BD9"/>
    <w:rsid w:val="00464C72"/>
    <w:rsid w:val="00464D99"/>
    <w:rsid w:val="00464ED5"/>
    <w:rsid w:val="004652B7"/>
    <w:rsid w:val="0046556F"/>
    <w:rsid w:val="004656E6"/>
    <w:rsid w:val="00465802"/>
    <w:rsid w:val="00465E38"/>
    <w:rsid w:val="00466282"/>
    <w:rsid w:val="0046635F"/>
    <w:rsid w:val="00466554"/>
    <w:rsid w:val="00466A9A"/>
    <w:rsid w:val="00466AC9"/>
    <w:rsid w:val="00466AF9"/>
    <w:rsid w:val="00466B66"/>
    <w:rsid w:val="00466BE3"/>
    <w:rsid w:val="00466EA3"/>
    <w:rsid w:val="00467CFC"/>
    <w:rsid w:val="00470105"/>
    <w:rsid w:val="0047016B"/>
    <w:rsid w:val="00470322"/>
    <w:rsid w:val="0047080A"/>
    <w:rsid w:val="004709A9"/>
    <w:rsid w:val="00470CFA"/>
    <w:rsid w:val="00470E5A"/>
    <w:rsid w:val="004710B5"/>
    <w:rsid w:val="004710C8"/>
    <w:rsid w:val="004711EF"/>
    <w:rsid w:val="0047177B"/>
    <w:rsid w:val="004718DA"/>
    <w:rsid w:val="00471E2B"/>
    <w:rsid w:val="00471E31"/>
    <w:rsid w:val="00471E9B"/>
    <w:rsid w:val="00471EB9"/>
    <w:rsid w:val="00472DB1"/>
    <w:rsid w:val="004731EB"/>
    <w:rsid w:val="00473745"/>
    <w:rsid w:val="004739C5"/>
    <w:rsid w:val="00473C4A"/>
    <w:rsid w:val="00473CE4"/>
    <w:rsid w:val="004749AD"/>
    <w:rsid w:val="00474AAB"/>
    <w:rsid w:val="00474C77"/>
    <w:rsid w:val="00474E27"/>
    <w:rsid w:val="00474E60"/>
    <w:rsid w:val="00474FB0"/>
    <w:rsid w:val="004753AD"/>
    <w:rsid w:val="00475667"/>
    <w:rsid w:val="004756CA"/>
    <w:rsid w:val="0047574C"/>
    <w:rsid w:val="00475931"/>
    <w:rsid w:val="00475BAE"/>
    <w:rsid w:val="00475BD8"/>
    <w:rsid w:val="00475CAB"/>
    <w:rsid w:val="00475D65"/>
    <w:rsid w:val="00475EED"/>
    <w:rsid w:val="0047641D"/>
    <w:rsid w:val="004767C0"/>
    <w:rsid w:val="004768FB"/>
    <w:rsid w:val="004769F0"/>
    <w:rsid w:val="00476EAE"/>
    <w:rsid w:val="00476EB0"/>
    <w:rsid w:val="00476F00"/>
    <w:rsid w:val="0047733E"/>
    <w:rsid w:val="00477540"/>
    <w:rsid w:val="0047757D"/>
    <w:rsid w:val="00477834"/>
    <w:rsid w:val="00477D7D"/>
    <w:rsid w:val="00477E08"/>
    <w:rsid w:val="0048032B"/>
    <w:rsid w:val="00480434"/>
    <w:rsid w:val="00480479"/>
    <w:rsid w:val="004809B1"/>
    <w:rsid w:val="00480A5A"/>
    <w:rsid w:val="00480D0F"/>
    <w:rsid w:val="00480E14"/>
    <w:rsid w:val="00481187"/>
    <w:rsid w:val="00481253"/>
    <w:rsid w:val="004814A2"/>
    <w:rsid w:val="00481636"/>
    <w:rsid w:val="004816D6"/>
    <w:rsid w:val="00481A22"/>
    <w:rsid w:val="00481B28"/>
    <w:rsid w:val="00481E54"/>
    <w:rsid w:val="00482270"/>
    <w:rsid w:val="0048229F"/>
    <w:rsid w:val="00482425"/>
    <w:rsid w:val="004824D0"/>
    <w:rsid w:val="00482780"/>
    <w:rsid w:val="004828E0"/>
    <w:rsid w:val="00482908"/>
    <w:rsid w:val="00482A77"/>
    <w:rsid w:val="00482F43"/>
    <w:rsid w:val="0048337A"/>
    <w:rsid w:val="0048375D"/>
    <w:rsid w:val="00483D95"/>
    <w:rsid w:val="00483FE2"/>
    <w:rsid w:val="00484050"/>
    <w:rsid w:val="004848E1"/>
    <w:rsid w:val="00484BB1"/>
    <w:rsid w:val="00484E12"/>
    <w:rsid w:val="00484ED6"/>
    <w:rsid w:val="00484F68"/>
    <w:rsid w:val="00485026"/>
    <w:rsid w:val="0048526D"/>
    <w:rsid w:val="00485339"/>
    <w:rsid w:val="004853AE"/>
    <w:rsid w:val="00485AC1"/>
    <w:rsid w:val="00485FBE"/>
    <w:rsid w:val="00486179"/>
    <w:rsid w:val="00486303"/>
    <w:rsid w:val="00486590"/>
    <w:rsid w:val="00486901"/>
    <w:rsid w:val="00486A4A"/>
    <w:rsid w:val="00486DCD"/>
    <w:rsid w:val="00486E22"/>
    <w:rsid w:val="00486F53"/>
    <w:rsid w:val="00487186"/>
    <w:rsid w:val="004871D9"/>
    <w:rsid w:val="0048739D"/>
    <w:rsid w:val="00487815"/>
    <w:rsid w:val="00487ADD"/>
    <w:rsid w:val="00487BDB"/>
    <w:rsid w:val="00490175"/>
    <w:rsid w:val="0049020A"/>
    <w:rsid w:val="0049031E"/>
    <w:rsid w:val="004905A4"/>
    <w:rsid w:val="004909DA"/>
    <w:rsid w:val="00490AA4"/>
    <w:rsid w:val="00490CB0"/>
    <w:rsid w:val="00490D14"/>
    <w:rsid w:val="00490F20"/>
    <w:rsid w:val="00491030"/>
    <w:rsid w:val="0049103F"/>
    <w:rsid w:val="00491B32"/>
    <w:rsid w:val="00491EAE"/>
    <w:rsid w:val="00491F0D"/>
    <w:rsid w:val="0049223F"/>
    <w:rsid w:val="004925BC"/>
    <w:rsid w:val="004925D7"/>
    <w:rsid w:val="0049272F"/>
    <w:rsid w:val="00492988"/>
    <w:rsid w:val="00492B19"/>
    <w:rsid w:val="004930A3"/>
    <w:rsid w:val="004932EA"/>
    <w:rsid w:val="00493895"/>
    <w:rsid w:val="00493D34"/>
    <w:rsid w:val="00493E7B"/>
    <w:rsid w:val="00493E95"/>
    <w:rsid w:val="004942E0"/>
    <w:rsid w:val="004947FF"/>
    <w:rsid w:val="00494966"/>
    <w:rsid w:val="00494A80"/>
    <w:rsid w:val="0049514B"/>
    <w:rsid w:val="00495244"/>
    <w:rsid w:val="00495386"/>
    <w:rsid w:val="004954FA"/>
    <w:rsid w:val="00495841"/>
    <w:rsid w:val="00495872"/>
    <w:rsid w:val="00495B98"/>
    <w:rsid w:val="004960E6"/>
    <w:rsid w:val="00496195"/>
    <w:rsid w:val="00496675"/>
    <w:rsid w:val="004969B1"/>
    <w:rsid w:val="004977D8"/>
    <w:rsid w:val="00497928"/>
    <w:rsid w:val="004979F8"/>
    <w:rsid w:val="00497C1F"/>
    <w:rsid w:val="00497C4B"/>
    <w:rsid w:val="004A010E"/>
    <w:rsid w:val="004A0386"/>
    <w:rsid w:val="004A05CB"/>
    <w:rsid w:val="004A083B"/>
    <w:rsid w:val="004A097B"/>
    <w:rsid w:val="004A18EE"/>
    <w:rsid w:val="004A1D66"/>
    <w:rsid w:val="004A1D76"/>
    <w:rsid w:val="004A2374"/>
    <w:rsid w:val="004A238D"/>
    <w:rsid w:val="004A2557"/>
    <w:rsid w:val="004A2973"/>
    <w:rsid w:val="004A2BE3"/>
    <w:rsid w:val="004A34F1"/>
    <w:rsid w:val="004A3721"/>
    <w:rsid w:val="004A38E8"/>
    <w:rsid w:val="004A3939"/>
    <w:rsid w:val="004A39BD"/>
    <w:rsid w:val="004A39EE"/>
    <w:rsid w:val="004A3B3B"/>
    <w:rsid w:val="004A3C20"/>
    <w:rsid w:val="004A3CAF"/>
    <w:rsid w:val="004A3CD5"/>
    <w:rsid w:val="004A3D17"/>
    <w:rsid w:val="004A3D40"/>
    <w:rsid w:val="004A41D9"/>
    <w:rsid w:val="004A43A4"/>
    <w:rsid w:val="004A4510"/>
    <w:rsid w:val="004A4592"/>
    <w:rsid w:val="004A46F2"/>
    <w:rsid w:val="004A49F9"/>
    <w:rsid w:val="004A4ABF"/>
    <w:rsid w:val="004A4D45"/>
    <w:rsid w:val="004A52E0"/>
    <w:rsid w:val="004A53DC"/>
    <w:rsid w:val="004A549D"/>
    <w:rsid w:val="004A554E"/>
    <w:rsid w:val="004A5784"/>
    <w:rsid w:val="004A5B9D"/>
    <w:rsid w:val="004A5BE4"/>
    <w:rsid w:val="004A5BF9"/>
    <w:rsid w:val="004A5D58"/>
    <w:rsid w:val="004A5DDE"/>
    <w:rsid w:val="004A5F48"/>
    <w:rsid w:val="004A61A7"/>
    <w:rsid w:val="004A6317"/>
    <w:rsid w:val="004A6605"/>
    <w:rsid w:val="004A687A"/>
    <w:rsid w:val="004A6891"/>
    <w:rsid w:val="004A6C74"/>
    <w:rsid w:val="004A6CDC"/>
    <w:rsid w:val="004A7220"/>
    <w:rsid w:val="004A73BC"/>
    <w:rsid w:val="004A761B"/>
    <w:rsid w:val="004A7A9E"/>
    <w:rsid w:val="004A7AF4"/>
    <w:rsid w:val="004A7D57"/>
    <w:rsid w:val="004A7DD6"/>
    <w:rsid w:val="004A7F7A"/>
    <w:rsid w:val="004B05AC"/>
    <w:rsid w:val="004B0AE8"/>
    <w:rsid w:val="004B0F95"/>
    <w:rsid w:val="004B0FD9"/>
    <w:rsid w:val="004B1071"/>
    <w:rsid w:val="004B18C1"/>
    <w:rsid w:val="004B1CA4"/>
    <w:rsid w:val="004B1F48"/>
    <w:rsid w:val="004B1FB6"/>
    <w:rsid w:val="004B21CD"/>
    <w:rsid w:val="004B23E9"/>
    <w:rsid w:val="004B23EF"/>
    <w:rsid w:val="004B23F5"/>
    <w:rsid w:val="004B273A"/>
    <w:rsid w:val="004B2940"/>
    <w:rsid w:val="004B2AE1"/>
    <w:rsid w:val="004B2C9F"/>
    <w:rsid w:val="004B2D9B"/>
    <w:rsid w:val="004B2DA5"/>
    <w:rsid w:val="004B3145"/>
    <w:rsid w:val="004B342C"/>
    <w:rsid w:val="004B35D5"/>
    <w:rsid w:val="004B367F"/>
    <w:rsid w:val="004B39B0"/>
    <w:rsid w:val="004B3B72"/>
    <w:rsid w:val="004B3C7B"/>
    <w:rsid w:val="004B3C85"/>
    <w:rsid w:val="004B4115"/>
    <w:rsid w:val="004B43A6"/>
    <w:rsid w:val="004B4525"/>
    <w:rsid w:val="004B455A"/>
    <w:rsid w:val="004B468D"/>
    <w:rsid w:val="004B4AC5"/>
    <w:rsid w:val="004B501A"/>
    <w:rsid w:val="004B5164"/>
    <w:rsid w:val="004B5286"/>
    <w:rsid w:val="004B55C4"/>
    <w:rsid w:val="004B561F"/>
    <w:rsid w:val="004B5B37"/>
    <w:rsid w:val="004B5CD8"/>
    <w:rsid w:val="004B5E24"/>
    <w:rsid w:val="004B5E57"/>
    <w:rsid w:val="004B5EB1"/>
    <w:rsid w:val="004B6082"/>
    <w:rsid w:val="004B62A5"/>
    <w:rsid w:val="004B69F7"/>
    <w:rsid w:val="004B6A8B"/>
    <w:rsid w:val="004B6B86"/>
    <w:rsid w:val="004B6B9F"/>
    <w:rsid w:val="004B6D59"/>
    <w:rsid w:val="004B6F5F"/>
    <w:rsid w:val="004B6FBE"/>
    <w:rsid w:val="004B717C"/>
    <w:rsid w:val="004B71A2"/>
    <w:rsid w:val="004B73D2"/>
    <w:rsid w:val="004B7EF7"/>
    <w:rsid w:val="004C02E8"/>
    <w:rsid w:val="004C08F2"/>
    <w:rsid w:val="004C0A5F"/>
    <w:rsid w:val="004C0FA1"/>
    <w:rsid w:val="004C1055"/>
    <w:rsid w:val="004C1155"/>
    <w:rsid w:val="004C116C"/>
    <w:rsid w:val="004C2090"/>
    <w:rsid w:val="004C261F"/>
    <w:rsid w:val="004C2A93"/>
    <w:rsid w:val="004C2FDE"/>
    <w:rsid w:val="004C40B8"/>
    <w:rsid w:val="004C40CA"/>
    <w:rsid w:val="004C4121"/>
    <w:rsid w:val="004C4158"/>
    <w:rsid w:val="004C4172"/>
    <w:rsid w:val="004C45F0"/>
    <w:rsid w:val="004C49D1"/>
    <w:rsid w:val="004C4D3E"/>
    <w:rsid w:val="004C5178"/>
    <w:rsid w:val="004C521D"/>
    <w:rsid w:val="004C5425"/>
    <w:rsid w:val="004C58B9"/>
    <w:rsid w:val="004C5A95"/>
    <w:rsid w:val="004C5B39"/>
    <w:rsid w:val="004C5CA2"/>
    <w:rsid w:val="004C61CD"/>
    <w:rsid w:val="004C6460"/>
    <w:rsid w:val="004C672D"/>
    <w:rsid w:val="004C678C"/>
    <w:rsid w:val="004C6850"/>
    <w:rsid w:val="004C6BA1"/>
    <w:rsid w:val="004C6FD1"/>
    <w:rsid w:val="004C7117"/>
    <w:rsid w:val="004C7159"/>
    <w:rsid w:val="004C73FC"/>
    <w:rsid w:val="004C74EB"/>
    <w:rsid w:val="004C766E"/>
    <w:rsid w:val="004C7830"/>
    <w:rsid w:val="004C794D"/>
    <w:rsid w:val="004C79EE"/>
    <w:rsid w:val="004C7C0B"/>
    <w:rsid w:val="004C7F76"/>
    <w:rsid w:val="004D0042"/>
    <w:rsid w:val="004D00F7"/>
    <w:rsid w:val="004D018A"/>
    <w:rsid w:val="004D07F4"/>
    <w:rsid w:val="004D097B"/>
    <w:rsid w:val="004D09B2"/>
    <w:rsid w:val="004D0A84"/>
    <w:rsid w:val="004D0BF3"/>
    <w:rsid w:val="004D0C3C"/>
    <w:rsid w:val="004D0CF0"/>
    <w:rsid w:val="004D181F"/>
    <w:rsid w:val="004D1848"/>
    <w:rsid w:val="004D1A0A"/>
    <w:rsid w:val="004D1B88"/>
    <w:rsid w:val="004D2567"/>
    <w:rsid w:val="004D2998"/>
    <w:rsid w:val="004D2B76"/>
    <w:rsid w:val="004D2D4E"/>
    <w:rsid w:val="004D2E19"/>
    <w:rsid w:val="004D301E"/>
    <w:rsid w:val="004D3188"/>
    <w:rsid w:val="004D3243"/>
    <w:rsid w:val="004D3353"/>
    <w:rsid w:val="004D3420"/>
    <w:rsid w:val="004D3618"/>
    <w:rsid w:val="004D3934"/>
    <w:rsid w:val="004D3A97"/>
    <w:rsid w:val="004D3C1C"/>
    <w:rsid w:val="004D3C24"/>
    <w:rsid w:val="004D3C8F"/>
    <w:rsid w:val="004D3FD0"/>
    <w:rsid w:val="004D43DD"/>
    <w:rsid w:val="004D46AF"/>
    <w:rsid w:val="004D4894"/>
    <w:rsid w:val="004D49AB"/>
    <w:rsid w:val="004D4BD5"/>
    <w:rsid w:val="004D4E34"/>
    <w:rsid w:val="004D5D76"/>
    <w:rsid w:val="004D5E3E"/>
    <w:rsid w:val="004D5FAD"/>
    <w:rsid w:val="004D6033"/>
    <w:rsid w:val="004D63E0"/>
    <w:rsid w:val="004D6683"/>
    <w:rsid w:val="004D6980"/>
    <w:rsid w:val="004D717C"/>
    <w:rsid w:val="004D7253"/>
    <w:rsid w:val="004D73AC"/>
    <w:rsid w:val="004D740B"/>
    <w:rsid w:val="004D75F0"/>
    <w:rsid w:val="004D771C"/>
    <w:rsid w:val="004D79F2"/>
    <w:rsid w:val="004D7DBF"/>
    <w:rsid w:val="004D7DC1"/>
    <w:rsid w:val="004E0210"/>
    <w:rsid w:val="004E02F4"/>
    <w:rsid w:val="004E06C0"/>
    <w:rsid w:val="004E06D9"/>
    <w:rsid w:val="004E08F2"/>
    <w:rsid w:val="004E093D"/>
    <w:rsid w:val="004E0C05"/>
    <w:rsid w:val="004E1070"/>
    <w:rsid w:val="004E131A"/>
    <w:rsid w:val="004E16D6"/>
    <w:rsid w:val="004E1ACA"/>
    <w:rsid w:val="004E1C3F"/>
    <w:rsid w:val="004E1CC5"/>
    <w:rsid w:val="004E1D0A"/>
    <w:rsid w:val="004E1FD9"/>
    <w:rsid w:val="004E20C9"/>
    <w:rsid w:val="004E22D1"/>
    <w:rsid w:val="004E232F"/>
    <w:rsid w:val="004E23B4"/>
    <w:rsid w:val="004E26BC"/>
    <w:rsid w:val="004E2BD6"/>
    <w:rsid w:val="004E2F50"/>
    <w:rsid w:val="004E2F70"/>
    <w:rsid w:val="004E3079"/>
    <w:rsid w:val="004E326A"/>
    <w:rsid w:val="004E34E2"/>
    <w:rsid w:val="004E3728"/>
    <w:rsid w:val="004E3828"/>
    <w:rsid w:val="004E3C9B"/>
    <w:rsid w:val="004E4873"/>
    <w:rsid w:val="004E4A4C"/>
    <w:rsid w:val="004E4AEF"/>
    <w:rsid w:val="004E4BF1"/>
    <w:rsid w:val="004E4E1C"/>
    <w:rsid w:val="004E5080"/>
    <w:rsid w:val="004E5A65"/>
    <w:rsid w:val="004E5CAC"/>
    <w:rsid w:val="004E66DB"/>
    <w:rsid w:val="004E6E01"/>
    <w:rsid w:val="004E6EC2"/>
    <w:rsid w:val="004E7036"/>
    <w:rsid w:val="004E7338"/>
    <w:rsid w:val="004E77DB"/>
    <w:rsid w:val="004E784C"/>
    <w:rsid w:val="004E7CDB"/>
    <w:rsid w:val="004E7E75"/>
    <w:rsid w:val="004E7EFE"/>
    <w:rsid w:val="004E7F23"/>
    <w:rsid w:val="004F0224"/>
    <w:rsid w:val="004F040F"/>
    <w:rsid w:val="004F061A"/>
    <w:rsid w:val="004F06BC"/>
    <w:rsid w:val="004F0FE8"/>
    <w:rsid w:val="004F1119"/>
    <w:rsid w:val="004F1607"/>
    <w:rsid w:val="004F1A35"/>
    <w:rsid w:val="004F1F5B"/>
    <w:rsid w:val="004F216F"/>
    <w:rsid w:val="004F21FE"/>
    <w:rsid w:val="004F28DC"/>
    <w:rsid w:val="004F28E7"/>
    <w:rsid w:val="004F2B00"/>
    <w:rsid w:val="004F30F9"/>
    <w:rsid w:val="004F33EA"/>
    <w:rsid w:val="004F3DD8"/>
    <w:rsid w:val="004F4175"/>
    <w:rsid w:val="004F4182"/>
    <w:rsid w:val="004F46E3"/>
    <w:rsid w:val="004F4923"/>
    <w:rsid w:val="004F498F"/>
    <w:rsid w:val="004F5399"/>
    <w:rsid w:val="004F5762"/>
    <w:rsid w:val="004F586A"/>
    <w:rsid w:val="004F58B6"/>
    <w:rsid w:val="004F5B69"/>
    <w:rsid w:val="004F5BA6"/>
    <w:rsid w:val="004F5C49"/>
    <w:rsid w:val="004F5D16"/>
    <w:rsid w:val="004F5D8A"/>
    <w:rsid w:val="004F6131"/>
    <w:rsid w:val="004F6339"/>
    <w:rsid w:val="004F662A"/>
    <w:rsid w:val="004F6AC1"/>
    <w:rsid w:val="004F6DD0"/>
    <w:rsid w:val="004F6F4D"/>
    <w:rsid w:val="004F7365"/>
    <w:rsid w:val="004F7676"/>
    <w:rsid w:val="004F7770"/>
    <w:rsid w:val="004F77C5"/>
    <w:rsid w:val="004F7A9D"/>
    <w:rsid w:val="004F7E7F"/>
    <w:rsid w:val="004F7FB4"/>
    <w:rsid w:val="005000B7"/>
    <w:rsid w:val="0050045A"/>
    <w:rsid w:val="0050056A"/>
    <w:rsid w:val="0050070F"/>
    <w:rsid w:val="00500F1C"/>
    <w:rsid w:val="00500FC0"/>
    <w:rsid w:val="005020D9"/>
    <w:rsid w:val="00502148"/>
    <w:rsid w:val="0050241F"/>
    <w:rsid w:val="00502974"/>
    <w:rsid w:val="00502D9A"/>
    <w:rsid w:val="005031B0"/>
    <w:rsid w:val="00503586"/>
    <w:rsid w:val="00503F6E"/>
    <w:rsid w:val="0050431D"/>
    <w:rsid w:val="00504490"/>
    <w:rsid w:val="00504AAA"/>
    <w:rsid w:val="00504F45"/>
    <w:rsid w:val="0050582D"/>
    <w:rsid w:val="00505869"/>
    <w:rsid w:val="00505943"/>
    <w:rsid w:val="00506203"/>
    <w:rsid w:val="005067A0"/>
    <w:rsid w:val="0050682D"/>
    <w:rsid w:val="005068B1"/>
    <w:rsid w:val="005069E5"/>
    <w:rsid w:val="005069F5"/>
    <w:rsid w:val="00506D65"/>
    <w:rsid w:val="00507613"/>
    <w:rsid w:val="005079E2"/>
    <w:rsid w:val="00507D68"/>
    <w:rsid w:val="005100A2"/>
    <w:rsid w:val="0051016B"/>
    <w:rsid w:val="00510328"/>
    <w:rsid w:val="00510674"/>
    <w:rsid w:val="005108F3"/>
    <w:rsid w:val="00510D85"/>
    <w:rsid w:val="00510E8C"/>
    <w:rsid w:val="005113A9"/>
    <w:rsid w:val="005118B5"/>
    <w:rsid w:val="00511B8D"/>
    <w:rsid w:val="00511C10"/>
    <w:rsid w:val="00511CA2"/>
    <w:rsid w:val="00511D4C"/>
    <w:rsid w:val="00511DBA"/>
    <w:rsid w:val="00511EB9"/>
    <w:rsid w:val="00511F10"/>
    <w:rsid w:val="005121B2"/>
    <w:rsid w:val="00512884"/>
    <w:rsid w:val="005129C2"/>
    <w:rsid w:val="00512A28"/>
    <w:rsid w:val="00512A75"/>
    <w:rsid w:val="00512A7C"/>
    <w:rsid w:val="00512B02"/>
    <w:rsid w:val="00512BBB"/>
    <w:rsid w:val="00512EDD"/>
    <w:rsid w:val="00513413"/>
    <w:rsid w:val="00513508"/>
    <w:rsid w:val="0051385E"/>
    <w:rsid w:val="005139DC"/>
    <w:rsid w:val="00514058"/>
    <w:rsid w:val="005140B5"/>
    <w:rsid w:val="00514B15"/>
    <w:rsid w:val="00514B8B"/>
    <w:rsid w:val="005152B9"/>
    <w:rsid w:val="00515975"/>
    <w:rsid w:val="00515B01"/>
    <w:rsid w:val="00515C34"/>
    <w:rsid w:val="00516452"/>
    <w:rsid w:val="0051649E"/>
    <w:rsid w:val="00516AAA"/>
    <w:rsid w:val="00516D12"/>
    <w:rsid w:val="00516EDD"/>
    <w:rsid w:val="00516F30"/>
    <w:rsid w:val="00517136"/>
    <w:rsid w:val="0051725C"/>
    <w:rsid w:val="005176DF"/>
    <w:rsid w:val="00517973"/>
    <w:rsid w:val="00517B50"/>
    <w:rsid w:val="00517C44"/>
    <w:rsid w:val="00520320"/>
    <w:rsid w:val="00520355"/>
    <w:rsid w:val="005205E7"/>
    <w:rsid w:val="005208D2"/>
    <w:rsid w:val="005208D3"/>
    <w:rsid w:val="005208FF"/>
    <w:rsid w:val="00520A51"/>
    <w:rsid w:val="00520BB6"/>
    <w:rsid w:val="00520D51"/>
    <w:rsid w:val="00521609"/>
    <w:rsid w:val="00521621"/>
    <w:rsid w:val="00521878"/>
    <w:rsid w:val="00521CE7"/>
    <w:rsid w:val="005221D8"/>
    <w:rsid w:val="005227DA"/>
    <w:rsid w:val="005227DB"/>
    <w:rsid w:val="00522944"/>
    <w:rsid w:val="00522C14"/>
    <w:rsid w:val="00522DBF"/>
    <w:rsid w:val="005231FD"/>
    <w:rsid w:val="00523613"/>
    <w:rsid w:val="00523A13"/>
    <w:rsid w:val="00523CC7"/>
    <w:rsid w:val="005242FD"/>
    <w:rsid w:val="00524FB3"/>
    <w:rsid w:val="00525117"/>
    <w:rsid w:val="005252D6"/>
    <w:rsid w:val="00525377"/>
    <w:rsid w:val="005253AD"/>
    <w:rsid w:val="005254F9"/>
    <w:rsid w:val="005256F1"/>
    <w:rsid w:val="005257F2"/>
    <w:rsid w:val="005259D9"/>
    <w:rsid w:val="00525A8C"/>
    <w:rsid w:val="00525D5A"/>
    <w:rsid w:val="00525EB4"/>
    <w:rsid w:val="00526233"/>
    <w:rsid w:val="005264A8"/>
    <w:rsid w:val="00526624"/>
    <w:rsid w:val="005268D6"/>
    <w:rsid w:val="00526C85"/>
    <w:rsid w:val="005270A3"/>
    <w:rsid w:val="00527299"/>
    <w:rsid w:val="005273E7"/>
    <w:rsid w:val="0052781F"/>
    <w:rsid w:val="005301DC"/>
    <w:rsid w:val="0053039A"/>
    <w:rsid w:val="00530933"/>
    <w:rsid w:val="005309BF"/>
    <w:rsid w:val="00530BFD"/>
    <w:rsid w:val="00530C62"/>
    <w:rsid w:val="00530D36"/>
    <w:rsid w:val="00530E33"/>
    <w:rsid w:val="0053139E"/>
    <w:rsid w:val="00531871"/>
    <w:rsid w:val="00531918"/>
    <w:rsid w:val="00531D67"/>
    <w:rsid w:val="00531EF8"/>
    <w:rsid w:val="00532045"/>
    <w:rsid w:val="00532132"/>
    <w:rsid w:val="00532880"/>
    <w:rsid w:val="00532BF2"/>
    <w:rsid w:val="00532D08"/>
    <w:rsid w:val="005332BD"/>
    <w:rsid w:val="005335DA"/>
    <w:rsid w:val="00533854"/>
    <w:rsid w:val="00533863"/>
    <w:rsid w:val="00533B9B"/>
    <w:rsid w:val="00533CF0"/>
    <w:rsid w:val="00533FA4"/>
    <w:rsid w:val="00533FC0"/>
    <w:rsid w:val="00534031"/>
    <w:rsid w:val="005340B6"/>
    <w:rsid w:val="005340D2"/>
    <w:rsid w:val="00534797"/>
    <w:rsid w:val="00534BD2"/>
    <w:rsid w:val="00534CF8"/>
    <w:rsid w:val="00534EAC"/>
    <w:rsid w:val="00535088"/>
    <w:rsid w:val="0053546B"/>
    <w:rsid w:val="00535499"/>
    <w:rsid w:val="005358EE"/>
    <w:rsid w:val="00535AA3"/>
    <w:rsid w:val="00535E0F"/>
    <w:rsid w:val="005360E8"/>
    <w:rsid w:val="00536427"/>
    <w:rsid w:val="005366C8"/>
    <w:rsid w:val="00536807"/>
    <w:rsid w:val="005369B7"/>
    <w:rsid w:val="00536B1D"/>
    <w:rsid w:val="00536CCD"/>
    <w:rsid w:val="00536DE0"/>
    <w:rsid w:val="00537581"/>
    <w:rsid w:val="005401EB"/>
    <w:rsid w:val="005402A3"/>
    <w:rsid w:val="005403B9"/>
    <w:rsid w:val="00540F57"/>
    <w:rsid w:val="005410AC"/>
    <w:rsid w:val="00541127"/>
    <w:rsid w:val="0054121F"/>
    <w:rsid w:val="005414B9"/>
    <w:rsid w:val="005414EC"/>
    <w:rsid w:val="005417B4"/>
    <w:rsid w:val="00541A23"/>
    <w:rsid w:val="00541AD7"/>
    <w:rsid w:val="00541F57"/>
    <w:rsid w:val="0054217B"/>
    <w:rsid w:val="00542490"/>
    <w:rsid w:val="00542CDB"/>
    <w:rsid w:val="00542EA7"/>
    <w:rsid w:val="005431F1"/>
    <w:rsid w:val="00543741"/>
    <w:rsid w:val="0054389E"/>
    <w:rsid w:val="00543E6A"/>
    <w:rsid w:val="00543E8F"/>
    <w:rsid w:val="00544079"/>
    <w:rsid w:val="005442AE"/>
    <w:rsid w:val="0054481F"/>
    <w:rsid w:val="005448F0"/>
    <w:rsid w:val="005449C6"/>
    <w:rsid w:val="00544BB7"/>
    <w:rsid w:val="00544BFD"/>
    <w:rsid w:val="00544C5F"/>
    <w:rsid w:val="00544D0F"/>
    <w:rsid w:val="00545157"/>
    <w:rsid w:val="005454BF"/>
    <w:rsid w:val="00545519"/>
    <w:rsid w:val="00545653"/>
    <w:rsid w:val="005457F8"/>
    <w:rsid w:val="00545FA7"/>
    <w:rsid w:val="00546290"/>
    <w:rsid w:val="005463AB"/>
    <w:rsid w:val="005466DD"/>
    <w:rsid w:val="00546A1E"/>
    <w:rsid w:val="00546B62"/>
    <w:rsid w:val="00546BBE"/>
    <w:rsid w:val="0054707B"/>
    <w:rsid w:val="005473EB"/>
    <w:rsid w:val="005474C5"/>
    <w:rsid w:val="0054755B"/>
    <w:rsid w:val="0054794F"/>
    <w:rsid w:val="00547BB9"/>
    <w:rsid w:val="00547D9F"/>
    <w:rsid w:val="00547E48"/>
    <w:rsid w:val="00547F01"/>
    <w:rsid w:val="0055077C"/>
    <w:rsid w:val="0055093E"/>
    <w:rsid w:val="00551130"/>
    <w:rsid w:val="0055158D"/>
    <w:rsid w:val="00551BC0"/>
    <w:rsid w:val="0055204B"/>
    <w:rsid w:val="005520F2"/>
    <w:rsid w:val="005524E1"/>
    <w:rsid w:val="00552711"/>
    <w:rsid w:val="00552DE8"/>
    <w:rsid w:val="005530A5"/>
    <w:rsid w:val="0055330E"/>
    <w:rsid w:val="00553419"/>
    <w:rsid w:val="005536F8"/>
    <w:rsid w:val="00553BAE"/>
    <w:rsid w:val="00554109"/>
    <w:rsid w:val="00554206"/>
    <w:rsid w:val="005543FE"/>
    <w:rsid w:val="00554A38"/>
    <w:rsid w:val="00554B03"/>
    <w:rsid w:val="00554E1E"/>
    <w:rsid w:val="0055504C"/>
    <w:rsid w:val="00555069"/>
    <w:rsid w:val="00555076"/>
    <w:rsid w:val="0055507B"/>
    <w:rsid w:val="00555162"/>
    <w:rsid w:val="00555324"/>
    <w:rsid w:val="005553E0"/>
    <w:rsid w:val="005558E9"/>
    <w:rsid w:val="00555902"/>
    <w:rsid w:val="00555F7A"/>
    <w:rsid w:val="00555FBB"/>
    <w:rsid w:val="00556207"/>
    <w:rsid w:val="0055642E"/>
    <w:rsid w:val="00556728"/>
    <w:rsid w:val="00556C76"/>
    <w:rsid w:val="00556FF9"/>
    <w:rsid w:val="005576C2"/>
    <w:rsid w:val="00557802"/>
    <w:rsid w:val="0056051E"/>
    <w:rsid w:val="0056075F"/>
    <w:rsid w:val="005608B8"/>
    <w:rsid w:val="00560908"/>
    <w:rsid w:val="00560BA6"/>
    <w:rsid w:val="00560DA3"/>
    <w:rsid w:val="00560F8E"/>
    <w:rsid w:val="005612CE"/>
    <w:rsid w:val="00561501"/>
    <w:rsid w:val="00561745"/>
    <w:rsid w:val="00561784"/>
    <w:rsid w:val="0056179D"/>
    <w:rsid w:val="0056193F"/>
    <w:rsid w:val="00561991"/>
    <w:rsid w:val="00561C94"/>
    <w:rsid w:val="00561E01"/>
    <w:rsid w:val="0056212D"/>
    <w:rsid w:val="00562382"/>
    <w:rsid w:val="005627C4"/>
    <w:rsid w:val="00562967"/>
    <w:rsid w:val="00562C78"/>
    <w:rsid w:val="00562CAE"/>
    <w:rsid w:val="00562DEF"/>
    <w:rsid w:val="00562FBA"/>
    <w:rsid w:val="0056355C"/>
    <w:rsid w:val="005636DE"/>
    <w:rsid w:val="00563DE3"/>
    <w:rsid w:val="005645E4"/>
    <w:rsid w:val="005645EA"/>
    <w:rsid w:val="00564600"/>
    <w:rsid w:val="005647E3"/>
    <w:rsid w:val="0056480B"/>
    <w:rsid w:val="0056485E"/>
    <w:rsid w:val="00564B46"/>
    <w:rsid w:val="00564ECA"/>
    <w:rsid w:val="00565087"/>
    <w:rsid w:val="005653B9"/>
    <w:rsid w:val="005653F2"/>
    <w:rsid w:val="00565756"/>
    <w:rsid w:val="0056581A"/>
    <w:rsid w:val="005658BF"/>
    <w:rsid w:val="00565A3C"/>
    <w:rsid w:val="00565A90"/>
    <w:rsid w:val="00565EB6"/>
    <w:rsid w:val="00565F6B"/>
    <w:rsid w:val="005662F3"/>
    <w:rsid w:val="0056637A"/>
    <w:rsid w:val="00566505"/>
    <w:rsid w:val="00566525"/>
    <w:rsid w:val="00566872"/>
    <w:rsid w:val="005668E2"/>
    <w:rsid w:val="00566D06"/>
    <w:rsid w:val="00566DE8"/>
    <w:rsid w:val="00566EA7"/>
    <w:rsid w:val="0056725E"/>
    <w:rsid w:val="005676CF"/>
    <w:rsid w:val="005676D8"/>
    <w:rsid w:val="005679B0"/>
    <w:rsid w:val="00567B1C"/>
    <w:rsid w:val="00567D64"/>
    <w:rsid w:val="00567EA3"/>
    <w:rsid w:val="00567EB1"/>
    <w:rsid w:val="00567FA5"/>
    <w:rsid w:val="00570026"/>
    <w:rsid w:val="005702F0"/>
    <w:rsid w:val="005703BD"/>
    <w:rsid w:val="00570B40"/>
    <w:rsid w:val="00570D8D"/>
    <w:rsid w:val="00570E60"/>
    <w:rsid w:val="005711C3"/>
    <w:rsid w:val="005713B3"/>
    <w:rsid w:val="0057151E"/>
    <w:rsid w:val="00571573"/>
    <w:rsid w:val="005715E5"/>
    <w:rsid w:val="00571A3B"/>
    <w:rsid w:val="00571E89"/>
    <w:rsid w:val="005726E5"/>
    <w:rsid w:val="00572742"/>
    <w:rsid w:val="005728A3"/>
    <w:rsid w:val="0057297F"/>
    <w:rsid w:val="00572992"/>
    <w:rsid w:val="00572C80"/>
    <w:rsid w:val="00572DBD"/>
    <w:rsid w:val="00572E27"/>
    <w:rsid w:val="00573372"/>
    <w:rsid w:val="005735DE"/>
    <w:rsid w:val="005736F9"/>
    <w:rsid w:val="00573757"/>
    <w:rsid w:val="005737D7"/>
    <w:rsid w:val="005738D1"/>
    <w:rsid w:val="00573C24"/>
    <w:rsid w:val="00574155"/>
    <w:rsid w:val="005742F4"/>
    <w:rsid w:val="00574442"/>
    <w:rsid w:val="005744A4"/>
    <w:rsid w:val="00574640"/>
    <w:rsid w:val="005746E8"/>
    <w:rsid w:val="0057494D"/>
    <w:rsid w:val="00574A51"/>
    <w:rsid w:val="00574E16"/>
    <w:rsid w:val="0057517F"/>
    <w:rsid w:val="005758C8"/>
    <w:rsid w:val="005761AD"/>
    <w:rsid w:val="005766C4"/>
    <w:rsid w:val="00576941"/>
    <w:rsid w:val="00576980"/>
    <w:rsid w:val="00576E0E"/>
    <w:rsid w:val="00576F62"/>
    <w:rsid w:val="0057731E"/>
    <w:rsid w:val="005774A6"/>
    <w:rsid w:val="005776C1"/>
    <w:rsid w:val="0057798B"/>
    <w:rsid w:val="00577AF9"/>
    <w:rsid w:val="00577C0B"/>
    <w:rsid w:val="00580273"/>
    <w:rsid w:val="00580410"/>
    <w:rsid w:val="00580B59"/>
    <w:rsid w:val="00580B8E"/>
    <w:rsid w:val="00581258"/>
    <w:rsid w:val="005817F1"/>
    <w:rsid w:val="005818EC"/>
    <w:rsid w:val="00581BC2"/>
    <w:rsid w:val="00581BEC"/>
    <w:rsid w:val="00582397"/>
    <w:rsid w:val="0058286C"/>
    <w:rsid w:val="00582E5C"/>
    <w:rsid w:val="00583093"/>
    <w:rsid w:val="00583096"/>
    <w:rsid w:val="00583320"/>
    <w:rsid w:val="005834C8"/>
    <w:rsid w:val="005839A2"/>
    <w:rsid w:val="00583A74"/>
    <w:rsid w:val="00583C69"/>
    <w:rsid w:val="00583EF5"/>
    <w:rsid w:val="00584074"/>
    <w:rsid w:val="005849E3"/>
    <w:rsid w:val="0058501C"/>
    <w:rsid w:val="0058527F"/>
    <w:rsid w:val="00585908"/>
    <w:rsid w:val="00585D9E"/>
    <w:rsid w:val="00585FB2"/>
    <w:rsid w:val="00585FE4"/>
    <w:rsid w:val="005861A8"/>
    <w:rsid w:val="00586523"/>
    <w:rsid w:val="00586734"/>
    <w:rsid w:val="005869F2"/>
    <w:rsid w:val="00586B2C"/>
    <w:rsid w:val="00586C0B"/>
    <w:rsid w:val="00586E96"/>
    <w:rsid w:val="005871AA"/>
    <w:rsid w:val="00587967"/>
    <w:rsid w:val="00587A91"/>
    <w:rsid w:val="00587CFD"/>
    <w:rsid w:val="00587F12"/>
    <w:rsid w:val="005901FB"/>
    <w:rsid w:val="00590298"/>
    <w:rsid w:val="005902FB"/>
    <w:rsid w:val="00590727"/>
    <w:rsid w:val="00590AEE"/>
    <w:rsid w:val="00590BD5"/>
    <w:rsid w:val="005910E5"/>
    <w:rsid w:val="0059116E"/>
    <w:rsid w:val="00591388"/>
    <w:rsid w:val="005913CF"/>
    <w:rsid w:val="00591A11"/>
    <w:rsid w:val="00591A8E"/>
    <w:rsid w:val="00591BAD"/>
    <w:rsid w:val="00591D62"/>
    <w:rsid w:val="00591E3A"/>
    <w:rsid w:val="00592420"/>
    <w:rsid w:val="0059261F"/>
    <w:rsid w:val="0059264E"/>
    <w:rsid w:val="00592804"/>
    <w:rsid w:val="00592E0A"/>
    <w:rsid w:val="00592F04"/>
    <w:rsid w:val="00592F57"/>
    <w:rsid w:val="005930C3"/>
    <w:rsid w:val="0059341E"/>
    <w:rsid w:val="005934C4"/>
    <w:rsid w:val="0059358A"/>
    <w:rsid w:val="00593972"/>
    <w:rsid w:val="00593CF0"/>
    <w:rsid w:val="005943E2"/>
    <w:rsid w:val="005947F0"/>
    <w:rsid w:val="00594985"/>
    <w:rsid w:val="00594AAE"/>
    <w:rsid w:val="00594D67"/>
    <w:rsid w:val="00594F5A"/>
    <w:rsid w:val="00595198"/>
    <w:rsid w:val="005951B7"/>
    <w:rsid w:val="00595432"/>
    <w:rsid w:val="0059576C"/>
    <w:rsid w:val="00595960"/>
    <w:rsid w:val="00595B06"/>
    <w:rsid w:val="00595B28"/>
    <w:rsid w:val="005960D1"/>
    <w:rsid w:val="0059620C"/>
    <w:rsid w:val="005962ED"/>
    <w:rsid w:val="005967F2"/>
    <w:rsid w:val="005968BF"/>
    <w:rsid w:val="005969AD"/>
    <w:rsid w:val="005970DE"/>
    <w:rsid w:val="00597133"/>
    <w:rsid w:val="00597199"/>
    <w:rsid w:val="0059732E"/>
    <w:rsid w:val="005979D5"/>
    <w:rsid w:val="00597ADA"/>
    <w:rsid w:val="005A0286"/>
    <w:rsid w:val="005A030F"/>
    <w:rsid w:val="005A05E0"/>
    <w:rsid w:val="005A0A96"/>
    <w:rsid w:val="005A0B50"/>
    <w:rsid w:val="005A155D"/>
    <w:rsid w:val="005A1584"/>
    <w:rsid w:val="005A1BE8"/>
    <w:rsid w:val="005A1E78"/>
    <w:rsid w:val="005A2080"/>
    <w:rsid w:val="005A20DC"/>
    <w:rsid w:val="005A21F0"/>
    <w:rsid w:val="005A2221"/>
    <w:rsid w:val="005A23A0"/>
    <w:rsid w:val="005A2513"/>
    <w:rsid w:val="005A27CA"/>
    <w:rsid w:val="005A2F67"/>
    <w:rsid w:val="005A32AD"/>
    <w:rsid w:val="005A3944"/>
    <w:rsid w:val="005A3A2A"/>
    <w:rsid w:val="005A3B67"/>
    <w:rsid w:val="005A3C66"/>
    <w:rsid w:val="005A3DBF"/>
    <w:rsid w:val="005A3F05"/>
    <w:rsid w:val="005A40A0"/>
    <w:rsid w:val="005A40F8"/>
    <w:rsid w:val="005A4186"/>
    <w:rsid w:val="005A4956"/>
    <w:rsid w:val="005A4A87"/>
    <w:rsid w:val="005A4C8C"/>
    <w:rsid w:val="005A4F9C"/>
    <w:rsid w:val="005A600D"/>
    <w:rsid w:val="005A61F8"/>
    <w:rsid w:val="005A689F"/>
    <w:rsid w:val="005A6910"/>
    <w:rsid w:val="005A6BA6"/>
    <w:rsid w:val="005A6E9B"/>
    <w:rsid w:val="005A70AA"/>
    <w:rsid w:val="005A73E3"/>
    <w:rsid w:val="005A763F"/>
    <w:rsid w:val="005A772F"/>
    <w:rsid w:val="005A77A4"/>
    <w:rsid w:val="005A7AEA"/>
    <w:rsid w:val="005A7C6B"/>
    <w:rsid w:val="005B0018"/>
    <w:rsid w:val="005B0044"/>
    <w:rsid w:val="005B006A"/>
    <w:rsid w:val="005B19BC"/>
    <w:rsid w:val="005B1AFE"/>
    <w:rsid w:val="005B1F80"/>
    <w:rsid w:val="005B2130"/>
    <w:rsid w:val="005B26FB"/>
    <w:rsid w:val="005B2771"/>
    <w:rsid w:val="005B28C3"/>
    <w:rsid w:val="005B2B68"/>
    <w:rsid w:val="005B2BE2"/>
    <w:rsid w:val="005B34D5"/>
    <w:rsid w:val="005B3D4F"/>
    <w:rsid w:val="005B3F6B"/>
    <w:rsid w:val="005B42F1"/>
    <w:rsid w:val="005B45BF"/>
    <w:rsid w:val="005B47F3"/>
    <w:rsid w:val="005B4A15"/>
    <w:rsid w:val="005B4A54"/>
    <w:rsid w:val="005B4C1E"/>
    <w:rsid w:val="005B4F31"/>
    <w:rsid w:val="005B52E5"/>
    <w:rsid w:val="005B5429"/>
    <w:rsid w:val="005B54D6"/>
    <w:rsid w:val="005B5BB8"/>
    <w:rsid w:val="005B5BC3"/>
    <w:rsid w:val="005B5DFE"/>
    <w:rsid w:val="005B5EC0"/>
    <w:rsid w:val="005B5F65"/>
    <w:rsid w:val="005B6669"/>
    <w:rsid w:val="005B6932"/>
    <w:rsid w:val="005B6F98"/>
    <w:rsid w:val="005B6FEE"/>
    <w:rsid w:val="005B7747"/>
    <w:rsid w:val="005B7B45"/>
    <w:rsid w:val="005B7CAE"/>
    <w:rsid w:val="005B7F70"/>
    <w:rsid w:val="005C01F8"/>
    <w:rsid w:val="005C03C6"/>
    <w:rsid w:val="005C040F"/>
    <w:rsid w:val="005C0959"/>
    <w:rsid w:val="005C0AD6"/>
    <w:rsid w:val="005C0C7E"/>
    <w:rsid w:val="005C1064"/>
    <w:rsid w:val="005C1254"/>
    <w:rsid w:val="005C22F5"/>
    <w:rsid w:val="005C2D2D"/>
    <w:rsid w:val="005C2D74"/>
    <w:rsid w:val="005C31DC"/>
    <w:rsid w:val="005C3959"/>
    <w:rsid w:val="005C4269"/>
    <w:rsid w:val="005C43F4"/>
    <w:rsid w:val="005C440E"/>
    <w:rsid w:val="005C44B9"/>
    <w:rsid w:val="005C494C"/>
    <w:rsid w:val="005C4A58"/>
    <w:rsid w:val="005C4FE7"/>
    <w:rsid w:val="005C506E"/>
    <w:rsid w:val="005C54BE"/>
    <w:rsid w:val="005C571A"/>
    <w:rsid w:val="005C5B49"/>
    <w:rsid w:val="005C5BA4"/>
    <w:rsid w:val="005C5BA7"/>
    <w:rsid w:val="005C5C3B"/>
    <w:rsid w:val="005C5CDD"/>
    <w:rsid w:val="005C5EE4"/>
    <w:rsid w:val="005C5F3A"/>
    <w:rsid w:val="005C66F7"/>
    <w:rsid w:val="005C76D7"/>
    <w:rsid w:val="005C78A3"/>
    <w:rsid w:val="005C79AD"/>
    <w:rsid w:val="005D0068"/>
    <w:rsid w:val="005D0185"/>
    <w:rsid w:val="005D0281"/>
    <w:rsid w:val="005D0806"/>
    <w:rsid w:val="005D08D2"/>
    <w:rsid w:val="005D08DC"/>
    <w:rsid w:val="005D0CD3"/>
    <w:rsid w:val="005D11DF"/>
    <w:rsid w:val="005D131C"/>
    <w:rsid w:val="005D14C1"/>
    <w:rsid w:val="005D14FF"/>
    <w:rsid w:val="005D18AA"/>
    <w:rsid w:val="005D199D"/>
    <w:rsid w:val="005D1EB3"/>
    <w:rsid w:val="005D1FF2"/>
    <w:rsid w:val="005D23E5"/>
    <w:rsid w:val="005D2438"/>
    <w:rsid w:val="005D24DC"/>
    <w:rsid w:val="005D293E"/>
    <w:rsid w:val="005D2E38"/>
    <w:rsid w:val="005D2F5C"/>
    <w:rsid w:val="005D3007"/>
    <w:rsid w:val="005D3021"/>
    <w:rsid w:val="005D307A"/>
    <w:rsid w:val="005D31C8"/>
    <w:rsid w:val="005D3374"/>
    <w:rsid w:val="005D34AC"/>
    <w:rsid w:val="005D372B"/>
    <w:rsid w:val="005D37E7"/>
    <w:rsid w:val="005D381E"/>
    <w:rsid w:val="005D3887"/>
    <w:rsid w:val="005D3A46"/>
    <w:rsid w:val="005D3E72"/>
    <w:rsid w:val="005D3FAF"/>
    <w:rsid w:val="005D40D6"/>
    <w:rsid w:val="005D4280"/>
    <w:rsid w:val="005D4564"/>
    <w:rsid w:val="005D4722"/>
    <w:rsid w:val="005D4749"/>
    <w:rsid w:val="005D4B3B"/>
    <w:rsid w:val="005D4DA4"/>
    <w:rsid w:val="005D4DF0"/>
    <w:rsid w:val="005D52BB"/>
    <w:rsid w:val="005D587F"/>
    <w:rsid w:val="005D595A"/>
    <w:rsid w:val="005D5EAB"/>
    <w:rsid w:val="005D5F2C"/>
    <w:rsid w:val="005D6005"/>
    <w:rsid w:val="005D671A"/>
    <w:rsid w:val="005D6B1D"/>
    <w:rsid w:val="005D7203"/>
    <w:rsid w:val="005D73D4"/>
    <w:rsid w:val="005D7427"/>
    <w:rsid w:val="005D76A0"/>
    <w:rsid w:val="005D77DC"/>
    <w:rsid w:val="005D78D1"/>
    <w:rsid w:val="005D7D16"/>
    <w:rsid w:val="005D7F29"/>
    <w:rsid w:val="005E00EF"/>
    <w:rsid w:val="005E079C"/>
    <w:rsid w:val="005E0AAC"/>
    <w:rsid w:val="005E0AD5"/>
    <w:rsid w:val="005E0D2B"/>
    <w:rsid w:val="005E0ED5"/>
    <w:rsid w:val="005E0FA4"/>
    <w:rsid w:val="005E1025"/>
    <w:rsid w:val="005E1356"/>
    <w:rsid w:val="005E135F"/>
    <w:rsid w:val="005E152C"/>
    <w:rsid w:val="005E1550"/>
    <w:rsid w:val="005E1781"/>
    <w:rsid w:val="005E17BA"/>
    <w:rsid w:val="005E1B82"/>
    <w:rsid w:val="005E2100"/>
    <w:rsid w:val="005E2166"/>
    <w:rsid w:val="005E2620"/>
    <w:rsid w:val="005E285B"/>
    <w:rsid w:val="005E292F"/>
    <w:rsid w:val="005E2F41"/>
    <w:rsid w:val="005E303B"/>
    <w:rsid w:val="005E334E"/>
    <w:rsid w:val="005E3525"/>
    <w:rsid w:val="005E36C9"/>
    <w:rsid w:val="005E3883"/>
    <w:rsid w:val="005E3A9F"/>
    <w:rsid w:val="005E3ABE"/>
    <w:rsid w:val="005E3D5D"/>
    <w:rsid w:val="005E3DA4"/>
    <w:rsid w:val="005E41F2"/>
    <w:rsid w:val="005E44F9"/>
    <w:rsid w:val="005E45F6"/>
    <w:rsid w:val="005E4BE6"/>
    <w:rsid w:val="005E4CF1"/>
    <w:rsid w:val="005E56FD"/>
    <w:rsid w:val="005E58CA"/>
    <w:rsid w:val="005E58E9"/>
    <w:rsid w:val="005E59EC"/>
    <w:rsid w:val="005E5C44"/>
    <w:rsid w:val="005E5DF1"/>
    <w:rsid w:val="005E5EB7"/>
    <w:rsid w:val="005E6068"/>
    <w:rsid w:val="005E61EA"/>
    <w:rsid w:val="005E6328"/>
    <w:rsid w:val="005E6793"/>
    <w:rsid w:val="005E68E6"/>
    <w:rsid w:val="005E68F8"/>
    <w:rsid w:val="005E68FB"/>
    <w:rsid w:val="005E6A27"/>
    <w:rsid w:val="005E6CBA"/>
    <w:rsid w:val="005E73CC"/>
    <w:rsid w:val="005E74B8"/>
    <w:rsid w:val="005E753D"/>
    <w:rsid w:val="005E7B70"/>
    <w:rsid w:val="005E7F63"/>
    <w:rsid w:val="005F041A"/>
    <w:rsid w:val="005F04AB"/>
    <w:rsid w:val="005F0BE5"/>
    <w:rsid w:val="005F0FF1"/>
    <w:rsid w:val="005F10B5"/>
    <w:rsid w:val="005F1114"/>
    <w:rsid w:val="005F135D"/>
    <w:rsid w:val="005F1599"/>
    <w:rsid w:val="005F15D2"/>
    <w:rsid w:val="005F1623"/>
    <w:rsid w:val="005F1626"/>
    <w:rsid w:val="005F1CEA"/>
    <w:rsid w:val="005F1D8F"/>
    <w:rsid w:val="005F1E24"/>
    <w:rsid w:val="005F2059"/>
    <w:rsid w:val="005F20AA"/>
    <w:rsid w:val="005F219D"/>
    <w:rsid w:val="005F2540"/>
    <w:rsid w:val="005F280C"/>
    <w:rsid w:val="005F3222"/>
    <w:rsid w:val="005F3404"/>
    <w:rsid w:val="005F3484"/>
    <w:rsid w:val="005F373A"/>
    <w:rsid w:val="005F376C"/>
    <w:rsid w:val="005F3BFA"/>
    <w:rsid w:val="005F3C95"/>
    <w:rsid w:val="005F3CA2"/>
    <w:rsid w:val="005F3EC0"/>
    <w:rsid w:val="005F4103"/>
    <w:rsid w:val="005F46F8"/>
    <w:rsid w:val="005F494C"/>
    <w:rsid w:val="005F4B94"/>
    <w:rsid w:val="005F4CDC"/>
    <w:rsid w:val="005F4DC0"/>
    <w:rsid w:val="005F5097"/>
    <w:rsid w:val="005F518D"/>
    <w:rsid w:val="005F538C"/>
    <w:rsid w:val="005F5432"/>
    <w:rsid w:val="005F558C"/>
    <w:rsid w:val="005F5979"/>
    <w:rsid w:val="005F59FD"/>
    <w:rsid w:val="005F5E9A"/>
    <w:rsid w:val="005F6110"/>
    <w:rsid w:val="005F688D"/>
    <w:rsid w:val="005F6A17"/>
    <w:rsid w:val="005F6A3B"/>
    <w:rsid w:val="005F6F7C"/>
    <w:rsid w:val="005F7466"/>
    <w:rsid w:val="005F74D1"/>
    <w:rsid w:val="005F7A6A"/>
    <w:rsid w:val="005F7F42"/>
    <w:rsid w:val="00600051"/>
    <w:rsid w:val="00600613"/>
    <w:rsid w:val="0060063E"/>
    <w:rsid w:val="006007BF"/>
    <w:rsid w:val="00600BD4"/>
    <w:rsid w:val="00600D95"/>
    <w:rsid w:val="0060109D"/>
    <w:rsid w:val="00601184"/>
    <w:rsid w:val="00601240"/>
    <w:rsid w:val="00601931"/>
    <w:rsid w:val="00601E27"/>
    <w:rsid w:val="006025AD"/>
    <w:rsid w:val="00602735"/>
    <w:rsid w:val="00602753"/>
    <w:rsid w:val="00603024"/>
    <w:rsid w:val="00603039"/>
    <w:rsid w:val="006033D6"/>
    <w:rsid w:val="006038D6"/>
    <w:rsid w:val="00603964"/>
    <w:rsid w:val="006039D4"/>
    <w:rsid w:val="00603A01"/>
    <w:rsid w:val="00603BC3"/>
    <w:rsid w:val="00604018"/>
    <w:rsid w:val="00604C4D"/>
    <w:rsid w:val="00604E7C"/>
    <w:rsid w:val="00604E95"/>
    <w:rsid w:val="00604F82"/>
    <w:rsid w:val="00605519"/>
    <w:rsid w:val="006055B9"/>
    <w:rsid w:val="00605B7D"/>
    <w:rsid w:val="00605F3D"/>
    <w:rsid w:val="0060616D"/>
    <w:rsid w:val="00606D86"/>
    <w:rsid w:val="00606E7F"/>
    <w:rsid w:val="006077C3"/>
    <w:rsid w:val="00607B66"/>
    <w:rsid w:val="00607DC7"/>
    <w:rsid w:val="00607FAB"/>
    <w:rsid w:val="006102BD"/>
    <w:rsid w:val="006105FF"/>
    <w:rsid w:val="0061067A"/>
    <w:rsid w:val="00610C7B"/>
    <w:rsid w:val="00610CAF"/>
    <w:rsid w:val="00610DAC"/>
    <w:rsid w:val="00610E54"/>
    <w:rsid w:val="00610E81"/>
    <w:rsid w:val="00610EFB"/>
    <w:rsid w:val="0061101F"/>
    <w:rsid w:val="006110BD"/>
    <w:rsid w:val="00611292"/>
    <w:rsid w:val="006115C2"/>
    <w:rsid w:val="0061171D"/>
    <w:rsid w:val="0061173F"/>
    <w:rsid w:val="0061181A"/>
    <w:rsid w:val="00611B2D"/>
    <w:rsid w:val="00611F61"/>
    <w:rsid w:val="006120E0"/>
    <w:rsid w:val="00612387"/>
    <w:rsid w:val="00612513"/>
    <w:rsid w:val="00613202"/>
    <w:rsid w:val="00613441"/>
    <w:rsid w:val="00613449"/>
    <w:rsid w:val="0061393E"/>
    <w:rsid w:val="00613A82"/>
    <w:rsid w:val="00613CB8"/>
    <w:rsid w:val="00613EFA"/>
    <w:rsid w:val="00613FB1"/>
    <w:rsid w:val="00614119"/>
    <w:rsid w:val="006141A0"/>
    <w:rsid w:val="0061420C"/>
    <w:rsid w:val="006143BD"/>
    <w:rsid w:val="006147D9"/>
    <w:rsid w:val="00614A44"/>
    <w:rsid w:val="00614AE5"/>
    <w:rsid w:val="00614B39"/>
    <w:rsid w:val="00614BD2"/>
    <w:rsid w:val="00615166"/>
    <w:rsid w:val="006152D6"/>
    <w:rsid w:val="006154F8"/>
    <w:rsid w:val="0061586D"/>
    <w:rsid w:val="00615BBB"/>
    <w:rsid w:val="00615C5D"/>
    <w:rsid w:val="00615DF3"/>
    <w:rsid w:val="0061621C"/>
    <w:rsid w:val="00616489"/>
    <w:rsid w:val="006165E6"/>
    <w:rsid w:val="006169EF"/>
    <w:rsid w:val="00616BC2"/>
    <w:rsid w:val="00616BDB"/>
    <w:rsid w:val="006173BC"/>
    <w:rsid w:val="00617AC7"/>
    <w:rsid w:val="00617C48"/>
    <w:rsid w:val="00617D68"/>
    <w:rsid w:val="00617E01"/>
    <w:rsid w:val="00617EC4"/>
    <w:rsid w:val="006200A5"/>
    <w:rsid w:val="006206CD"/>
    <w:rsid w:val="00620AD1"/>
    <w:rsid w:val="00620AD3"/>
    <w:rsid w:val="00620B14"/>
    <w:rsid w:val="00620B76"/>
    <w:rsid w:val="00620BDF"/>
    <w:rsid w:val="00620CEF"/>
    <w:rsid w:val="00620E03"/>
    <w:rsid w:val="006210B1"/>
    <w:rsid w:val="00621198"/>
    <w:rsid w:val="006211C8"/>
    <w:rsid w:val="0062121B"/>
    <w:rsid w:val="0062138F"/>
    <w:rsid w:val="006213B7"/>
    <w:rsid w:val="006214DA"/>
    <w:rsid w:val="00621796"/>
    <w:rsid w:val="00621D08"/>
    <w:rsid w:val="0062220D"/>
    <w:rsid w:val="00622732"/>
    <w:rsid w:val="00622A7F"/>
    <w:rsid w:val="00622B0B"/>
    <w:rsid w:val="00622BBD"/>
    <w:rsid w:val="00622D0C"/>
    <w:rsid w:val="00622EDA"/>
    <w:rsid w:val="00622EF7"/>
    <w:rsid w:val="0062325B"/>
    <w:rsid w:val="00623675"/>
    <w:rsid w:val="00623B30"/>
    <w:rsid w:val="00623EC7"/>
    <w:rsid w:val="00623F56"/>
    <w:rsid w:val="00623FCC"/>
    <w:rsid w:val="0062400F"/>
    <w:rsid w:val="00624809"/>
    <w:rsid w:val="0062482E"/>
    <w:rsid w:val="006248D4"/>
    <w:rsid w:val="00624A8B"/>
    <w:rsid w:val="00624AC7"/>
    <w:rsid w:val="006258D0"/>
    <w:rsid w:val="00625942"/>
    <w:rsid w:val="006259D8"/>
    <w:rsid w:val="00625B0B"/>
    <w:rsid w:val="00625C45"/>
    <w:rsid w:val="006261A8"/>
    <w:rsid w:val="00626892"/>
    <w:rsid w:val="00626B19"/>
    <w:rsid w:val="00626B44"/>
    <w:rsid w:val="00626C25"/>
    <w:rsid w:val="00626D3C"/>
    <w:rsid w:val="00626DDD"/>
    <w:rsid w:val="00626E5D"/>
    <w:rsid w:val="0062702A"/>
    <w:rsid w:val="006270AE"/>
    <w:rsid w:val="006272F0"/>
    <w:rsid w:val="006276A5"/>
    <w:rsid w:val="00627941"/>
    <w:rsid w:val="00627C87"/>
    <w:rsid w:val="00627DA8"/>
    <w:rsid w:val="00627DD4"/>
    <w:rsid w:val="00627E2D"/>
    <w:rsid w:val="00630058"/>
    <w:rsid w:val="0063007D"/>
    <w:rsid w:val="006302D7"/>
    <w:rsid w:val="00630474"/>
    <w:rsid w:val="00630624"/>
    <w:rsid w:val="00630BF0"/>
    <w:rsid w:val="00630DA6"/>
    <w:rsid w:val="0063101A"/>
    <w:rsid w:val="006313D4"/>
    <w:rsid w:val="00631ACB"/>
    <w:rsid w:val="00631CEF"/>
    <w:rsid w:val="00631D6A"/>
    <w:rsid w:val="006321BC"/>
    <w:rsid w:val="006322F5"/>
    <w:rsid w:val="006325E2"/>
    <w:rsid w:val="00632754"/>
    <w:rsid w:val="00632854"/>
    <w:rsid w:val="00632B9C"/>
    <w:rsid w:val="006330FB"/>
    <w:rsid w:val="00633797"/>
    <w:rsid w:val="00633A52"/>
    <w:rsid w:val="00633D16"/>
    <w:rsid w:val="00633ECD"/>
    <w:rsid w:val="006341BB"/>
    <w:rsid w:val="006343A0"/>
    <w:rsid w:val="0063445F"/>
    <w:rsid w:val="00634716"/>
    <w:rsid w:val="006349D8"/>
    <w:rsid w:val="00634A28"/>
    <w:rsid w:val="00634B4E"/>
    <w:rsid w:val="00634D6B"/>
    <w:rsid w:val="00634F25"/>
    <w:rsid w:val="00634F85"/>
    <w:rsid w:val="00635202"/>
    <w:rsid w:val="006355BE"/>
    <w:rsid w:val="00635A53"/>
    <w:rsid w:val="00635ABD"/>
    <w:rsid w:val="00635DBD"/>
    <w:rsid w:val="00636230"/>
    <w:rsid w:val="00636499"/>
    <w:rsid w:val="00636553"/>
    <w:rsid w:val="00636AA5"/>
    <w:rsid w:val="006370E5"/>
    <w:rsid w:val="00637648"/>
    <w:rsid w:val="00637AEA"/>
    <w:rsid w:val="00637B1E"/>
    <w:rsid w:val="00637F6D"/>
    <w:rsid w:val="00640748"/>
    <w:rsid w:val="006408D2"/>
    <w:rsid w:val="00640CE6"/>
    <w:rsid w:val="00640FAC"/>
    <w:rsid w:val="006411F5"/>
    <w:rsid w:val="006414A8"/>
    <w:rsid w:val="0064188E"/>
    <w:rsid w:val="00641D4C"/>
    <w:rsid w:val="00642393"/>
    <w:rsid w:val="0064257D"/>
    <w:rsid w:val="00642873"/>
    <w:rsid w:val="00642B99"/>
    <w:rsid w:val="00642CD7"/>
    <w:rsid w:val="006431FB"/>
    <w:rsid w:val="00643552"/>
    <w:rsid w:val="00643738"/>
    <w:rsid w:val="00643E2A"/>
    <w:rsid w:val="00644149"/>
    <w:rsid w:val="00644541"/>
    <w:rsid w:val="0064471F"/>
    <w:rsid w:val="0064478E"/>
    <w:rsid w:val="00644904"/>
    <w:rsid w:val="00644B74"/>
    <w:rsid w:val="00644CBE"/>
    <w:rsid w:val="00645036"/>
    <w:rsid w:val="0064517B"/>
    <w:rsid w:val="0064578B"/>
    <w:rsid w:val="006457A4"/>
    <w:rsid w:val="006458BF"/>
    <w:rsid w:val="00645E82"/>
    <w:rsid w:val="0064600C"/>
    <w:rsid w:val="00646708"/>
    <w:rsid w:val="006467F4"/>
    <w:rsid w:val="0064714A"/>
    <w:rsid w:val="00647313"/>
    <w:rsid w:val="00647320"/>
    <w:rsid w:val="00647419"/>
    <w:rsid w:val="00647F1D"/>
    <w:rsid w:val="00650024"/>
    <w:rsid w:val="0065034C"/>
    <w:rsid w:val="006503E8"/>
    <w:rsid w:val="00650617"/>
    <w:rsid w:val="006507A7"/>
    <w:rsid w:val="006516A8"/>
    <w:rsid w:val="00651B61"/>
    <w:rsid w:val="00651C3D"/>
    <w:rsid w:val="006522DA"/>
    <w:rsid w:val="0065233D"/>
    <w:rsid w:val="00652458"/>
    <w:rsid w:val="006527DF"/>
    <w:rsid w:val="00652C7B"/>
    <w:rsid w:val="00652C7C"/>
    <w:rsid w:val="00653098"/>
    <w:rsid w:val="00653306"/>
    <w:rsid w:val="0065363D"/>
    <w:rsid w:val="00653A56"/>
    <w:rsid w:val="00653B3A"/>
    <w:rsid w:val="00653B76"/>
    <w:rsid w:val="00653D1D"/>
    <w:rsid w:val="00653E71"/>
    <w:rsid w:val="00654058"/>
    <w:rsid w:val="0065414E"/>
    <w:rsid w:val="0065417F"/>
    <w:rsid w:val="006544A9"/>
    <w:rsid w:val="0065456D"/>
    <w:rsid w:val="0065465F"/>
    <w:rsid w:val="00654786"/>
    <w:rsid w:val="006547DB"/>
    <w:rsid w:val="006547E1"/>
    <w:rsid w:val="0065480B"/>
    <w:rsid w:val="0065484A"/>
    <w:rsid w:val="00654C16"/>
    <w:rsid w:val="00654C21"/>
    <w:rsid w:val="00654D52"/>
    <w:rsid w:val="00654EA1"/>
    <w:rsid w:val="00655478"/>
    <w:rsid w:val="00655719"/>
    <w:rsid w:val="00655756"/>
    <w:rsid w:val="00655DCD"/>
    <w:rsid w:val="00656302"/>
    <w:rsid w:val="00656A27"/>
    <w:rsid w:val="00656A5E"/>
    <w:rsid w:val="00656F49"/>
    <w:rsid w:val="00656FA9"/>
    <w:rsid w:val="0065741F"/>
    <w:rsid w:val="006575F1"/>
    <w:rsid w:val="00657BBE"/>
    <w:rsid w:val="00657C83"/>
    <w:rsid w:val="00657FB5"/>
    <w:rsid w:val="00660057"/>
    <w:rsid w:val="006602CA"/>
    <w:rsid w:val="006602F7"/>
    <w:rsid w:val="00660482"/>
    <w:rsid w:val="006605F0"/>
    <w:rsid w:val="00660825"/>
    <w:rsid w:val="00660B80"/>
    <w:rsid w:val="00660D51"/>
    <w:rsid w:val="00660FFC"/>
    <w:rsid w:val="0066113D"/>
    <w:rsid w:val="006611AA"/>
    <w:rsid w:val="00661306"/>
    <w:rsid w:val="0066167C"/>
    <w:rsid w:val="00661906"/>
    <w:rsid w:val="00661A8A"/>
    <w:rsid w:val="00661AD2"/>
    <w:rsid w:val="00661E42"/>
    <w:rsid w:val="00661E64"/>
    <w:rsid w:val="006623EB"/>
    <w:rsid w:val="00662A85"/>
    <w:rsid w:val="00662D5C"/>
    <w:rsid w:val="00662EF3"/>
    <w:rsid w:val="006632A3"/>
    <w:rsid w:val="0066331A"/>
    <w:rsid w:val="00663352"/>
    <w:rsid w:val="00663512"/>
    <w:rsid w:val="00663BD6"/>
    <w:rsid w:val="00663C30"/>
    <w:rsid w:val="00663E5F"/>
    <w:rsid w:val="00663EC5"/>
    <w:rsid w:val="0066459A"/>
    <w:rsid w:val="006647C9"/>
    <w:rsid w:val="00664BBF"/>
    <w:rsid w:val="00664E3C"/>
    <w:rsid w:val="0066573F"/>
    <w:rsid w:val="006659B0"/>
    <w:rsid w:val="00665B5B"/>
    <w:rsid w:val="00665E5E"/>
    <w:rsid w:val="0066608B"/>
    <w:rsid w:val="00666206"/>
    <w:rsid w:val="0066661A"/>
    <w:rsid w:val="00666645"/>
    <w:rsid w:val="00666648"/>
    <w:rsid w:val="006666DB"/>
    <w:rsid w:val="00666A50"/>
    <w:rsid w:val="00666ABF"/>
    <w:rsid w:val="0066708D"/>
    <w:rsid w:val="0066754C"/>
    <w:rsid w:val="006676F9"/>
    <w:rsid w:val="006679CC"/>
    <w:rsid w:val="00667D04"/>
    <w:rsid w:val="006702C3"/>
    <w:rsid w:val="0067056D"/>
    <w:rsid w:val="00670690"/>
    <w:rsid w:val="00670A49"/>
    <w:rsid w:val="00670B4C"/>
    <w:rsid w:val="00670B69"/>
    <w:rsid w:val="00670D26"/>
    <w:rsid w:val="006712A0"/>
    <w:rsid w:val="0067132C"/>
    <w:rsid w:val="006716DC"/>
    <w:rsid w:val="00671862"/>
    <w:rsid w:val="00671915"/>
    <w:rsid w:val="00671AB3"/>
    <w:rsid w:val="00671AEA"/>
    <w:rsid w:val="00671D61"/>
    <w:rsid w:val="00671E6A"/>
    <w:rsid w:val="00671F0E"/>
    <w:rsid w:val="00672342"/>
    <w:rsid w:val="00672554"/>
    <w:rsid w:val="00672A38"/>
    <w:rsid w:val="00672B75"/>
    <w:rsid w:val="00672D20"/>
    <w:rsid w:val="00672EA9"/>
    <w:rsid w:val="00672EF6"/>
    <w:rsid w:val="006733DA"/>
    <w:rsid w:val="006738AD"/>
    <w:rsid w:val="00673AC4"/>
    <w:rsid w:val="00673B6B"/>
    <w:rsid w:val="00673E47"/>
    <w:rsid w:val="00673FD3"/>
    <w:rsid w:val="00674C10"/>
    <w:rsid w:val="00674E20"/>
    <w:rsid w:val="00674FB1"/>
    <w:rsid w:val="0067578D"/>
    <w:rsid w:val="00675A0B"/>
    <w:rsid w:val="00675A42"/>
    <w:rsid w:val="00675BB9"/>
    <w:rsid w:val="00675D3A"/>
    <w:rsid w:val="00675E9C"/>
    <w:rsid w:val="00676563"/>
    <w:rsid w:val="0067657D"/>
    <w:rsid w:val="00676890"/>
    <w:rsid w:val="00676FDB"/>
    <w:rsid w:val="006771A2"/>
    <w:rsid w:val="006771E0"/>
    <w:rsid w:val="006772BF"/>
    <w:rsid w:val="00677687"/>
    <w:rsid w:val="00677815"/>
    <w:rsid w:val="00677ACF"/>
    <w:rsid w:val="00677BBC"/>
    <w:rsid w:val="00677DAA"/>
    <w:rsid w:val="00677ED7"/>
    <w:rsid w:val="00680077"/>
    <w:rsid w:val="006800F7"/>
    <w:rsid w:val="00680276"/>
    <w:rsid w:val="00680669"/>
    <w:rsid w:val="00680687"/>
    <w:rsid w:val="00680B37"/>
    <w:rsid w:val="006811BB"/>
    <w:rsid w:val="00681998"/>
    <w:rsid w:val="006826FA"/>
    <w:rsid w:val="00682775"/>
    <w:rsid w:val="006828DD"/>
    <w:rsid w:val="006829E5"/>
    <w:rsid w:val="00682AB5"/>
    <w:rsid w:val="00682F60"/>
    <w:rsid w:val="00682FD8"/>
    <w:rsid w:val="00683019"/>
    <w:rsid w:val="006831A5"/>
    <w:rsid w:val="00683A41"/>
    <w:rsid w:val="00683A4E"/>
    <w:rsid w:val="00683D60"/>
    <w:rsid w:val="00683E63"/>
    <w:rsid w:val="00683F7C"/>
    <w:rsid w:val="00683FF8"/>
    <w:rsid w:val="006841F2"/>
    <w:rsid w:val="00684475"/>
    <w:rsid w:val="00684538"/>
    <w:rsid w:val="0068466E"/>
    <w:rsid w:val="006848A9"/>
    <w:rsid w:val="00684D1F"/>
    <w:rsid w:val="00684D51"/>
    <w:rsid w:val="00684FBD"/>
    <w:rsid w:val="0068508A"/>
    <w:rsid w:val="00685116"/>
    <w:rsid w:val="00685221"/>
    <w:rsid w:val="0068553C"/>
    <w:rsid w:val="00685A53"/>
    <w:rsid w:val="00686141"/>
    <w:rsid w:val="00686304"/>
    <w:rsid w:val="00686599"/>
    <w:rsid w:val="00686712"/>
    <w:rsid w:val="00686726"/>
    <w:rsid w:val="00686F4C"/>
    <w:rsid w:val="006876A1"/>
    <w:rsid w:val="00687813"/>
    <w:rsid w:val="006878C3"/>
    <w:rsid w:val="006879F8"/>
    <w:rsid w:val="00687F39"/>
    <w:rsid w:val="006908B6"/>
    <w:rsid w:val="00690A16"/>
    <w:rsid w:val="00690D52"/>
    <w:rsid w:val="00690F70"/>
    <w:rsid w:val="00690FEF"/>
    <w:rsid w:val="0069124C"/>
    <w:rsid w:val="0069140F"/>
    <w:rsid w:val="00691449"/>
    <w:rsid w:val="0069169A"/>
    <w:rsid w:val="0069197A"/>
    <w:rsid w:val="00691A72"/>
    <w:rsid w:val="00691C56"/>
    <w:rsid w:val="00692188"/>
    <w:rsid w:val="0069226F"/>
    <w:rsid w:val="006923E7"/>
    <w:rsid w:val="00692545"/>
    <w:rsid w:val="00692785"/>
    <w:rsid w:val="00692993"/>
    <w:rsid w:val="00693617"/>
    <w:rsid w:val="006938D7"/>
    <w:rsid w:val="006939A8"/>
    <w:rsid w:val="00693B58"/>
    <w:rsid w:val="00694011"/>
    <w:rsid w:val="0069404E"/>
    <w:rsid w:val="006940CA"/>
    <w:rsid w:val="006944BB"/>
    <w:rsid w:val="006949B0"/>
    <w:rsid w:val="00694A0D"/>
    <w:rsid w:val="00694BBD"/>
    <w:rsid w:val="00694BC8"/>
    <w:rsid w:val="006952E0"/>
    <w:rsid w:val="0069554B"/>
    <w:rsid w:val="006955FB"/>
    <w:rsid w:val="006961BB"/>
    <w:rsid w:val="00696546"/>
    <w:rsid w:val="00696774"/>
    <w:rsid w:val="006967A9"/>
    <w:rsid w:val="00696861"/>
    <w:rsid w:val="00696B43"/>
    <w:rsid w:val="00696F33"/>
    <w:rsid w:val="00696FCB"/>
    <w:rsid w:val="00697004"/>
    <w:rsid w:val="0069723B"/>
    <w:rsid w:val="006974ED"/>
    <w:rsid w:val="00697A30"/>
    <w:rsid w:val="00697A9C"/>
    <w:rsid w:val="00697BAF"/>
    <w:rsid w:val="006A034B"/>
    <w:rsid w:val="006A0950"/>
    <w:rsid w:val="006A0D56"/>
    <w:rsid w:val="006A100D"/>
    <w:rsid w:val="006A126D"/>
    <w:rsid w:val="006A1430"/>
    <w:rsid w:val="006A1887"/>
    <w:rsid w:val="006A18A7"/>
    <w:rsid w:val="006A1950"/>
    <w:rsid w:val="006A19A9"/>
    <w:rsid w:val="006A19AB"/>
    <w:rsid w:val="006A1DAE"/>
    <w:rsid w:val="006A2695"/>
    <w:rsid w:val="006A28FF"/>
    <w:rsid w:val="006A29CA"/>
    <w:rsid w:val="006A2EB7"/>
    <w:rsid w:val="006A3196"/>
    <w:rsid w:val="006A31D5"/>
    <w:rsid w:val="006A32DB"/>
    <w:rsid w:val="006A332C"/>
    <w:rsid w:val="006A34D6"/>
    <w:rsid w:val="006A384A"/>
    <w:rsid w:val="006A387F"/>
    <w:rsid w:val="006A39EE"/>
    <w:rsid w:val="006A3F65"/>
    <w:rsid w:val="006A44F2"/>
    <w:rsid w:val="006A488F"/>
    <w:rsid w:val="006A4895"/>
    <w:rsid w:val="006A4912"/>
    <w:rsid w:val="006A4B11"/>
    <w:rsid w:val="006A5115"/>
    <w:rsid w:val="006A516A"/>
    <w:rsid w:val="006A53AB"/>
    <w:rsid w:val="006A53CE"/>
    <w:rsid w:val="006A542E"/>
    <w:rsid w:val="006A56AF"/>
    <w:rsid w:val="006A577F"/>
    <w:rsid w:val="006A5B89"/>
    <w:rsid w:val="006A5F69"/>
    <w:rsid w:val="006A6317"/>
    <w:rsid w:val="006A648A"/>
    <w:rsid w:val="006A6542"/>
    <w:rsid w:val="006A6617"/>
    <w:rsid w:val="006A66DD"/>
    <w:rsid w:val="006A6706"/>
    <w:rsid w:val="006A6904"/>
    <w:rsid w:val="006A6A7A"/>
    <w:rsid w:val="006A6E65"/>
    <w:rsid w:val="006A6E72"/>
    <w:rsid w:val="006A6ECF"/>
    <w:rsid w:val="006A74D7"/>
    <w:rsid w:val="006A74F0"/>
    <w:rsid w:val="006A7C66"/>
    <w:rsid w:val="006B077F"/>
    <w:rsid w:val="006B0BF8"/>
    <w:rsid w:val="006B0CAA"/>
    <w:rsid w:val="006B0D12"/>
    <w:rsid w:val="006B0D22"/>
    <w:rsid w:val="006B0E71"/>
    <w:rsid w:val="006B153B"/>
    <w:rsid w:val="006B1656"/>
    <w:rsid w:val="006B16C7"/>
    <w:rsid w:val="006B1748"/>
    <w:rsid w:val="006B18DF"/>
    <w:rsid w:val="006B2329"/>
    <w:rsid w:val="006B2441"/>
    <w:rsid w:val="006B2A10"/>
    <w:rsid w:val="006B2BF9"/>
    <w:rsid w:val="006B2F9A"/>
    <w:rsid w:val="006B2FA3"/>
    <w:rsid w:val="006B3142"/>
    <w:rsid w:val="006B31BB"/>
    <w:rsid w:val="006B32F7"/>
    <w:rsid w:val="006B358E"/>
    <w:rsid w:val="006B3D8F"/>
    <w:rsid w:val="006B41B2"/>
    <w:rsid w:val="006B42C5"/>
    <w:rsid w:val="006B45CA"/>
    <w:rsid w:val="006B4825"/>
    <w:rsid w:val="006B4FF0"/>
    <w:rsid w:val="006B551A"/>
    <w:rsid w:val="006B5698"/>
    <w:rsid w:val="006B569C"/>
    <w:rsid w:val="006B57D3"/>
    <w:rsid w:val="006B58EA"/>
    <w:rsid w:val="006B5B1D"/>
    <w:rsid w:val="006B6031"/>
    <w:rsid w:val="006B6226"/>
    <w:rsid w:val="006B6775"/>
    <w:rsid w:val="006B6812"/>
    <w:rsid w:val="006B683D"/>
    <w:rsid w:val="006B6AE9"/>
    <w:rsid w:val="006B7105"/>
    <w:rsid w:val="006B71D3"/>
    <w:rsid w:val="006B72BF"/>
    <w:rsid w:val="006B746E"/>
    <w:rsid w:val="006B75E4"/>
    <w:rsid w:val="006B7697"/>
    <w:rsid w:val="006B79A3"/>
    <w:rsid w:val="006B79C0"/>
    <w:rsid w:val="006B7A8F"/>
    <w:rsid w:val="006C0130"/>
    <w:rsid w:val="006C02C8"/>
    <w:rsid w:val="006C0D77"/>
    <w:rsid w:val="006C0E54"/>
    <w:rsid w:val="006C1499"/>
    <w:rsid w:val="006C1B6E"/>
    <w:rsid w:val="006C1B91"/>
    <w:rsid w:val="006C1D1D"/>
    <w:rsid w:val="006C1DBB"/>
    <w:rsid w:val="006C1E75"/>
    <w:rsid w:val="006C1F88"/>
    <w:rsid w:val="006C252F"/>
    <w:rsid w:val="006C2536"/>
    <w:rsid w:val="006C2580"/>
    <w:rsid w:val="006C2F09"/>
    <w:rsid w:val="006C371A"/>
    <w:rsid w:val="006C3987"/>
    <w:rsid w:val="006C3A8C"/>
    <w:rsid w:val="006C42E0"/>
    <w:rsid w:val="006C4752"/>
    <w:rsid w:val="006C5147"/>
    <w:rsid w:val="006C54BB"/>
    <w:rsid w:val="006C56A0"/>
    <w:rsid w:val="006C5727"/>
    <w:rsid w:val="006C5E86"/>
    <w:rsid w:val="006C5F8B"/>
    <w:rsid w:val="006C6A1A"/>
    <w:rsid w:val="006C701E"/>
    <w:rsid w:val="006C705D"/>
    <w:rsid w:val="006C725B"/>
    <w:rsid w:val="006C735B"/>
    <w:rsid w:val="006C745E"/>
    <w:rsid w:val="006C7548"/>
    <w:rsid w:val="006C75E7"/>
    <w:rsid w:val="006C7D34"/>
    <w:rsid w:val="006C7DF2"/>
    <w:rsid w:val="006C7F22"/>
    <w:rsid w:val="006C7FEA"/>
    <w:rsid w:val="006D04FE"/>
    <w:rsid w:val="006D0512"/>
    <w:rsid w:val="006D071E"/>
    <w:rsid w:val="006D12CE"/>
    <w:rsid w:val="006D151D"/>
    <w:rsid w:val="006D1526"/>
    <w:rsid w:val="006D1600"/>
    <w:rsid w:val="006D1631"/>
    <w:rsid w:val="006D16BF"/>
    <w:rsid w:val="006D1C3C"/>
    <w:rsid w:val="006D1E7A"/>
    <w:rsid w:val="006D1E90"/>
    <w:rsid w:val="006D1EE7"/>
    <w:rsid w:val="006D2056"/>
    <w:rsid w:val="006D2062"/>
    <w:rsid w:val="006D210A"/>
    <w:rsid w:val="006D2518"/>
    <w:rsid w:val="006D260D"/>
    <w:rsid w:val="006D281A"/>
    <w:rsid w:val="006D3042"/>
    <w:rsid w:val="006D30A5"/>
    <w:rsid w:val="006D3200"/>
    <w:rsid w:val="006D3591"/>
    <w:rsid w:val="006D36FF"/>
    <w:rsid w:val="006D3894"/>
    <w:rsid w:val="006D3946"/>
    <w:rsid w:val="006D3C08"/>
    <w:rsid w:val="006D3DF7"/>
    <w:rsid w:val="006D3F69"/>
    <w:rsid w:val="006D42EE"/>
    <w:rsid w:val="006D4477"/>
    <w:rsid w:val="006D44C7"/>
    <w:rsid w:val="006D4561"/>
    <w:rsid w:val="006D4597"/>
    <w:rsid w:val="006D46C4"/>
    <w:rsid w:val="006D4863"/>
    <w:rsid w:val="006D49AA"/>
    <w:rsid w:val="006D4D04"/>
    <w:rsid w:val="006D4D80"/>
    <w:rsid w:val="006D5075"/>
    <w:rsid w:val="006D50C8"/>
    <w:rsid w:val="006D51AC"/>
    <w:rsid w:val="006D5515"/>
    <w:rsid w:val="006D5AE4"/>
    <w:rsid w:val="006D5C78"/>
    <w:rsid w:val="006D5DA7"/>
    <w:rsid w:val="006D641F"/>
    <w:rsid w:val="006D660B"/>
    <w:rsid w:val="006D6943"/>
    <w:rsid w:val="006D6A4E"/>
    <w:rsid w:val="006D6B16"/>
    <w:rsid w:val="006D6D85"/>
    <w:rsid w:val="006D7217"/>
    <w:rsid w:val="006D7675"/>
    <w:rsid w:val="006D76D3"/>
    <w:rsid w:val="006D76F5"/>
    <w:rsid w:val="006D7897"/>
    <w:rsid w:val="006D78E0"/>
    <w:rsid w:val="006D78E9"/>
    <w:rsid w:val="006D7A73"/>
    <w:rsid w:val="006D7E71"/>
    <w:rsid w:val="006D7FA2"/>
    <w:rsid w:val="006E01B3"/>
    <w:rsid w:val="006E02B5"/>
    <w:rsid w:val="006E06F2"/>
    <w:rsid w:val="006E0F0A"/>
    <w:rsid w:val="006E1030"/>
    <w:rsid w:val="006E105B"/>
    <w:rsid w:val="006E124B"/>
    <w:rsid w:val="006E1901"/>
    <w:rsid w:val="006E1BFC"/>
    <w:rsid w:val="006E1C01"/>
    <w:rsid w:val="006E1C07"/>
    <w:rsid w:val="006E20F5"/>
    <w:rsid w:val="006E2775"/>
    <w:rsid w:val="006E2914"/>
    <w:rsid w:val="006E2B50"/>
    <w:rsid w:val="006E2D17"/>
    <w:rsid w:val="006E2FB7"/>
    <w:rsid w:val="006E3550"/>
    <w:rsid w:val="006E3684"/>
    <w:rsid w:val="006E41DB"/>
    <w:rsid w:val="006E47A6"/>
    <w:rsid w:val="006E4816"/>
    <w:rsid w:val="006E4B0B"/>
    <w:rsid w:val="006E52C8"/>
    <w:rsid w:val="006E57DB"/>
    <w:rsid w:val="006E5A5F"/>
    <w:rsid w:val="006E5ABB"/>
    <w:rsid w:val="006E5CD6"/>
    <w:rsid w:val="006E5D09"/>
    <w:rsid w:val="006E5EBB"/>
    <w:rsid w:val="006E5F1A"/>
    <w:rsid w:val="006E6007"/>
    <w:rsid w:val="006E6211"/>
    <w:rsid w:val="006E6285"/>
    <w:rsid w:val="006E64F5"/>
    <w:rsid w:val="006E6B9B"/>
    <w:rsid w:val="006E6E0E"/>
    <w:rsid w:val="006E6EF5"/>
    <w:rsid w:val="006E719D"/>
    <w:rsid w:val="006E730C"/>
    <w:rsid w:val="006E77DB"/>
    <w:rsid w:val="006E7B17"/>
    <w:rsid w:val="006F01EF"/>
    <w:rsid w:val="006F03CD"/>
    <w:rsid w:val="006F03F8"/>
    <w:rsid w:val="006F06E7"/>
    <w:rsid w:val="006F07DE"/>
    <w:rsid w:val="006F08A7"/>
    <w:rsid w:val="006F08D2"/>
    <w:rsid w:val="006F0974"/>
    <w:rsid w:val="006F0B2F"/>
    <w:rsid w:val="006F0B67"/>
    <w:rsid w:val="006F0FDA"/>
    <w:rsid w:val="006F1901"/>
    <w:rsid w:val="006F1C17"/>
    <w:rsid w:val="006F1C87"/>
    <w:rsid w:val="006F1F6F"/>
    <w:rsid w:val="006F24B5"/>
    <w:rsid w:val="006F2908"/>
    <w:rsid w:val="006F2939"/>
    <w:rsid w:val="006F2999"/>
    <w:rsid w:val="006F2EBB"/>
    <w:rsid w:val="006F306E"/>
    <w:rsid w:val="006F338D"/>
    <w:rsid w:val="006F34B4"/>
    <w:rsid w:val="006F374A"/>
    <w:rsid w:val="006F3E85"/>
    <w:rsid w:val="006F4437"/>
    <w:rsid w:val="006F44AF"/>
    <w:rsid w:val="006F44EA"/>
    <w:rsid w:val="006F4C87"/>
    <w:rsid w:val="006F4E16"/>
    <w:rsid w:val="006F5070"/>
    <w:rsid w:val="006F5405"/>
    <w:rsid w:val="006F5AD3"/>
    <w:rsid w:val="006F5C76"/>
    <w:rsid w:val="006F6181"/>
    <w:rsid w:val="006F61CF"/>
    <w:rsid w:val="006F65FD"/>
    <w:rsid w:val="006F6BA1"/>
    <w:rsid w:val="006F7580"/>
    <w:rsid w:val="006F771D"/>
    <w:rsid w:val="006F7806"/>
    <w:rsid w:val="006F7ED4"/>
    <w:rsid w:val="00700115"/>
    <w:rsid w:val="007003CA"/>
    <w:rsid w:val="00700781"/>
    <w:rsid w:val="00700899"/>
    <w:rsid w:val="00700E02"/>
    <w:rsid w:val="00700FCB"/>
    <w:rsid w:val="007011FF"/>
    <w:rsid w:val="007012EC"/>
    <w:rsid w:val="007013C9"/>
    <w:rsid w:val="007013DA"/>
    <w:rsid w:val="007016FE"/>
    <w:rsid w:val="00701F09"/>
    <w:rsid w:val="00702000"/>
    <w:rsid w:val="0070205B"/>
    <w:rsid w:val="0070244C"/>
    <w:rsid w:val="0070281B"/>
    <w:rsid w:val="00702B3E"/>
    <w:rsid w:val="00702C46"/>
    <w:rsid w:val="00702D93"/>
    <w:rsid w:val="0070373D"/>
    <w:rsid w:val="00703792"/>
    <w:rsid w:val="00703936"/>
    <w:rsid w:val="00703E82"/>
    <w:rsid w:val="00703E92"/>
    <w:rsid w:val="00704083"/>
    <w:rsid w:val="007043B0"/>
    <w:rsid w:val="00704938"/>
    <w:rsid w:val="00704B1B"/>
    <w:rsid w:val="007051B3"/>
    <w:rsid w:val="007052A3"/>
    <w:rsid w:val="00705368"/>
    <w:rsid w:val="0070557C"/>
    <w:rsid w:val="00705CB9"/>
    <w:rsid w:val="00705EDC"/>
    <w:rsid w:val="00706139"/>
    <w:rsid w:val="007061C9"/>
    <w:rsid w:val="00706756"/>
    <w:rsid w:val="00706BFE"/>
    <w:rsid w:val="00707115"/>
    <w:rsid w:val="007071D6"/>
    <w:rsid w:val="0070750A"/>
    <w:rsid w:val="007075EF"/>
    <w:rsid w:val="00707D9A"/>
    <w:rsid w:val="00707EE0"/>
    <w:rsid w:val="00707FF2"/>
    <w:rsid w:val="00710D56"/>
    <w:rsid w:val="00710E62"/>
    <w:rsid w:val="0071110F"/>
    <w:rsid w:val="00712166"/>
    <w:rsid w:val="00712231"/>
    <w:rsid w:val="007124BC"/>
    <w:rsid w:val="007129A5"/>
    <w:rsid w:val="00712A51"/>
    <w:rsid w:val="00712BB6"/>
    <w:rsid w:val="00712D72"/>
    <w:rsid w:val="00712D85"/>
    <w:rsid w:val="0071370E"/>
    <w:rsid w:val="007138CD"/>
    <w:rsid w:val="00713A8D"/>
    <w:rsid w:val="00713B4B"/>
    <w:rsid w:val="00713D46"/>
    <w:rsid w:val="00713E92"/>
    <w:rsid w:val="00714155"/>
    <w:rsid w:val="00714480"/>
    <w:rsid w:val="007146B2"/>
    <w:rsid w:val="007146D2"/>
    <w:rsid w:val="00714723"/>
    <w:rsid w:val="00714AB0"/>
    <w:rsid w:val="00714B13"/>
    <w:rsid w:val="007150FC"/>
    <w:rsid w:val="00715736"/>
    <w:rsid w:val="00715A9B"/>
    <w:rsid w:val="00716520"/>
    <w:rsid w:val="007167EC"/>
    <w:rsid w:val="00716908"/>
    <w:rsid w:val="00716910"/>
    <w:rsid w:val="00716979"/>
    <w:rsid w:val="00716B2B"/>
    <w:rsid w:val="00716B91"/>
    <w:rsid w:val="00716BC0"/>
    <w:rsid w:val="00716C32"/>
    <w:rsid w:val="00716D5F"/>
    <w:rsid w:val="00716D74"/>
    <w:rsid w:val="00716DC7"/>
    <w:rsid w:val="00716F1B"/>
    <w:rsid w:val="007175A8"/>
    <w:rsid w:val="00717602"/>
    <w:rsid w:val="00717B2D"/>
    <w:rsid w:val="00717BB9"/>
    <w:rsid w:val="00717D7F"/>
    <w:rsid w:val="00720454"/>
    <w:rsid w:val="00720580"/>
    <w:rsid w:val="0072075B"/>
    <w:rsid w:val="0072082F"/>
    <w:rsid w:val="00720910"/>
    <w:rsid w:val="00720C58"/>
    <w:rsid w:val="00721047"/>
    <w:rsid w:val="00721810"/>
    <w:rsid w:val="00721952"/>
    <w:rsid w:val="00721965"/>
    <w:rsid w:val="00721A49"/>
    <w:rsid w:val="00721B02"/>
    <w:rsid w:val="00721D56"/>
    <w:rsid w:val="00722453"/>
    <w:rsid w:val="00722532"/>
    <w:rsid w:val="00722BE9"/>
    <w:rsid w:val="00722CBD"/>
    <w:rsid w:val="00722D29"/>
    <w:rsid w:val="00722D75"/>
    <w:rsid w:val="00723140"/>
    <w:rsid w:val="007232D6"/>
    <w:rsid w:val="00723819"/>
    <w:rsid w:val="00723D63"/>
    <w:rsid w:val="0072408D"/>
    <w:rsid w:val="00724192"/>
    <w:rsid w:val="007241AD"/>
    <w:rsid w:val="007242E6"/>
    <w:rsid w:val="00724690"/>
    <w:rsid w:val="00724B88"/>
    <w:rsid w:val="00724B91"/>
    <w:rsid w:val="00724D67"/>
    <w:rsid w:val="00724E34"/>
    <w:rsid w:val="00724F1D"/>
    <w:rsid w:val="00725271"/>
    <w:rsid w:val="00725542"/>
    <w:rsid w:val="007258DF"/>
    <w:rsid w:val="00725AE1"/>
    <w:rsid w:val="00725F85"/>
    <w:rsid w:val="007262A5"/>
    <w:rsid w:val="007266EB"/>
    <w:rsid w:val="00726827"/>
    <w:rsid w:val="00726E98"/>
    <w:rsid w:val="007270DC"/>
    <w:rsid w:val="007276DA"/>
    <w:rsid w:val="007277EC"/>
    <w:rsid w:val="00727832"/>
    <w:rsid w:val="0072787A"/>
    <w:rsid w:val="00727A16"/>
    <w:rsid w:val="00727C20"/>
    <w:rsid w:val="00727E06"/>
    <w:rsid w:val="00730183"/>
    <w:rsid w:val="00730184"/>
    <w:rsid w:val="00730258"/>
    <w:rsid w:val="007303ED"/>
    <w:rsid w:val="00730449"/>
    <w:rsid w:val="00730894"/>
    <w:rsid w:val="00730BDF"/>
    <w:rsid w:val="00730EDE"/>
    <w:rsid w:val="00730F34"/>
    <w:rsid w:val="0073117D"/>
    <w:rsid w:val="007313EA"/>
    <w:rsid w:val="00731C21"/>
    <w:rsid w:val="00731EE5"/>
    <w:rsid w:val="00731F5B"/>
    <w:rsid w:val="007321B7"/>
    <w:rsid w:val="00732280"/>
    <w:rsid w:val="0073274F"/>
    <w:rsid w:val="00732943"/>
    <w:rsid w:val="00732AAB"/>
    <w:rsid w:val="00732F1E"/>
    <w:rsid w:val="00732FFF"/>
    <w:rsid w:val="0073356F"/>
    <w:rsid w:val="007337F9"/>
    <w:rsid w:val="00733928"/>
    <w:rsid w:val="0073399D"/>
    <w:rsid w:val="00733A2B"/>
    <w:rsid w:val="00733BA9"/>
    <w:rsid w:val="00733C52"/>
    <w:rsid w:val="00734105"/>
    <w:rsid w:val="0073439A"/>
    <w:rsid w:val="00734595"/>
    <w:rsid w:val="00734785"/>
    <w:rsid w:val="0073480D"/>
    <w:rsid w:val="00734884"/>
    <w:rsid w:val="00734A3A"/>
    <w:rsid w:val="00734B52"/>
    <w:rsid w:val="00734BC4"/>
    <w:rsid w:val="00735C2D"/>
    <w:rsid w:val="007364CF"/>
    <w:rsid w:val="00736AA3"/>
    <w:rsid w:val="00736CBE"/>
    <w:rsid w:val="0073721E"/>
    <w:rsid w:val="007372EE"/>
    <w:rsid w:val="007373DB"/>
    <w:rsid w:val="00737648"/>
    <w:rsid w:val="007379E3"/>
    <w:rsid w:val="00737B61"/>
    <w:rsid w:val="00740299"/>
    <w:rsid w:val="00740732"/>
    <w:rsid w:val="00740797"/>
    <w:rsid w:val="007407DF"/>
    <w:rsid w:val="0074087D"/>
    <w:rsid w:val="007408A5"/>
    <w:rsid w:val="00740DE1"/>
    <w:rsid w:val="00741B0F"/>
    <w:rsid w:val="00741C21"/>
    <w:rsid w:val="00741F77"/>
    <w:rsid w:val="00742210"/>
    <w:rsid w:val="0074225E"/>
    <w:rsid w:val="007422EB"/>
    <w:rsid w:val="007423CE"/>
    <w:rsid w:val="00742449"/>
    <w:rsid w:val="0074262F"/>
    <w:rsid w:val="00742980"/>
    <w:rsid w:val="007429BA"/>
    <w:rsid w:val="00742C1B"/>
    <w:rsid w:val="00742D14"/>
    <w:rsid w:val="00742EDC"/>
    <w:rsid w:val="00742F2F"/>
    <w:rsid w:val="00742F39"/>
    <w:rsid w:val="007430EC"/>
    <w:rsid w:val="00743295"/>
    <w:rsid w:val="007432A8"/>
    <w:rsid w:val="00743B65"/>
    <w:rsid w:val="00743FE7"/>
    <w:rsid w:val="007447BD"/>
    <w:rsid w:val="00744EED"/>
    <w:rsid w:val="00744F69"/>
    <w:rsid w:val="00744F75"/>
    <w:rsid w:val="00745087"/>
    <w:rsid w:val="00745111"/>
    <w:rsid w:val="0074517B"/>
    <w:rsid w:val="007451B0"/>
    <w:rsid w:val="00745A5D"/>
    <w:rsid w:val="00745B18"/>
    <w:rsid w:val="00745F03"/>
    <w:rsid w:val="00745F6A"/>
    <w:rsid w:val="0074621F"/>
    <w:rsid w:val="007463C8"/>
    <w:rsid w:val="007466B5"/>
    <w:rsid w:val="0074674D"/>
    <w:rsid w:val="00746A60"/>
    <w:rsid w:val="00746AC5"/>
    <w:rsid w:val="00746AE2"/>
    <w:rsid w:val="00746B96"/>
    <w:rsid w:val="00747009"/>
    <w:rsid w:val="007470CB"/>
    <w:rsid w:val="007470CC"/>
    <w:rsid w:val="0074720B"/>
    <w:rsid w:val="007472DA"/>
    <w:rsid w:val="0074792F"/>
    <w:rsid w:val="0075061C"/>
    <w:rsid w:val="00750648"/>
    <w:rsid w:val="0075110E"/>
    <w:rsid w:val="007517E6"/>
    <w:rsid w:val="0075198C"/>
    <w:rsid w:val="00751A60"/>
    <w:rsid w:val="00751E33"/>
    <w:rsid w:val="0075257E"/>
    <w:rsid w:val="00752594"/>
    <w:rsid w:val="0075278D"/>
    <w:rsid w:val="00752999"/>
    <w:rsid w:val="00752BBD"/>
    <w:rsid w:val="00752CD5"/>
    <w:rsid w:val="00752DB0"/>
    <w:rsid w:val="00752F60"/>
    <w:rsid w:val="0075323E"/>
    <w:rsid w:val="007535FF"/>
    <w:rsid w:val="00753769"/>
    <w:rsid w:val="00753FB1"/>
    <w:rsid w:val="007543CC"/>
    <w:rsid w:val="00754539"/>
    <w:rsid w:val="007545C5"/>
    <w:rsid w:val="00754B49"/>
    <w:rsid w:val="00754B98"/>
    <w:rsid w:val="00754D15"/>
    <w:rsid w:val="0075501C"/>
    <w:rsid w:val="00755087"/>
    <w:rsid w:val="00755119"/>
    <w:rsid w:val="00755135"/>
    <w:rsid w:val="00755291"/>
    <w:rsid w:val="007553AC"/>
    <w:rsid w:val="0075547D"/>
    <w:rsid w:val="007554E9"/>
    <w:rsid w:val="007557CA"/>
    <w:rsid w:val="007557D1"/>
    <w:rsid w:val="00755DC8"/>
    <w:rsid w:val="007565BD"/>
    <w:rsid w:val="00756F64"/>
    <w:rsid w:val="00757350"/>
    <w:rsid w:val="00757784"/>
    <w:rsid w:val="00757DEF"/>
    <w:rsid w:val="00757F0F"/>
    <w:rsid w:val="00760138"/>
    <w:rsid w:val="007602B6"/>
    <w:rsid w:val="00760345"/>
    <w:rsid w:val="00760691"/>
    <w:rsid w:val="00760AA9"/>
    <w:rsid w:val="00760BFD"/>
    <w:rsid w:val="00760EC1"/>
    <w:rsid w:val="00760F18"/>
    <w:rsid w:val="00761017"/>
    <w:rsid w:val="00761D44"/>
    <w:rsid w:val="00761DB5"/>
    <w:rsid w:val="00761EC9"/>
    <w:rsid w:val="00762864"/>
    <w:rsid w:val="00762A0F"/>
    <w:rsid w:val="00762BB0"/>
    <w:rsid w:val="00762D72"/>
    <w:rsid w:val="00763342"/>
    <w:rsid w:val="0076346E"/>
    <w:rsid w:val="007634D8"/>
    <w:rsid w:val="00763D02"/>
    <w:rsid w:val="00764033"/>
    <w:rsid w:val="0076403D"/>
    <w:rsid w:val="007641E0"/>
    <w:rsid w:val="007642F9"/>
    <w:rsid w:val="00764399"/>
    <w:rsid w:val="00764997"/>
    <w:rsid w:val="00764B52"/>
    <w:rsid w:val="00764CD7"/>
    <w:rsid w:val="00764E94"/>
    <w:rsid w:val="00765034"/>
    <w:rsid w:val="0076520D"/>
    <w:rsid w:val="00765916"/>
    <w:rsid w:val="007659DD"/>
    <w:rsid w:val="00765A2B"/>
    <w:rsid w:val="00765BA4"/>
    <w:rsid w:val="00765E5D"/>
    <w:rsid w:val="00766000"/>
    <w:rsid w:val="007667B6"/>
    <w:rsid w:val="007667EC"/>
    <w:rsid w:val="0076698A"/>
    <w:rsid w:val="007669C7"/>
    <w:rsid w:val="00766A3A"/>
    <w:rsid w:val="00766D17"/>
    <w:rsid w:val="007670D1"/>
    <w:rsid w:val="00767315"/>
    <w:rsid w:val="00767565"/>
    <w:rsid w:val="00767A40"/>
    <w:rsid w:val="00767B86"/>
    <w:rsid w:val="00767F5C"/>
    <w:rsid w:val="007700F9"/>
    <w:rsid w:val="00770292"/>
    <w:rsid w:val="00770A3D"/>
    <w:rsid w:val="00770EEA"/>
    <w:rsid w:val="007710E4"/>
    <w:rsid w:val="00771454"/>
    <w:rsid w:val="0077159B"/>
    <w:rsid w:val="007717DB"/>
    <w:rsid w:val="00771C1A"/>
    <w:rsid w:val="007722CC"/>
    <w:rsid w:val="00772615"/>
    <w:rsid w:val="0077264A"/>
    <w:rsid w:val="00772C0D"/>
    <w:rsid w:val="00772CD3"/>
    <w:rsid w:val="00772D0B"/>
    <w:rsid w:val="00772F74"/>
    <w:rsid w:val="00773329"/>
    <w:rsid w:val="0077333C"/>
    <w:rsid w:val="00773511"/>
    <w:rsid w:val="00773522"/>
    <w:rsid w:val="00773979"/>
    <w:rsid w:val="00773999"/>
    <w:rsid w:val="00773AD1"/>
    <w:rsid w:val="00773B5D"/>
    <w:rsid w:val="00774042"/>
    <w:rsid w:val="007740AF"/>
    <w:rsid w:val="00774482"/>
    <w:rsid w:val="007745DA"/>
    <w:rsid w:val="007746D1"/>
    <w:rsid w:val="00774923"/>
    <w:rsid w:val="00774BD3"/>
    <w:rsid w:val="00774CA0"/>
    <w:rsid w:val="00774EB4"/>
    <w:rsid w:val="00774EEB"/>
    <w:rsid w:val="00774F97"/>
    <w:rsid w:val="007750DC"/>
    <w:rsid w:val="0077535C"/>
    <w:rsid w:val="007755F1"/>
    <w:rsid w:val="007757F9"/>
    <w:rsid w:val="00775BF4"/>
    <w:rsid w:val="00776955"/>
    <w:rsid w:val="00776C3B"/>
    <w:rsid w:val="00776CB6"/>
    <w:rsid w:val="00777181"/>
    <w:rsid w:val="00777FB7"/>
    <w:rsid w:val="00777FDC"/>
    <w:rsid w:val="00780527"/>
    <w:rsid w:val="00780AA8"/>
    <w:rsid w:val="00780D85"/>
    <w:rsid w:val="0078105B"/>
    <w:rsid w:val="00781134"/>
    <w:rsid w:val="007811FB"/>
    <w:rsid w:val="007815A9"/>
    <w:rsid w:val="0078186E"/>
    <w:rsid w:val="007818F9"/>
    <w:rsid w:val="00781954"/>
    <w:rsid w:val="00781CEB"/>
    <w:rsid w:val="00781D49"/>
    <w:rsid w:val="00781EEF"/>
    <w:rsid w:val="00781F13"/>
    <w:rsid w:val="00782084"/>
    <w:rsid w:val="00782174"/>
    <w:rsid w:val="007821AF"/>
    <w:rsid w:val="007822BF"/>
    <w:rsid w:val="007823D5"/>
    <w:rsid w:val="00782606"/>
    <w:rsid w:val="00782754"/>
    <w:rsid w:val="00782B79"/>
    <w:rsid w:val="00782C35"/>
    <w:rsid w:val="00782CC6"/>
    <w:rsid w:val="00782F34"/>
    <w:rsid w:val="00783303"/>
    <w:rsid w:val="0078350B"/>
    <w:rsid w:val="00783646"/>
    <w:rsid w:val="0078376D"/>
    <w:rsid w:val="007838AF"/>
    <w:rsid w:val="00783FAC"/>
    <w:rsid w:val="00784061"/>
    <w:rsid w:val="007842CC"/>
    <w:rsid w:val="00784638"/>
    <w:rsid w:val="00784874"/>
    <w:rsid w:val="0078495F"/>
    <w:rsid w:val="00784C7A"/>
    <w:rsid w:val="00784FC9"/>
    <w:rsid w:val="0078586D"/>
    <w:rsid w:val="00785D8E"/>
    <w:rsid w:val="00785FD5"/>
    <w:rsid w:val="00786561"/>
    <w:rsid w:val="00786910"/>
    <w:rsid w:val="00786C69"/>
    <w:rsid w:val="00786CE6"/>
    <w:rsid w:val="00786DF6"/>
    <w:rsid w:val="00787379"/>
    <w:rsid w:val="007875DD"/>
    <w:rsid w:val="0078771D"/>
    <w:rsid w:val="00787720"/>
    <w:rsid w:val="00787D14"/>
    <w:rsid w:val="00787DD3"/>
    <w:rsid w:val="0079008F"/>
    <w:rsid w:val="0079039B"/>
    <w:rsid w:val="00791963"/>
    <w:rsid w:val="00791EA3"/>
    <w:rsid w:val="007924C9"/>
    <w:rsid w:val="007924D0"/>
    <w:rsid w:val="00792B11"/>
    <w:rsid w:val="00792D5F"/>
    <w:rsid w:val="00792F31"/>
    <w:rsid w:val="007934DC"/>
    <w:rsid w:val="00794048"/>
    <w:rsid w:val="00794598"/>
    <w:rsid w:val="007947A4"/>
    <w:rsid w:val="00794919"/>
    <w:rsid w:val="00794B98"/>
    <w:rsid w:val="00794CAD"/>
    <w:rsid w:val="00794D99"/>
    <w:rsid w:val="00794DE9"/>
    <w:rsid w:val="00794EF6"/>
    <w:rsid w:val="007950CB"/>
    <w:rsid w:val="007950CD"/>
    <w:rsid w:val="007950E2"/>
    <w:rsid w:val="007950F2"/>
    <w:rsid w:val="00795161"/>
    <w:rsid w:val="007953DD"/>
    <w:rsid w:val="00795586"/>
    <w:rsid w:val="007959CC"/>
    <w:rsid w:val="00795E2A"/>
    <w:rsid w:val="00796092"/>
    <w:rsid w:val="0079610F"/>
    <w:rsid w:val="0079686D"/>
    <w:rsid w:val="00796DF8"/>
    <w:rsid w:val="00796EFE"/>
    <w:rsid w:val="00797141"/>
    <w:rsid w:val="007973AD"/>
    <w:rsid w:val="00797A39"/>
    <w:rsid w:val="00797ABB"/>
    <w:rsid w:val="00797C50"/>
    <w:rsid w:val="00797EE0"/>
    <w:rsid w:val="007A0231"/>
    <w:rsid w:val="007A0364"/>
    <w:rsid w:val="007A122B"/>
    <w:rsid w:val="007A1364"/>
    <w:rsid w:val="007A1423"/>
    <w:rsid w:val="007A1503"/>
    <w:rsid w:val="007A15C9"/>
    <w:rsid w:val="007A176E"/>
    <w:rsid w:val="007A1CCF"/>
    <w:rsid w:val="007A1D88"/>
    <w:rsid w:val="007A2242"/>
    <w:rsid w:val="007A231E"/>
    <w:rsid w:val="007A2E56"/>
    <w:rsid w:val="007A2EAA"/>
    <w:rsid w:val="007A33AE"/>
    <w:rsid w:val="007A3465"/>
    <w:rsid w:val="007A35C1"/>
    <w:rsid w:val="007A361B"/>
    <w:rsid w:val="007A37FC"/>
    <w:rsid w:val="007A3907"/>
    <w:rsid w:val="007A3C24"/>
    <w:rsid w:val="007A448E"/>
    <w:rsid w:val="007A4641"/>
    <w:rsid w:val="007A49B7"/>
    <w:rsid w:val="007A4C5E"/>
    <w:rsid w:val="007A4D4A"/>
    <w:rsid w:val="007A50B2"/>
    <w:rsid w:val="007A5615"/>
    <w:rsid w:val="007A568C"/>
    <w:rsid w:val="007A56E2"/>
    <w:rsid w:val="007A5741"/>
    <w:rsid w:val="007A5920"/>
    <w:rsid w:val="007A5AB8"/>
    <w:rsid w:val="007A6467"/>
    <w:rsid w:val="007A65DF"/>
    <w:rsid w:val="007A6768"/>
    <w:rsid w:val="007A6835"/>
    <w:rsid w:val="007A6FB4"/>
    <w:rsid w:val="007A71B5"/>
    <w:rsid w:val="007A73C8"/>
    <w:rsid w:val="007A7425"/>
    <w:rsid w:val="007A7A21"/>
    <w:rsid w:val="007B002D"/>
    <w:rsid w:val="007B009C"/>
    <w:rsid w:val="007B028E"/>
    <w:rsid w:val="007B04DB"/>
    <w:rsid w:val="007B04F7"/>
    <w:rsid w:val="007B050E"/>
    <w:rsid w:val="007B0595"/>
    <w:rsid w:val="007B07D9"/>
    <w:rsid w:val="007B0E30"/>
    <w:rsid w:val="007B0EF1"/>
    <w:rsid w:val="007B12DD"/>
    <w:rsid w:val="007B1534"/>
    <w:rsid w:val="007B18D6"/>
    <w:rsid w:val="007B1E05"/>
    <w:rsid w:val="007B2191"/>
    <w:rsid w:val="007B2239"/>
    <w:rsid w:val="007B2296"/>
    <w:rsid w:val="007B288E"/>
    <w:rsid w:val="007B29A0"/>
    <w:rsid w:val="007B29AA"/>
    <w:rsid w:val="007B2F8D"/>
    <w:rsid w:val="007B341A"/>
    <w:rsid w:val="007B3515"/>
    <w:rsid w:val="007B3948"/>
    <w:rsid w:val="007B395E"/>
    <w:rsid w:val="007B3AFC"/>
    <w:rsid w:val="007B3B3A"/>
    <w:rsid w:val="007B3CFB"/>
    <w:rsid w:val="007B3E9B"/>
    <w:rsid w:val="007B3F74"/>
    <w:rsid w:val="007B3FBC"/>
    <w:rsid w:val="007B43BC"/>
    <w:rsid w:val="007B44BD"/>
    <w:rsid w:val="007B4CD6"/>
    <w:rsid w:val="007B4E30"/>
    <w:rsid w:val="007B5500"/>
    <w:rsid w:val="007B57B8"/>
    <w:rsid w:val="007B5937"/>
    <w:rsid w:val="007B5B92"/>
    <w:rsid w:val="007B5BF2"/>
    <w:rsid w:val="007B5C7C"/>
    <w:rsid w:val="007B5FDD"/>
    <w:rsid w:val="007B6040"/>
    <w:rsid w:val="007B62A5"/>
    <w:rsid w:val="007B64A8"/>
    <w:rsid w:val="007B6536"/>
    <w:rsid w:val="007B67EB"/>
    <w:rsid w:val="007B6B1A"/>
    <w:rsid w:val="007B6DED"/>
    <w:rsid w:val="007B6EE9"/>
    <w:rsid w:val="007B7406"/>
    <w:rsid w:val="007B771D"/>
    <w:rsid w:val="007B7A42"/>
    <w:rsid w:val="007B7CE2"/>
    <w:rsid w:val="007B7CE9"/>
    <w:rsid w:val="007B7E3E"/>
    <w:rsid w:val="007C00B5"/>
    <w:rsid w:val="007C0695"/>
    <w:rsid w:val="007C0F7D"/>
    <w:rsid w:val="007C1352"/>
    <w:rsid w:val="007C13EC"/>
    <w:rsid w:val="007C13FB"/>
    <w:rsid w:val="007C189B"/>
    <w:rsid w:val="007C20B7"/>
    <w:rsid w:val="007C255E"/>
    <w:rsid w:val="007C2695"/>
    <w:rsid w:val="007C29AF"/>
    <w:rsid w:val="007C29DC"/>
    <w:rsid w:val="007C2FED"/>
    <w:rsid w:val="007C324A"/>
    <w:rsid w:val="007C32E6"/>
    <w:rsid w:val="007C3404"/>
    <w:rsid w:val="007C352F"/>
    <w:rsid w:val="007C35A0"/>
    <w:rsid w:val="007C3740"/>
    <w:rsid w:val="007C3876"/>
    <w:rsid w:val="007C3AE2"/>
    <w:rsid w:val="007C3BF0"/>
    <w:rsid w:val="007C45ED"/>
    <w:rsid w:val="007C5474"/>
    <w:rsid w:val="007C5535"/>
    <w:rsid w:val="007C5969"/>
    <w:rsid w:val="007C5CD5"/>
    <w:rsid w:val="007C6576"/>
    <w:rsid w:val="007C662F"/>
    <w:rsid w:val="007C6C93"/>
    <w:rsid w:val="007C6D07"/>
    <w:rsid w:val="007C701D"/>
    <w:rsid w:val="007C7827"/>
    <w:rsid w:val="007C786B"/>
    <w:rsid w:val="007C7DE2"/>
    <w:rsid w:val="007C7FD6"/>
    <w:rsid w:val="007D0041"/>
    <w:rsid w:val="007D00D1"/>
    <w:rsid w:val="007D02DF"/>
    <w:rsid w:val="007D0AB9"/>
    <w:rsid w:val="007D0BC7"/>
    <w:rsid w:val="007D118A"/>
    <w:rsid w:val="007D11F6"/>
    <w:rsid w:val="007D1542"/>
    <w:rsid w:val="007D1700"/>
    <w:rsid w:val="007D17AD"/>
    <w:rsid w:val="007D18BD"/>
    <w:rsid w:val="007D1E09"/>
    <w:rsid w:val="007D1FFE"/>
    <w:rsid w:val="007D22AD"/>
    <w:rsid w:val="007D230E"/>
    <w:rsid w:val="007D2889"/>
    <w:rsid w:val="007D2A62"/>
    <w:rsid w:val="007D2CFF"/>
    <w:rsid w:val="007D2DD0"/>
    <w:rsid w:val="007D2DD7"/>
    <w:rsid w:val="007D3013"/>
    <w:rsid w:val="007D30F4"/>
    <w:rsid w:val="007D343B"/>
    <w:rsid w:val="007D3669"/>
    <w:rsid w:val="007D3D06"/>
    <w:rsid w:val="007D434E"/>
    <w:rsid w:val="007D4468"/>
    <w:rsid w:val="007D44C6"/>
    <w:rsid w:val="007D45A9"/>
    <w:rsid w:val="007D4681"/>
    <w:rsid w:val="007D468C"/>
    <w:rsid w:val="007D49FF"/>
    <w:rsid w:val="007D4A28"/>
    <w:rsid w:val="007D4B59"/>
    <w:rsid w:val="007D4DFA"/>
    <w:rsid w:val="007D53EC"/>
    <w:rsid w:val="007D5781"/>
    <w:rsid w:val="007D588C"/>
    <w:rsid w:val="007D5B1A"/>
    <w:rsid w:val="007D5CE1"/>
    <w:rsid w:val="007D5D46"/>
    <w:rsid w:val="007D5FCB"/>
    <w:rsid w:val="007D5FE0"/>
    <w:rsid w:val="007D6102"/>
    <w:rsid w:val="007D63BC"/>
    <w:rsid w:val="007D66F1"/>
    <w:rsid w:val="007D6C9D"/>
    <w:rsid w:val="007D71F8"/>
    <w:rsid w:val="007D721D"/>
    <w:rsid w:val="007D7374"/>
    <w:rsid w:val="007D75A9"/>
    <w:rsid w:val="007D770A"/>
    <w:rsid w:val="007D7823"/>
    <w:rsid w:val="007D790F"/>
    <w:rsid w:val="007D794F"/>
    <w:rsid w:val="007D79BB"/>
    <w:rsid w:val="007D7A66"/>
    <w:rsid w:val="007D7A70"/>
    <w:rsid w:val="007E039C"/>
    <w:rsid w:val="007E0946"/>
    <w:rsid w:val="007E0CCF"/>
    <w:rsid w:val="007E0E2E"/>
    <w:rsid w:val="007E14C9"/>
    <w:rsid w:val="007E17AF"/>
    <w:rsid w:val="007E18F6"/>
    <w:rsid w:val="007E1BDA"/>
    <w:rsid w:val="007E1D17"/>
    <w:rsid w:val="007E1D4E"/>
    <w:rsid w:val="007E1E0F"/>
    <w:rsid w:val="007E2038"/>
    <w:rsid w:val="007E2F8A"/>
    <w:rsid w:val="007E326C"/>
    <w:rsid w:val="007E32EA"/>
    <w:rsid w:val="007E35BB"/>
    <w:rsid w:val="007E3A9D"/>
    <w:rsid w:val="007E3D1A"/>
    <w:rsid w:val="007E3F40"/>
    <w:rsid w:val="007E4185"/>
    <w:rsid w:val="007E4647"/>
    <w:rsid w:val="007E4802"/>
    <w:rsid w:val="007E4DA4"/>
    <w:rsid w:val="007E4EB5"/>
    <w:rsid w:val="007E4FA4"/>
    <w:rsid w:val="007E5127"/>
    <w:rsid w:val="007E5474"/>
    <w:rsid w:val="007E5C20"/>
    <w:rsid w:val="007E5C4E"/>
    <w:rsid w:val="007E6056"/>
    <w:rsid w:val="007E63DE"/>
    <w:rsid w:val="007E6406"/>
    <w:rsid w:val="007E646B"/>
    <w:rsid w:val="007E675B"/>
    <w:rsid w:val="007E6770"/>
    <w:rsid w:val="007E6940"/>
    <w:rsid w:val="007E6AA7"/>
    <w:rsid w:val="007E6C0A"/>
    <w:rsid w:val="007E6CA2"/>
    <w:rsid w:val="007E6D4D"/>
    <w:rsid w:val="007E6DBA"/>
    <w:rsid w:val="007E719C"/>
    <w:rsid w:val="007E747E"/>
    <w:rsid w:val="007E7647"/>
    <w:rsid w:val="007E78B0"/>
    <w:rsid w:val="007E7D45"/>
    <w:rsid w:val="007F0044"/>
    <w:rsid w:val="007F0414"/>
    <w:rsid w:val="007F0497"/>
    <w:rsid w:val="007F0A8A"/>
    <w:rsid w:val="007F0B44"/>
    <w:rsid w:val="007F0D5A"/>
    <w:rsid w:val="007F0EDB"/>
    <w:rsid w:val="007F1040"/>
    <w:rsid w:val="007F15D9"/>
    <w:rsid w:val="007F1730"/>
    <w:rsid w:val="007F1F78"/>
    <w:rsid w:val="007F2105"/>
    <w:rsid w:val="007F2266"/>
    <w:rsid w:val="007F22A5"/>
    <w:rsid w:val="007F250A"/>
    <w:rsid w:val="007F2776"/>
    <w:rsid w:val="007F2B1F"/>
    <w:rsid w:val="007F2F85"/>
    <w:rsid w:val="007F345F"/>
    <w:rsid w:val="007F3497"/>
    <w:rsid w:val="007F34E8"/>
    <w:rsid w:val="007F3547"/>
    <w:rsid w:val="007F36AA"/>
    <w:rsid w:val="007F375A"/>
    <w:rsid w:val="007F3AF2"/>
    <w:rsid w:val="007F42CF"/>
    <w:rsid w:val="007F42FD"/>
    <w:rsid w:val="007F4477"/>
    <w:rsid w:val="007F4A49"/>
    <w:rsid w:val="007F4DE4"/>
    <w:rsid w:val="007F592E"/>
    <w:rsid w:val="007F5CE7"/>
    <w:rsid w:val="007F6026"/>
    <w:rsid w:val="007F6115"/>
    <w:rsid w:val="007F620D"/>
    <w:rsid w:val="007F6419"/>
    <w:rsid w:val="007F651B"/>
    <w:rsid w:val="007F659A"/>
    <w:rsid w:val="007F65A8"/>
    <w:rsid w:val="007F65D9"/>
    <w:rsid w:val="007F6636"/>
    <w:rsid w:val="007F66FD"/>
    <w:rsid w:val="007F6933"/>
    <w:rsid w:val="007F6941"/>
    <w:rsid w:val="007F6D14"/>
    <w:rsid w:val="007F6FFF"/>
    <w:rsid w:val="007F7212"/>
    <w:rsid w:val="007F76BA"/>
    <w:rsid w:val="007F76F6"/>
    <w:rsid w:val="007F7B3A"/>
    <w:rsid w:val="007F7DF2"/>
    <w:rsid w:val="008001EB"/>
    <w:rsid w:val="0080024D"/>
    <w:rsid w:val="008004AC"/>
    <w:rsid w:val="00800812"/>
    <w:rsid w:val="00800C3D"/>
    <w:rsid w:val="00800F5F"/>
    <w:rsid w:val="00801234"/>
    <w:rsid w:val="00801337"/>
    <w:rsid w:val="00801AB8"/>
    <w:rsid w:val="00801AC3"/>
    <w:rsid w:val="008020D3"/>
    <w:rsid w:val="008021A0"/>
    <w:rsid w:val="008024A9"/>
    <w:rsid w:val="008025A0"/>
    <w:rsid w:val="00802883"/>
    <w:rsid w:val="0080294A"/>
    <w:rsid w:val="00802DD9"/>
    <w:rsid w:val="00802F5B"/>
    <w:rsid w:val="00803298"/>
    <w:rsid w:val="0080349C"/>
    <w:rsid w:val="00803528"/>
    <w:rsid w:val="008037CB"/>
    <w:rsid w:val="008038EF"/>
    <w:rsid w:val="0080397F"/>
    <w:rsid w:val="00803A42"/>
    <w:rsid w:val="00803B72"/>
    <w:rsid w:val="00803FBD"/>
    <w:rsid w:val="008044B8"/>
    <w:rsid w:val="008047BA"/>
    <w:rsid w:val="00804B07"/>
    <w:rsid w:val="00804BEF"/>
    <w:rsid w:val="00804E2E"/>
    <w:rsid w:val="00804E85"/>
    <w:rsid w:val="00805306"/>
    <w:rsid w:val="00805478"/>
    <w:rsid w:val="0080569F"/>
    <w:rsid w:val="00805B11"/>
    <w:rsid w:val="00805DB3"/>
    <w:rsid w:val="0080623E"/>
    <w:rsid w:val="0080636A"/>
    <w:rsid w:val="008067C8"/>
    <w:rsid w:val="00806C73"/>
    <w:rsid w:val="0080704E"/>
    <w:rsid w:val="008070F8"/>
    <w:rsid w:val="00807974"/>
    <w:rsid w:val="008079ED"/>
    <w:rsid w:val="00807B2F"/>
    <w:rsid w:val="00807C4A"/>
    <w:rsid w:val="00810414"/>
    <w:rsid w:val="008107EC"/>
    <w:rsid w:val="00810BE8"/>
    <w:rsid w:val="00810EA6"/>
    <w:rsid w:val="008110C9"/>
    <w:rsid w:val="008112E9"/>
    <w:rsid w:val="0081141A"/>
    <w:rsid w:val="0081162D"/>
    <w:rsid w:val="00811714"/>
    <w:rsid w:val="00811B15"/>
    <w:rsid w:val="008122D1"/>
    <w:rsid w:val="0081230A"/>
    <w:rsid w:val="008123C8"/>
    <w:rsid w:val="008123ED"/>
    <w:rsid w:val="008123FB"/>
    <w:rsid w:val="00812738"/>
    <w:rsid w:val="00812990"/>
    <w:rsid w:val="00812A64"/>
    <w:rsid w:val="00812B55"/>
    <w:rsid w:val="00812DAA"/>
    <w:rsid w:val="00813107"/>
    <w:rsid w:val="00813645"/>
    <w:rsid w:val="0081377A"/>
    <w:rsid w:val="008139DC"/>
    <w:rsid w:val="008139F0"/>
    <w:rsid w:val="00813F1A"/>
    <w:rsid w:val="008143B2"/>
    <w:rsid w:val="0081442F"/>
    <w:rsid w:val="0081455F"/>
    <w:rsid w:val="00814590"/>
    <w:rsid w:val="008145FB"/>
    <w:rsid w:val="00814623"/>
    <w:rsid w:val="00814CCD"/>
    <w:rsid w:val="00814E69"/>
    <w:rsid w:val="008151DC"/>
    <w:rsid w:val="008156B6"/>
    <w:rsid w:val="00815A33"/>
    <w:rsid w:val="00815CC3"/>
    <w:rsid w:val="00815D26"/>
    <w:rsid w:val="00815DF3"/>
    <w:rsid w:val="00815E38"/>
    <w:rsid w:val="00815FC8"/>
    <w:rsid w:val="0081640F"/>
    <w:rsid w:val="00817098"/>
    <w:rsid w:val="008171AD"/>
    <w:rsid w:val="00817413"/>
    <w:rsid w:val="00817591"/>
    <w:rsid w:val="0081760A"/>
    <w:rsid w:val="00817791"/>
    <w:rsid w:val="00817BD7"/>
    <w:rsid w:val="00817C67"/>
    <w:rsid w:val="00817CB9"/>
    <w:rsid w:val="00817FA2"/>
    <w:rsid w:val="00817FE3"/>
    <w:rsid w:val="008202F4"/>
    <w:rsid w:val="008205C5"/>
    <w:rsid w:val="00820650"/>
    <w:rsid w:val="0082086B"/>
    <w:rsid w:val="008209C1"/>
    <w:rsid w:val="00820BE6"/>
    <w:rsid w:val="00820C8D"/>
    <w:rsid w:val="00820FB8"/>
    <w:rsid w:val="008210E4"/>
    <w:rsid w:val="00821188"/>
    <w:rsid w:val="00821256"/>
    <w:rsid w:val="0082133B"/>
    <w:rsid w:val="008213A4"/>
    <w:rsid w:val="008215BD"/>
    <w:rsid w:val="00821FBE"/>
    <w:rsid w:val="008220DA"/>
    <w:rsid w:val="008221DF"/>
    <w:rsid w:val="008222A4"/>
    <w:rsid w:val="00822765"/>
    <w:rsid w:val="00822903"/>
    <w:rsid w:val="00822A2D"/>
    <w:rsid w:val="00822AC7"/>
    <w:rsid w:val="00822EEB"/>
    <w:rsid w:val="008230DF"/>
    <w:rsid w:val="00823130"/>
    <w:rsid w:val="008236B0"/>
    <w:rsid w:val="008236E2"/>
    <w:rsid w:val="00823BA2"/>
    <w:rsid w:val="00823CC0"/>
    <w:rsid w:val="00823E7F"/>
    <w:rsid w:val="00823ED0"/>
    <w:rsid w:val="00823F89"/>
    <w:rsid w:val="008241F2"/>
    <w:rsid w:val="008245A3"/>
    <w:rsid w:val="008246C4"/>
    <w:rsid w:val="00824729"/>
    <w:rsid w:val="00824BCC"/>
    <w:rsid w:val="00824C3B"/>
    <w:rsid w:val="00824CDF"/>
    <w:rsid w:val="00825140"/>
    <w:rsid w:val="0082556F"/>
    <w:rsid w:val="0082579F"/>
    <w:rsid w:val="00825D38"/>
    <w:rsid w:val="00826374"/>
    <w:rsid w:val="00826579"/>
    <w:rsid w:val="0082663A"/>
    <w:rsid w:val="00826B06"/>
    <w:rsid w:val="00827318"/>
    <w:rsid w:val="00827482"/>
    <w:rsid w:val="008274ED"/>
    <w:rsid w:val="008277A6"/>
    <w:rsid w:val="008277E3"/>
    <w:rsid w:val="00827938"/>
    <w:rsid w:val="00827AB9"/>
    <w:rsid w:val="00827C0B"/>
    <w:rsid w:val="00827F86"/>
    <w:rsid w:val="00830516"/>
    <w:rsid w:val="00830968"/>
    <w:rsid w:val="00830D33"/>
    <w:rsid w:val="00830D5C"/>
    <w:rsid w:val="0083143E"/>
    <w:rsid w:val="0083182C"/>
    <w:rsid w:val="00831951"/>
    <w:rsid w:val="00831DA3"/>
    <w:rsid w:val="00831E52"/>
    <w:rsid w:val="00831F5B"/>
    <w:rsid w:val="00832259"/>
    <w:rsid w:val="008326BD"/>
    <w:rsid w:val="00832AE7"/>
    <w:rsid w:val="00832B99"/>
    <w:rsid w:val="00832BE9"/>
    <w:rsid w:val="00832E60"/>
    <w:rsid w:val="00832FD6"/>
    <w:rsid w:val="008330BD"/>
    <w:rsid w:val="00833378"/>
    <w:rsid w:val="00833595"/>
    <w:rsid w:val="008337CA"/>
    <w:rsid w:val="00833AAB"/>
    <w:rsid w:val="00833FFD"/>
    <w:rsid w:val="00834347"/>
    <w:rsid w:val="0083495E"/>
    <w:rsid w:val="00834EA5"/>
    <w:rsid w:val="0083503D"/>
    <w:rsid w:val="008357D4"/>
    <w:rsid w:val="008357DD"/>
    <w:rsid w:val="00835931"/>
    <w:rsid w:val="00835CF1"/>
    <w:rsid w:val="00835FAE"/>
    <w:rsid w:val="008363B7"/>
    <w:rsid w:val="00836575"/>
    <w:rsid w:val="00836AC3"/>
    <w:rsid w:val="00836B22"/>
    <w:rsid w:val="00836C19"/>
    <w:rsid w:val="00836DE3"/>
    <w:rsid w:val="00836E98"/>
    <w:rsid w:val="00836F27"/>
    <w:rsid w:val="00837162"/>
    <w:rsid w:val="008371C1"/>
    <w:rsid w:val="008372C5"/>
    <w:rsid w:val="00837B79"/>
    <w:rsid w:val="00837B90"/>
    <w:rsid w:val="00837C77"/>
    <w:rsid w:val="00837D67"/>
    <w:rsid w:val="0084007E"/>
    <w:rsid w:val="008406BC"/>
    <w:rsid w:val="008407CA"/>
    <w:rsid w:val="008408F0"/>
    <w:rsid w:val="00840A1A"/>
    <w:rsid w:val="008411B0"/>
    <w:rsid w:val="00841B76"/>
    <w:rsid w:val="00841D8A"/>
    <w:rsid w:val="00841FFA"/>
    <w:rsid w:val="008420CD"/>
    <w:rsid w:val="00842EB1"/>
    <w:rsid w:val="008432C5"/>
    <w:rsid w:val="008433B8"/>
    <w:rsid w:val="0084369D"/>
    <w:rsid w:val="00843B1F"/>
    <w:rsid w:val="00843EF8"/>
    <w:rsid w:val="0084439E"/>
    <w:rsid w:val="00844673"/>
    <w:rsid w:val="008446BF"/>
    <w:rsid w:val="0084480A"/>
    <w:rsid w:val="00844C01"/>
    <w:rsid w:val="00844DD0"/>
    <w:rsid w:val="00844FD5"/>
    <w:rsid w:val="008451F9"/>
    <w:rsid w:val="00845869"/>
    <w:rsid w:val="008458AB"/>
    <w:rsid w:val="0084599C"/>
    <w:rsid w:val="008459A7"/>
    <w:rsid w:val="00845AD9"/>
    <w:rsid w:val="00845C93"/>
    <w:rsid w:val="00845D1E"/>
    <w:rsid w:val="00845F39"/>
    <w:rsid w:val="0084607B"/>
    <w:rsid w:val="00846240"/>
    <w:rsid w:val="0084640F"/>
    <w:rsid w:val="0084642B"/>
    <w:rsid w:val="008464BC"/>
    <w:rsid w:val="0084655F"/>
    <w:rsid w:val="008465EE"/>
    <w:rsid w:val="00846B11"/>
    <w:rsid w:val="00846DF5"/>
    <w:rsid w:val="00846FE0"/>
    <w:rsid w:val="00847375"/>
    <w:rsid w:val="0084742D"/>
    <w:rsid w:val="0084744D"/>
    <w:rsid w:val="00847581"/>
    <w:rsid w:val="0084763F"/>
    <w:rsid w:val="00847672"/>
    <w:rsid w:val="0084776B"/>
    <w:rsid w:val="0084794D"/>
    <w:rsid w:val="008500F2"/>
    <w:rsid w:val="0085061A"/>
    <w:rsid w:val="00850689"/>
    <w:rsid w:val="00850727"/>
    <w:rsid w:val="0085081B"/>
    <w:rsid w:val="00850B02"/>
    <w:rsid w:val="00850D30"/>
    <w:rsid w:val="008510D0"/>
    <w:rsid w:val="00851585"/>
    <w:rsid w:val="00851682"/>
    <w:rsid w:val="00851756"/>
    <w:rsid w:val="00851A4A"/>
    <w:rsid w:val="00851BB0"/>
    <w:rsid w:val="00851BB3"/>
    <w:rsid w:val="00851BFE"/>
    <w:rsid w:val="00851C1D"/>
    <w:rsid w:val="00851C57"/>
    <w:rsid w:val="00851CE0"/>
    <w:rsid w:val="00851D96"/>
    <w:rsid w:val="00851EBC"/>
    <w:rsid w:val="0085220A"/>
    <w:rsid w:val="008526E8"/>
    <w:rsid w:val="00852E6C"/>
    <w:rsid w:val="00852EDD"/>
    <w:rsid w:val="008531B3"/>
    <w:rsid w:val="008539B0"/>
    <w:rsid w:val="00853A98"/>
    <w:rsid w:val="00853AEB"/>
    <w:rsid w:val="00853C77"/>
    <w:rsid w:val="00853D09"/>
    <w:rsid w:val="00853EB0"/>
    <w:rsid w:val="0085445F"/>
    <w:rsid w:val="00854696"/>
    <w:rsid w:val="008549E8"/>
    <w:rsid w:val="00854E19"/>
    <w:rsid w:val="008552B5"/>
    <w:rsid w:val="0085535F"/>
    <w:rsid w:val="0085543A"/>
    <w:rsid w:val="00855590"/>
    <w:rsid w:val="00855E0F"/>
    <w:rsid w:val="00855E7C"/>
    <w:rsid w:val="008567EC"/>
    <w:rsid w:val="00856892"/>
    <w:rsid w:val="00856A22"/>
    <w:rsid w:val="00856E69"/>
    <w:rsid w:val="00856F24"/>
    <w:rsid w:val="00856FB2"/>
    <w:rsid w:val="00857319"/>
    <w:rsid w:val="008574F7"/>
    <w:rsid w:val="008575A9"/>
    <w:rsid w:val="0085791A"/>
    <w:rsid w:val="00857C9E"/>
    <w:rsid w:val="00857FC1"/>
    <w:rsid w:val="0086043B"/>
    <w:rsid w:val="008605A7"/>
    <w:rsid w:val="00860728"/>
    <w:rsid w:val="00860AB2"/>
    <w:rsid w:val="008612E9"/>
    <w:rsid w:val="0086168C"/>
    <w:rsid w:val="00861791"/>
    <w:rsid w:val="00861D69"/>
    <w:rsid w:val="008620A7"/>
    <w:rsid w:val="008622E9"/>
    <w:rsid w:val="0086287C"/>
    <w:rsid w:val="00862E2F"/>
    <w:rsid w:val="00862F5F"/>
    <w:rsid w:val="00863047"/>
    <w:rsid w:val="00863102"/>
    <w:rsid w:val="00863154"/>
    <w:rsid w:val="00863418"/>
    <w:rsid w:val="00863612"/>
    <w:rsid w:val="0086372C"/>
    <w:rsid w:val="00863B08"/>
    <w:rsid w:val="00863B87"/>
    <w:rsid w:val="00863C3D"/>
    <w:rsid w:val="00863F7C"/>
    <w:rsid w:val="00863FE8"/>
    <w:rsid w:val="008640BC"/>
    <w:rsid w:val="008641F5"/>
    <w:rsid w:val="008646E3"/>
    <w:rsid w:val="00864803"/>
    <w:rsid w:val="008648A7"/>
    <w:rsid w:val="008649CE"/>
    <w:rsid w:val="00864A07"/>
    <w:rsid w:val="00864D4C"/>
    <w:rsid w:val="0086538D"/>
    <w:rsid w:val="00865433"/>
    <w:rsid w:val="00865561"/>
    <w:rsid w:val="00865599"/>
    <w:rsid w:val="00865B6A"/>
    <w:rsid w:val="00865D00"/>
    <w:rsid w:val="00865DA5"/>
    <w:rsid w:val="00866368"/>
    <w:rsid w:val="008663F8"/>
    <w:rsid w:val="008665A0"/>
    <w:rsid w:val="00866A53"/>
    <w:rsid w:val="00866C23"/>
    <w:rsid w:val="00866D04"/>
    <w:rsid w:val="0086743B"/>
    <w:rsid w:val="00867AFF"/>
    <w:rsid w:val="00867DB4"/>
    <w:rsid w:val="00867F08"/>
    <w:rsid w:val="0087015F"/>
    <w:rsid w:val="00870266"/>
    <w:rsid w:val="00870AE5"/>
    <w:rsid w:val="0087138A"/>
    <w:rsid w:val="0087139E"/>
    <w:rsid w:val="008718D0"/>
    <w:rsid w:val="00871A18"/>
    <w:rsid w:val="00871B61"/>
    <w:rsid w:val="00871FD0"/>
    <w:rsid w:val="008721DE"/>
    <w:rsid w:val="008722EE"/>
    <w:rsid w:val="0087262B"/>
    <w:rsid w:val="008729FF"/>
    <w:rsid w:val="00872C3D"/>
    <w:rsid w:val="00872D50"/>
    <w:rsid w:val="00873057"/>
    <w:rsid w:val="008734C9"/>
    <w:rsid w:val="00873A4A"/>
    <w:rsid w:val="00873B73"/>
    <w:rsid w:val="00873DE8"/>
    <w:rsid w:val="00874387"/>
    <w:rsid w:val="00874478"/>
    <w:rsid w:val="008746B8"/>
    <w:rsid w:val="0087476A"/>
    <w:rsid w:val="008749AC"/>
    <w:rsid w:val="00874B55"/>
    <w:rsid w:val="0087554F"/>
    <w:rsid w:val="00875925"/>
    <w:rsid w:val="00875D0C"/>
    <w:rsid w:val="008760FC"/>
    <w:rsid w:val="00876160"/>
    <w:rsid w:val="008769B9"/>
    <w:rsid w:val="008769F5"/>
    <w:rsid w:val="00876CF7"/>
    <w:rsid w:val="00876DE1"/>
    <w:rsid w:val="00877115"/>
    <w:rsid w:val="008776A2"/>
    <w:rsid w:val="00877A66"/>
    <w:rsid w:val="00877F6E"/>
    <w:rsid w:val="0088002C"/>
    <w:rsid w:val="008800C8"/>
    <w:rsid w:val="008801F9"/>
    <w:rsid w:val="008803FE"/>
    <w:rsid w:val="0088081A"/>
    <w:rsid w:val="00880A60"/>
    <w:rsid w:val="00880A6C"/>
    <w:rsid w:val="008815FF"/>
    <w:rsid w:val="00881686"/>
    <w:rsid w:val="0088190D"/>
    <w:rsid w:val="00881B4A"/>
    <w:rsid w:val="008823D5"/>
    <w:rsid w:val="008825A1"/>
    <w:rsid w:val="00882EFB"/>
    <w:rsid w:val="00883944"/>
    <w:rsid w:val="0088394C"/>
    <w:rsid w:val="008839FF"/>
    <w:rsid w:val="00883BE2"/>
    <w:rsid w:val="0088435C"/>
    <w:rsid w:val="0088438B"/>
    <w:rsid w:val="008850C1"/>
    <w:rsid w:val="00885127"/>
    <w:rsid w:val="00885376"/>
    <w:rsid w:val="0088584B"/>
    <w:rsid w:val="00885E4E"/>
    <w:rsid w:val="008863C5"/>
    <w:rsid w:val="00886C72"/>
    <w:rsid w:val="00886DB6"/>
    <w:rsid w:val="00886FD9"/>
    <w:rsid w:val="008871D1"/>
    <w:rsid w:val="0088743D"/>
    <w:rsid w:val="0088750F"/>
    <w:rsid w:val="008875D9"/>
    <w:rsid w:val="00887643"/>
    <w:rsid w:val="00890B19"/>
    <w:rsid w:val="00890BF6"/>
    <w:rsid w:val="00891225"/>
    <w:rsid w:val="008912F3"/>
    <w:rsid w:val="008917A9"/>
    <w:rsid w:val="00891ABC"/>
    <w:rsid w:val="00891B94"/>
    <w:rsid w:val="00891C97"/>
    <w:rsid w:val="00891E3B"/>
    <w:rsid w:val="008922AB"/>
    <w:rsid w:val="0089259C"/>
    <w:rsid w:val="0089303B"/>
    <w:rsid w:val="0089312E"/>
    <w:rsid w:val="008933FF"/>
    <w:rsid w:val="00893427"/>
    <w:rsid w:val="0089352C"/>
    <w:rsid w:val="00894039"/>
    <w:rsid w:val="00894068"/>
    <w:rsid w:val="008946CD"/>
    <w:rsid w:val="00894A9C"/>
    <w:rsid w:val="00894B15"/>
    <w:rsid w:val="00894E6B"/>
    <w:rsid w:val="008954B5"/>
    <w:rsid w:val="0089561A"/>
    <w:rsid w:val="00895653"/>
    <w:rsid w:val="00896256"/>
    <w:rsid w:val="00896444"/>
    <w:rsid w:val="008967A9"/>
    <w:rsid w:val="00896CFC"/>
    <w:rsid w:val="00896EAB"/>
    <w:rsid w:val="00896ECE"/>
    <w:rsid w:val="00897622"/>
    <w:rsid w:val="00897C10"/>
    <w:rsid w:val="00897DEF"/>
    <w:rsid w:val="008A009C"/>
    <w:rsid w:val="008A030E"/>
    <w:rsid w:val="008A07AA"/>
    <w:rsid w:val="008A0860"/>
    <w:rsid w:val="008A09D6"/>
    <w:rsid w:val="008A0AD4"/>
    <w:rsid w:val="008A0D71"/>
    <w:rsid w:val="008A0E07"/>
    <w:rsid w:val="008A0E97"/>
    <w:rsid w:val="008A129D"/>
    <w:rsid w:val="008A158A"/>
    <w:rsid w:val="008A199A"/>
    <w:rsid w:val="008A1A7F"/>
    <w:rsid w:val="008A2146"/>
    <w:rsid w:val="008A21E3"/>
    <w:rsid w:val="008A23CF"/>
    <w:rsid w:val="008A27C9"/>
    <w:rsid w:val="008A2CE0"/>
    <w:rsid w:val="008A2F0B"/>
    <w:rsid w:val="008A3233"/>
    <w:rsid w:val="008A335C"/>
    <w:rsid w:val="008A35B2"/>
    <w:rsid w:val="008A3826"/>
    <w:rsid w:val="008A3A33"/>
    <w:rsid w:val="008A3AD9"/>
    <w:rsid w:val="008A410D"/>
    <w:rsid w:val="008A4997"/>
    <w:rsid w:val="008A4A75"/>
    <w:rsid w:val="008A4D8B"/>
    <w:rsid w:val="008A5372"/>
    <w:rsid w:val="008A53E1"/>
    <w:rsid w:val="008A55EA"/>
    <w:rsid w:val="008A56B1"/>
    <w:rsid w:val="008A5D40"/>
    <w:rsid w:val="008A67C2"/>
    <w:rsid w:val="008A6887"/>
    <w:rsid w:val="008A7096"/>
    <w:rsid w:val="008A73B9"/>
    <w:rsid w:val="008A7705"/>
    <w:rsid w:val="008A7801"/>
    <w:rsid w:val="008A793D"/>
    <w:rsid w:val="008A79D5"/>
    <w:rsid w:val="008A7E3C"/>
    <w:rsid w:val="008A7E86"/>
    <w:rsid w:val="008A7EB6"/>
    <w:rsid w:val="008A7FCF"/>
    <w:rsid w:val="008B0127"/>
    <w:rsid w:val="008B019C"/>
    <w:rsid w:val="008B066D"/>
    <w:rsid w:val="008B0D0E"/>
    <w:rsid w:val="008B0DC7"/>
    <w:rsid w:val="008B100A"/>
    <w:rsid w:val="008B10BB"/>
    <w:rsid w:val="008B168A"/>
    <w:rsid w:val="008B169D"/>
    <w:rsid w:val="008B19AA"/>
    <w:rsid w:val="008B1A86"/>
    <w:rsid w:val="008B1AB9"/>
    <w:rsid w:val="008B2054"/>
    <w:rsid w:val="008B21C2"/>
    <w:rsid w:val="008B2730"/>
    <w:rsid w:val="008B27A0"/>
    <w:rsid w:val="008B2855"/>
    <w:rsid w:val="008B2DF3"/>
    <w:rsid w:val="008B2F41"/>
    <w:rsid w:val="008B3134"/>
    <w:rsid w:val="008B3270"/>
    <w:rsid w:val="008B346F"/>
    <w:rsid w:val="008B3693"/>
    <w:rsid w:val="008B3BE6"/>
    <w:rsid w:val="008B3C35"/>
    <w:rsid w:val="008B3FD1"/>
    <w:rsid w:val="008B4A74"/>
    <w:rsid w:val="008B5158"/>
    <w:rsid w:val="008B527C"/>
    <w:rsid w:val="008B5723"/>
    <w:rsid w:val="008B576A"/>
    <w:rsid w:val="008B58B2"/>
    <w:rsid w:val="008B5B19"/>
    <w:rsid w:val="008B5FA3"/>
    <w:rsid w:val="008B60B5"/>
    <w:rsid w:val="008B6159"/>
    <w:rsid w:val="008B618D"/>
    <w:rsid w:val="008B6350"/>
    <w:rsid w:val="008B6668"/>
    <w:rsid w:val="008B66D9"/>
    <w:rsid w:val="008B6757"/>
    <w:rsid w:val="008B6883"/>
    <w:rsid w:val="008B6DBF"/>
    <w:rsid w:val="008B7291"/>
    <w:rsid w:val="008B7444"/>
    <w:rsid w:val="008B7753"/>
    <w:rsid w:val="008B792E"/>
    <w:rsid w:val="008B7C7C"/>
    <w:rsid w:val="008C019E"/>
    <w:rsid w:val="008C0351"/>
    <w:rsid w:val="008C0730"/>
    <w:rsid w:val="008C0772"/>
    <w:rsid w:val="008C084A"/>
    <w:rsid w:val="008C0A2D"/>
    <w:rsid w:val="008C0E82"/>
    <w:rsid w:val="008C1085"/>
    <w:rsid w:val="008C1143"/>
    <w:rsid w:val="008C1423"/>
    <w:rsid w:val="008C1542"/>
    <w:rsid w:val="008C1566"/>
    <w:rsid w:val="008C186A"/>
    <w:rsid w:val="008C18C9"/>
    <w:rsid w:val="008C1D57"/>
    <w:rsid w:val="008C213B"/>
    <w:rsid w:val="008C2699"/>
    <w:rsid w:val="008C2917"/>
    <w:rsid w:val="008C29B7"/>
    <w:rsid w:val="008C2A97"/>
    <w:rsid w:val="008C2CAF"/>
    <w:rsid w:val="008C2CD7"/>
    <w:rsid w:val="008C2EE3"/>
    <w:rsid w:val="008C2EE5"/>
    <w:rsid w:val="008C3071"/>
    <w:rsid w:val="008C3117"/>
    <w:rsid w:val="008C3272"/>
    <w:rsid w:val="008C3878"/>
    <w:rsid w:val="008C3969"/>
    <w:rsid w:val="008C3A31"/>
    <w:rsid w:val="008C3CE4"/>
    <w:rsid w:val="008C3E61"/>
    <w:rsid w:val="008C3FB2"/>
    <w:rsid w:val="008C410C"/>
    <w:rsid w:val="008C42CC"/>
    <w:rsid w:val="008C43D7"/>
    <w:rsid w:val="008C461F"/>
    <w:rsid w:val="008C4AA1"/>
    <w:rsid w:val="008C4DE4"/>
    <w:rsid w:val="008C4FF6"/>
    <w:rsid w:val="008C5085"/>
    <w:rsid w:val="008C52A4"/>
    <w:rsid w:val="008C530B"/>
    <w:rsid w:val="008C53E1"/>
    <w:rsid w:val="008C5DE5"/>
    <w:rsid w:val="008C5E4C"/>
    <w:rsid w:val="008C5E94"/>
    <w:rsid w:val="008C6C58"/>
    <w:rsid w:val="008C710D"/>
    <w:rsid w:val="008C7EFA"/>
    <w:rsid w:val="008C7FAC"/>
    <w:rsid w:val="008D0B88"/>
    <w:rsid w:val="008D0CD0"/>
    <w:rsid w:val="008D0D2C"/>
    <w:rsid w:val="008D0E39"/>
    <w:rsid w:val="008D132E"/>
    <w:rsid w:val="008D13B5"/>
    <w:rsid w:val="008D147D"/>
    <w:rsid w:val="008D1600"/>
    <w:rsid w:val="008D169B"/>
    <w:rsid w:val="008D16D8"/>
    <w:rsid w:val="008D171D"/>
    <w:rsid w:val="008D1744"/>
    <w:rsid w:val="008D1792"/>
    <w:rsid w:val="008D1A3C"/>
    <w:rsid w:val="008D1B33"/>
    <w:rsid w:val="008D1F46"/>
    <w:rsid w:val="008D20F3"/>
    <w:rsid w:val="008D21D1"/>
    <w:rsid w:val="008D34F6"/>
    <w:rsid w:val="008D350B"/>
    <w:rsid w:val="008D3B00"/>
    <w:rsid w:val="008D3CCE"/>
    <w:rsid w:val="008D3FBB"/>
    <w:rsid w:val="008D40B5"/>
    <w:rsid w:val="008D4182"/>
    <w:rsid w:val="008D441E"/>
    <w:rsid w:val="008D452F"/>
    <w:rsid w:val="008D4B73"/>
    <w:rsid w:val="008D4B82"/>
    <w:rsid w:val="008D4E84"/>
    <w:rsid w:val="008D54CA"/>
    <w:rsid w:val="008D55A1"/>
    <w:rsid w:val="008D56C8"/>
    <w:rsid w:val="008D5ACE"/>
    <w:rsid w:val="008D5BE1"/>
    <w:rsid w:val="008D60B7"/>
    <w:rsid w:val="008D612E"/>
    <w:rsid w:val="008D688E"/>
    <w:rsid w:val="008D690F"/>
    <w:rsid w:val="008D69F5"/>
    <w:rsid w:val="008D6DD9"/>
    <w:rsid w:val="008D71C8"/>
    <w:rsid w:val="008D7915"/>
    <w:rsid w:val="008D7CBB"/>
    <w:rsid w:val="008D7ECB"/>
    <w:rsid w:val="008E0237"/>
    <w:rsid w:val="008E0360"/>
    <w:rsid w:val="008E08D3"/>
    <w:rsid w:val="008E0C6E"/>
    <w:rsid w:val="008E0DAC"/>
    <w:rsid w:val="008E1134"/>
    <w:rsid w:val="008E133C"/>
    <w:rsid w:val="008E137C"/>
    <w:rsid w:val="008E139E"/>
    <w:rsid w:val="008E13EE"/>
    <w:rsid w:val="008E1781"/>
    <w:rsid w:val="008E1BC3"/>
    <w:rsid w:val="008E1E10"/>
    <w:rsid w:val="008E2119"/>
    <w:rsid w:val="008E2D34"/>
    <w:rsid w:val="008E2E0D"/>
    <w:rsid w:val="008E34F5"/>
    <w:rsid w:val="008E3627"/>
    <w:rsid w:val="008E3642"/>
    <w:rsid w:val="008E373A"/>
    <w:rsid w:val="008E3E85"/>
    <w:rsid w:val="008E3F74"/>
    <w:rsid w:val="008E421E"/>
    <w:rsid w:val="008E455E"/>
    <w:rsid w:val="008E49AA"/>
    <w:rsid w:val="008E4A88"/>
    <w:rsid w:val="008E4AB1"/>
    <w:rsid w:val="008E4E5A"/>
    <w:rsid w:val="008E4EA0"/>
    <w:rsid w:val="008E530A"/>
    <w:rsid w:val="008E542E"/>
    <w:rsid w:val="008E59FE"/>
    <w:rsid w:val="008E606D"/>
    <w:rsid w:val="008E6351"/>
    <w:rsid w:val="008E639D"/>
    <w:rsid w:val="008E64D7"/>
    <w:rsid w:val="008E656B"/>
    <w:rsid w:val="008E6959"/>
    <w:rsid w:val="008E6DB0"/>
    <w:rsid w:val="008E71CD"/>
    <w:rsid w:val="008E7721"/>
    <w:rsid w:val="008E7E86"/>
    <w:rsid w:val="008F010D"/>
    <w:rsid w:val="008F04CB"/>
    <w:rsid w:val="008F0524"/>
    <w:rsid w:val="008F0819"/>
    <w:rsid w:val="008F095B"/>
    <w:rsid w:val="008F0ED2"/>
    <w:rsid w:val="008F1230"/>
    <w:rsid w:val="008F146E"/>
    <w:rsid w:val="008F153D"/>
    <w:rsid w:val="008F1646"/>
    <w:rsid w:val="008F175B"/>
    <w:rsid w:val="008F17F9"/>
    <w:rsid w:val="008F18F6"/>
    <w:rsid w:val="008F1D5B"/>
    <w:rsid w:val="008F1D7D"/>
    <w:rsid w:val="008F1F50"/>
    <w:rsid w:val="008F219F"/>
    <w:rsid w:val="008F224D"/>
    <w:rsid w:val="008F26BB"/>
    <w:rsid w:val="008F2C60"/>
    <w:rsid w:val="008F2D2D"/>
    <w:rsid w:val="008F2D8A"/>
    <w:rsid w:val="008F30C1"/>
    <w:rsid w:val="008F3324"/>
    <w:rsid w:val="008F3379"/>
    <w:rsid w:val="008F34E9"/>
    <w:rsid w:val="008F3512"/>
    <w:rsid w:val="008F3606"/>
    <w:rsid w:val="008F36CD"/>
    <w:rsid w:val="008F3F9B"/>
    <w:rsid w:val="008F4391"/>
    <w:rsid w:val="008F4B89"/>
    <w:rsid w:val="008F4D45"/>
    <w:rsid w:val="008F4E7A"/>
    <w:rsid w:val="008F4F2D"/>
    <w:rsid w:val="008F528B"/>
    <w:rsid w:val="008F5493"/>
    <w:rsid w:val="008F591C"/>
    <w:rsid w:val="008F5E10"/>
    <w:rsid w:val="008F6099"/>
    <w:rsid w:val="008F6793"/>
    <w:rsid w:val="008F67DF"/>
    <w:rsid w:val="008F67FB"/>
    <w:rsid w:val="008F6958"/>
    <w:rsid w:val="008F6F0C"/>
    <w:rsid w:val="008F709C"/>
    <w:rsid w:val="008F72DA"/>
    <w:rsid w:val="008F7531"/>
    <w:rsid w:val="008F76EC"/>
    <w:rsid w:val="008F7A6E"/>
    <w:rsid w:val="008F7EF9"/>
    <w:rsid w:val="009000A7"/>
    <w:rsid w:val="00900659"/>
    <w:rsid w:val="009007A1"/>
    <w:rsid w:val="00900BE0"/>
    <w:rsid w:val="00900C35"/>
    <w:rsid w:val="00900C3A"/>
    <w:rsid w:val="009012E4"/>
    <w:rsid w:val="00901584"/>
    <w:rsid w:val="009016A4"/>
    <w:rsid w:val="0090179D"/>
    <w:rsid w:val="009017CC"/>
    <w:rsid w:val="00901A83"/>
    <w:rsid w:val="00901EC7"/>
    <w:rsid w:val="00901F91"/>
    <w:rsid w:val="00902024"/>
    <w:rsid w:val="00902293"/>
    <w:rsid w:val="00902503"/>
    <w:rsid w:val="009027E9"/>
    <w:rsid w:val="00902924"/>
    <w:rsid w:val="00902C2B"/>
    <w:rsid w:val="00902DEE"/>
    <w:rsid w:val="00902EF4"/>
    <w:rsid w:val="00903198"/>
    <w:rsid w:val="009033E9"/>
    <w:rsid w:val="00903AEA"/>
    <w:rsid w:val="00903BAA"/>
    <w:rsid w:val="00903EB1"/>
    <w:rsid w:val="00903F97"/>
    <w:rsid w:val="00903FB2"/>
    <w:rsid w:val="00904703"/>
    <w:rsid w:val="00904E6F"/>
    <w:rsid w:val="00904EEE"/>
    <w:rsid w:val="00905709"/>
    <w:rsid w:val="009057A0"/>
    <w:rsid w:val="00905A1B"/>
    <w:rsid w:val="00905EEB"/>
    <w:rsid w:val="00905FB1"/>
    <w:rsid w:val="00905FFE"/>
    <w:rsid w:val="00906039"/>
    <w:rsid w:val="0090612D"/>
    <w:rsid w:val="0090626F"/>
    <w:rsid w:val="00906280"/>
    <w:rsid w:val="00906439"/>
    <w:rsid w:val="00906D93"/>
    <w:rsid w:val="00907232"/>
    <w:rsid w:val="00907C45"/>
    <w:rsid w:val="00907ED8"/>
    <w:rsid w:val="00910134"/>
    <w:rsid w:val="0091033E"/>
    <w:rsid w:val="00910AE5"/>
    <w:rsid w:val="00910B38"/>
    <w:rsid w:val="00910DB5"/>
    <w:rsid w:val="009114C8"/>
    <w:rsid w:val="00911698"/>
    <w:rsid w:val="009118D1"/>
    <w:rsid w:val="00911A85"/>
    <w:rsid w:val="00911E4B"/>
    <w:rsid w:val="0091202B"/>
    <w:rsid w:val="0091254D"/>
    <w:rsid w:val="00912C96"/>
    <w:rsid w:val="00913563"/>
    <w:rsid w:val="00913D18"/>
    <w:rsid w:val="00913D81"/>
    <w:rsid w:val="00913F43"/>
    <w:rsid w:val="0091405A"/>
    <w:rsid w:val="009144FA"/>
    <w:rsid w:val="0091451B"/>
    <w:rsid w:val="0091478B"/>
    <w:rsid w:val="0091494C"/>
    <w:rsid w:val="00914DD5"/>
    <w:rsid w:val="0091501C"/>
    <w:rsid w:val="009152B6"/>
    <w:rsid w:val="0091563E"/>
    <w:rsid w:val="009157E7"/>
    <w:rsid w:val="0091595F"/>
    <w:rsid w:val="009159EB"/>
    <w:rsid w:val="00915A52"/>
    <w:rsid w:val="00916008"/>
    <w:rsid w:val="00916A5E"/>
    <w:rsid w:val="00916CFF"/>
    <w:rsid w:val="00916E55"/>
    <w:rsid w:val="009172B1"/>
    <w:rsid w:val="00917641"/>
    <w:rsid w:val="009178DB"/>
    <w:rsid w:val="00917AB6"/>
    <w:rsid w:val="00917AD5"/>
    <w:rsid w:val="00920004"/>
    <w:rsid w:val="00920019"/>
    <w:rsid w:val="00920348"/>
    <w:rsid w:val="009207FA"/>
    <w:rsid w:val="00920888"/>
    <w:rsid w:val="00920B5B"/>
    <w:rsid w:val="00920B65"/>
    <w:rsid w:val="00920B84"/>
    <w:rsid w:val="00920C83"/>
    <w:rsid w:val="00920C8E"/>
    <w:rsid w:val="0092104E"/>
    <w:rsid w:val="0092116B"/>
    <w:rsid w:val="009213C0"/>
    <w:rsid w:val="0092144C"/>
    <w:rsid w:val="00921884"/>
    <w:rsid w:val="009218F4"/>
    <w:rsid w:val="009220B5"/>
    <w:rsid w:val="009226A2"/>
    <w:rsid w:val="009228EF"/>
    <w:rsid w:val="00922A82"/>
    <w:rsid w:val="00922D5D"/>
    <w:rsid w:val="00922E01"/>
    <w:rsid w:val="0092341B"/>
    <w:rsid w:val="0092364A"/>
    <w:rsid w:val="00923E45"/>
    <w:rsid w:val="00924053"/>
    <w:rsid w:val="009243EC"/>
    <w:rsid w:val="00924653"/>
    <w:rsid w:val="00924707"/>
    <w:rsid w:val="00924CEA"/>
    <w:rsid w:val="00924E37"/>
    <w:rsid w:val="00924FA3"/>
    <w:rsid w:val="009250D6"/>
    <w:rsid w:val="0092519D"/>
    <w:rsid w:val="00925B7C"/>
    <w:rsid w:val="00925BE1"/>
    <w:rsid w:val="00925D2B"/>
    <w:rsid w:val="00925F97"/>
    <w:rsid w:val="00926425"/>
    <w:rsid w:val="00926C09"/>
    <w:rsid w:val="00926C21"/>
    <w:rsid w:val="00926EB7"/>
    <w:rsid w:val="00926EC4"/>
    <w:rsid w:val="009274C0"/>
    <w:rsid w:val="009274FD"/>
    <w:rsid w:val="00927C27"/>
    <w:rsid w:val="009301B5"/>
    <w:rsid w:val="0093027E"/>
    <w:rsid w:val="00930522"/>
    <w:rsid w:val="00930569"/>
    <w:rsid w:val="0093098A"/>
    <w:rsid w:val="00930C4F"/>
    <w:rsid w:val="00930CCB"/>
    <w:rsid w:val="00930F4D"/>
    <w:rsid w:val="009310ED"/>
    <w:rsid w:val="009316F9"/>
    <w:rsid w:val="00931761"/>
    <w:rsid w:val="009318B7"/>
    <w:rsid w:val="0093205D"/>
    <w:rsid w:val="00932088"/>
    <w:rsid w:val="0093215F"/>
    <w:rsid w:val="009323E4"/>
    <w:rsid w:val="0093279F"/>
    <w:rsid w:val="00932903"/>
    <w:rsid w:val="0093312E"/>
    <w:rsid w:val="0093315F"/>
    <w:rsid w:val="009332C4"/>
    <w:rsid w:val="009333CC"/>
    <w:rsid w:val="009334A8"/>
    <w:rsid w:val="009334CF"/>
    <w:rsid w:val="0093368D"/>
    <w:rsid w:val="009336A7"/>
    <w:rsid w:val="009338AA"/>
    <w:rsid w:val="00933C47"/>
    <w:rsid w:val="00933CBD"/>
    <w:rsid w:val="00933D9D"/>
    <w:rsid w:val="00933F42"/>
    <w:rsid w:val="00934240"/>
    <w:rsid w:val="0093448C"/>
    <w:rsid w:val="00934656"/>
    <w:rsid w:val="009348D6"/>
    <w:rsid w:val="009348FC"/>
    <w:rsid w:val="00934C18"/>
    <w:rsid w:val="00934CE9"/>
    <w:rsid w:val="009353AF"/>
    <w:rsid w:val="00935411"/>
    <w:rsid w:val="00935432"/>
    <w:rsid w:val="0093551B"/>
    <w:rsid w:val="00935638"/>
    <w:rsid w:val="009356EB"/>
    <w:rsid w:val="00935832"/>
    <w:rsid w:val="0093595E"/>
    <w:rsid w:val="00935BBC"/>
    <w:rsid w:val="00935FC0"/>
    <w:rsid w:val="009365F5"/>
    <w:rsid w:val="00937050"/>
    <w:rsid w:val="009371FB"/>
    <w:rsid w:val="00940446"/>
    <w:rsid w:val="009405BD"/>
    <w:rsid w:val="009406A3"/>
    <w:rsid w:val="009406E1"/>
    <w:rsid w:val="00940709"/>
    <w:rsid w:val="00940BAA"/>
    <w:rsid w:val="00941249"/>
    <w:rsid w:val="009413AA"/>
    <w:rsid w:val="0094173A"/>
    <w:rsid w:val="00941D4B"/>
    <w:rsid w:val="00942482"/>
    <w:rsid w:val="009425DB"/>
    <w:rsid w:val="009425E7"/>
    <w:rsid w:val="009426C6"/>
    <w:rsid w:val="009428FB"/>
    <w:rsid w:val="0094367D"/>
    <w:rsid w:val="00943703"/>
    <w:rsid w:val="00943731"/>
    <w:rsid w:val="00943B70"/>
    <w:rsid w:val="00943EE6"/>
    <w:rsid w:val="0094410A"/>
    <w:rsid w:val="00944569"/>
    <w:rsid w:val="00945078"/>
    <w:rsid w:val="009458CA"/>
    <w:rsid w:val="00945913"/>
    <w:rsid w:val="00945921"/>
    <w:rsid w:val="00945A9F"/>
    <w:rsid w:val="00945CF1"/>
    <w:rsid w:val="00946504"/>
    <w:rsid w:val="009465D3"/>
    <w:rsid w:val="0094682B"/>
    <w:rsid w:val="00946C1E"/>
    <w:rsid w:val="00946C26"/>
    <w:rsid w:val="00946F4A"/>
    <w:rsid w:val="009471C2"/>
    <w:rsid w:val="009473B8"/>
    <w:rsid w:val="009473D8"/>
    <w:rsid w:val="00947C0F"/>
    <w:rsid w:val="009505B4"/>
    <w:rsid w:val="00950A03"/>
    <w:rsid w:val="00950AC1"/>
    <w:rsid w:val="00950C19"/>
    <w:rsid w:val="00950E06"/>
    <w:rsid w:val="00951BEB"/>
    <w:rsid w:val="00951D16"/>
    <w:rsid w:val="00951D4E"/>
    <w:rsid w:val="00952093"/>
    <w:rsid w:val="0095215F"/>
    <w:rsid w:val="00952394"/>
    <w:rsid w:val="009523BE"/>
    <w:rsid w:val="009524E1"/>
    <w:rsid w:val="00952579"/>
    <w:rsid w:val="009525C6"/>
    <w:rsid w:val="00952E3E"/>
    <w:rsid w:val="00952F42"/>
    <w:rsid w:val="00952F4C"/>
    <w:rsid w:val="00952F68"/>
    <w:rsid w:val="00953082"/>
    <w:rsid w:val="00953529"/>
    <w:rsid w:val="009535AD"/>
    <w:rsid w:val="009535CB"/>
    <w:rsid w:val="009536F2"/>
    <w:rsid w:val="0095370F"/>
    <w:rsid w:val="00953A9E"/>
    <w:rsid w:val="00953BD2"/>
    <w:rsid w:val="009541D4"/>
    <w:rsid w:val="0095431D"/>
    <w:rsid w:val="0095433D"/>
    <w:rsid w:val="00954547"/>
    <w:rsid w:val="00954969"/>
    <w:rsid w:val="00954B7E"/>
    <w:rsid w:val="00954FD7"/>
    <w:rsid w:val="009550D4"/>
    <w:rsid w:val="009552B2"/>
    <w:rsid w:val="00955B51"/>
    <w:rsid w:val="00956052"/>
    <w:rsid w:val="009560A1"/>
    <w:rsid w:val="00956509"/>
    <w:rsid w:val="009568EB"/>
    <w:rsid w:val="00956B99"/>
    <w:rsid w:val="00956C3B"/>
    <w:rsid w:val="00956F2C"/>
    <w:rsid w:val="00957903"/>
    <w:rsid w:val="00957B17"/>
    <w:rsid w:val="00957BAA"/>
    <w:rsid w:val="00957C38"/>
    <w:rsid w:val="00957D1C"/>
    <w:rsid w:val="00957F5C"/>
    <w:rsid w:val="00960792"/>
    <w:rsid w:val="00961067"/>
    <w:rsid w:val="009613F6"/>
    <w:rsid w:val="0096163F"/>
    <w:rsid w:val="00961BF8"/>
    <w:rsid w:val="00961DE7"/>
    <w:rsid w:val="009620F1"/>
    <w:rsid w:val="0096215A"/>
    <w:rsid w:val="009622EE"/>
    <w:rsid w:val="0096248D"/>
    <w:rsid w:val="009627F1"/>
    <w:rsid w:val="009628B5"/>
    <w:rsid w:val="009631D0"/>
    <w:rsid w:val="009637EA"/>
    <w:rsid w:val="00963932"/>
    <w:rsid w:val="00963991"/>
    <w:rsid w:val="00963D62"/>
    <w:rsid w:val="0096407B"/>
    <w:rsid w:val="0096465B"/>
    <w:rsid w:val="00964680"/>
    <w:rsid w:val="00964740"/>
    <w:rsid w:val="009647FF"/>
    <w:rsid w:val="00965006"/>
    <w:rsid w:val="00965015"/>
    <w:rsid w:val="00965404"/>
    <w:rsid w:val="00965546"/>
    <w:rsid w:val="009655DF"/>
    <w:rsid w:val="009656C5"/>
    <w:rsid w:val="00965BAC"/>
    <w:rsid w:val="009664DD"/>
    <w:rsid w:val="009665D4"/>
    <w:rsid w:val="00966BA0"/>
    <w:rsid w:val="00966EC3"/>
    <w:rsid w:val="009670FE"/>
    <w:rsid w:val="0096737D"/>
    <w:rsid w:val="00967988"/>
    <w:rsid w:val="00967C4C"/>
    <w:rsid w:val="00967EDF"/>
    <w:rsid w:val="00967EF5"/>
    <w:rsid w:val="00970625"/>
    <w:rsid w:val="0097065C"/>
    <w:rsid w:val="009709B7"/>
    <w:rsid w:val="00970B3B"/>
    <w:rsid w:val="00970D83"/>
    <w:rsid w:val="00970DAD"/>
    <w:rsid w:val="00970F08"/>
    <w:rsid w:val="009710A5"/>
    <w:rsid w:val="00971146"/>
    <w:rsid w:val="00971304"/>
    <w:rsid w:val="0097168E"/>
    <w:rsid w:val="00971A1B"/>
    <w:rsid w:val="00972149"/>
    <w:rsid w:val="00972237"/>
    <w:rsid w:val="009723C1"/>
    <w:rsid w:val="009723D4"/>
    <w:rsid w:val="00972443"/>
    <w:rsid w:val="00972A6B"/>
    <w:rsid w:val="0097303F"/>
    <w:rsid w:val="009731B8"/>
    <w:rsid w:val="009732B7"/>
    <w:rsid w:val="009735CF"/>
    <w:rsid w:val="0097362F"/>
    <w:rsid w:val="00973C99"/>
    <w:rsid w:val="0097413E"/>
    <w:rsid w:val="009747AE"/>
    <w:rsid w:val="009747E6"/>
    <w:rsid w:val="009750C4"/>
    <w:rsid w:val="009751F8"/>
    <w:rsid w:val="0097528F"/>
    <w:rsid w:val="00975C44"/>
    <w:rsid w:val="00975ED3"/>
    <w:rsid w:val="00976242"/>
    <w:rsid w:val="009765E9"/>
    <w:rsid w:val="0097688E"/>
    <w:rsid w:val="00976DED"/>
    <w:rsid w:val="00976E7A"/>
    <w:rsid w:val="009772F6"/>
    <w:rsid w:val="0097756A"/>
    <w:rsid w:val="0097794A"/>
    <w:rsid w:val="00977A41"/>
    <w:rsid w:val="00977D96"/>
    <w:rsid w:val="00980191"/>
    <w:rsid w:val="00980303"/>
    <w:rsid w:val="009805C4"/>
    <w:rsid w:val="00980705"/>
    <w:rsid w:val="00980959"/>
    <w:rsid w:val="00980F8C"/>
    <w:rsid w:val="009818EA"/>
    <w:rsid w:val="00981AD4"/>
    <w:rsid w:val="00981E05"/>
    <w:rsid w:val="00982169"/>
    <w:rsid w:val="0098223B"/>
    <w:rsid w:val="00982852"/>
    <w:rsid w:val="0098287A"/>
    <w:rsid w:val="00982AEF"/>
    <w:rsid w:val="00982D8B"/>
    <w:rsid w:val="00982FE5"/>
    <w:rsid w:val="00983A80"/>
    <w:rsid w:val="00983A89"/>
    <w:rsid w:val="00983F8C"/>
    <w:rsid w:val="00984077"/>
    <w:rsid w:val="00984153"/>
    <w:rsid w:val="009844D1"/>
    <w:rsid w:val="0098457D"/>
    <w:rsid w:val="00984B24"/>
    <w:rsid w:val="00984C22"/>
    <w:rsid w:val="009850FC"/>
    <w:rsid w:val="00985804"/>
    <w:rsid w:val="009859CE"/>
    <w:rsid w:val="00985CDC"/>
    <w:rsid w:val="00985FEC"/>
    <w:rsid w:val="009860E8"/>
    <w:rsid w:val="009867EC"/>
    <w:rsid w:val="00986AEA"/>
    <w:rsid w:val="00986B81"/>
    <w:rsid w:val="00987A42"/>
    <w:rsid w:val="00987E75"/>
    <w:rsid w:val="0099056C"/>
    <w:rsid w:val="009906CD"/>
    <w:rsid w:val="00990C1B"/>
    <w:rsid w:val="00990E07"/>
    <w:rsid w:val="00990FB0"/>
    <w:rsid w:val="00991088"/>
    <w:rsid w:val="009911E6"/>
    <w:rsid w:val="0099139A"/>
    <w:rsid w:val="0099187A"/>
    <w:rsid w:val="00991B1A"/>
    <w:rsid w:val="00991B4B"/>
    <w:rsid w:val="00991DE1"/>
    <w:rsid w:val="009920E5"/>
    <w:rsid w:val="00992130"/>
    <w:rsid w:val="00992345"/>
    <w:rsid w:val="00992998"/>
    <w:rsid w:val="00992AFE"/>
    <w:rsid w:val="00992DFE"/>
    <w:rsid w:val="00992FC0"/>
    <w:rsid w:val="0099368D"/>
    <w:rsid w:val="009939AC"/>
    <w:rsid w:val="00993BA9"/>
    <w:rsid w:val="00993D13"/>
    <w:rsid w:val="00994863"/>
    <w:rsid w:val="00994B5B"/>
    <w:rsid w:val="00994C0A"/>
    <w:rsid w:val="00994D74"/>
    <w:rsid w:val="00994EAF"/>
    <w:rsid w:val="00994EBE"/>
    <w:rsid w:val="00995122"/>
    <w:rsid w:val="009951B0"/>
    <w:rsid w:val="00995331"/>
    <w:rsid w:val="0099550C"/>
    <w:rsid w:val="009957B4"/>
    <w:rsid w:val="00995C6C"/>
    <w:rsid w:val="0099615C"/>
    <w:rsid w:val="00996162"/>
    <w:rsid w:val="009963D4"/>
    <w:rsid w:val="009966F5"/>
    <w:rsid w:val="009968E7"/>
    <w:rsid w:val="00996A33"/>
    <w:rsid w:val="00996AAE"/>
    <w:rsid w:val="00996BD8"/>
    <w:rsid w:val="00996BF6"/>
    <w:rsid w:val="00996FD0"/>
    <w:rsid w:val="00997086"/>
    <w:rsid w:val="009974BA"/>
    <w:rsid w:val="009974CD"/>
    <w:rsid w:val="0099775A"/>
    <w:rsid w:val="00997A66"/>
    <w:rsid w:val="00997B5C"/>
    <w:rsid w:val="00997EEC"/>
    <w:rsid w:val="00997EFB"/>
    <w:rsid w:val="009A033B"/>
    <w:rsid w:val="009A0691"/>
    <w:rsid w:val="009A096E"/>
    <w:rsid w:val="009A0C64"/>
    <w:rsid w:val="009A0DBF"/>
    <w:rsid w:val="009A11BF"/>
    <w:rsid w:val="009A12C1"/>
    <w:rsid w:val="009A1751"/>
    <w:rsid w:val="009A1800"/>
    <w:rsid w:val="009A18B9"/>
    <w:rsid w:val="009A1EB7"/>
    <w:rsid w:val="009A22BB"/>
    <w:rsid w:val="009A2768"/>
    <w:rsid w:val="009A28AB"/>
    <w:rsid w:val="009A2BA8"/>
    <w:rsid w:val="009A3118"/>
    <w:rsid w:val="009A3781"/>
    <w:rsid w:val="009A3909"/>
    <w:rsid w:val="009A3C0B"/>
    <w:rsid w:val="009A3C27"/>
    <w:rsid w:val="009A3DEF"/>
    <w:rsid w:val="009A3FCB"/>
    <w:rsid w:val="009A4730"/>
    <w:rsid w:val="009A48C0"/>
    <w:rsid w:val="009A4A15"/>
    <w:rsid w:val="009A4E53"/>
    <w:rsid w:val="009A50BE"/>
    <w:rsid w:val="009A5158"/>
    <w:rsid w:val="009A5415"/>
    <w:rsid w:val="009A559A"/>
    <w:rsid w:val="009A59C7"/>
    <w:rsid w:val="009A5C61"/>
    <w:rsid w:val="009A5C77"/>
    <w:rsid w:val="009A5FB0"/>
    <w:rsid w:val="009A6026"/>
    <w:rsid w:val="009A6E75"/>
    <w:rsid w:val="009A7297"/>
    <w:rsid w:val="009A7321"/>
    <w:rsid w:val="009A7437"/>
    <w:rsid w:val="009A75E3"/>
    <w:rsid w:val="009A7644"/>
    <w:rsid w:val="009A795D"/>
    <w:rsid w:val="009A7E0C"/>
    <w:rsid w:val="009B00EF"/>
    <w:rsid w:val="009B05A6"/>
    <w:rsid w:val="009B081A"/>
    <w:rsid w:val="009B0A1F"/>
    <w:rsid w:val="009B0A6B"/>
    <w:rsid w:val="009B0C5D"/>
    <w:rsid w:val="009B0FBB"/>
    <w:rsid w:val="009B14AD"/>
    <w:rsid w:val="009B19DC"/>
    <w:rsid w:val="009B1C23"/>
    <w:rsid w:val="009B1F10"/>
    <w:rsid w:val="009B21F0"/>
    <w:rsid w:val="009B2238"/>
    <w:rsid w:val="009B2462"/>
    <w:rsid w:val="009B2AB0"/>
    <w:rsid w:val="009B2AEB"/>
    <w:rsid w:val="009B3025"/>
    <w:rsid w:val="009B3176"/>
    <w:rsid w:val="009B32D2"/>
    <w:rsid w:val="009B360F"/>
    <w:rsid w:val="009B3610"/>
    <w:rsid w:val="009B3852"/>
    <w:rsid w:val="009B3880"/>
    <w:rsid w:val="009B3B4B"/>
    <w:rsid w:val="009B3B8B"/>
    <w:rsid w:val="009B3EE6"/>
    <w:rsid w:val="009B424A"/>
    <w:rsid w:val="009B42A4"/>
    <w:rsid w:val="009B4330"/>
    <w:rsid w:val="009B4621"/>
    <w:rsid w:val="009B4ADC"/>
    <w:rsid w:val="009B50B9"/>
    <w:rsid w:val="009B533E"/>
    <w:rsid w:val="009B545F"/>
    <w:rsid w:val="009B5551"/>
    <w:rsid w:val="009B57BD"/>
    <w:rsid w:val="009B5818"/>
    <w:rsid w:val="009B5832"/>
    <w:rsid w:val="009B5949"/>
    <w:rsid w:val="009B59BB"/>
    <w:rsid w:val="009B5B67"/>
    <w:rsid w:val="009B5C6E"/>
    <w:rsid w:val="009B61E6"/>
    <w:rsid w:val="009B63CF"/>
    <w:rsid w:val="009B6B2D"/>
    <w:rsid w:val="009B7501"/>
    <w:rsid w:val="009B766A"/>
    <w:rsid w:val="009B77D6"/>
    <w:rsid w:val="009B7E85"/>
    <w:rsid w:val="009C0096"/>
    <w:rsid w:val="009C0816"/>
    <w:rsid w:val="009C08D7"/>
    <w:rsid w:val="009C0937"/>
    <w:rsid w:val="009C0A27"/>
    <w:rsid w:val="009C0BFA"/>
    <w:rsid w:val="009C1503"/>
    <w:rsid w:val="009C1A3B"/>
    <w:rsid w:val="009C1B6A"/>
    <w:rsid w:val="009C1CE7"/>
    <w:rsid w:val="009C1E52"/>
    <w:rsid w:val="009C2B64"/>
    <w:rsid w:val="009C307A"/>
    <w:rsid w:val="009C377E"/>
    <w:rsid w:val="009C37E5"/>
    <w:rsid w:val="009C3C44"/>
    <w:rsid w:val="009C3DC5"/>
    <w:rsid w:val="009C4195"/>
    <w:rsid w:val="009C420B"/>
    <w:rsid w:val="009C439C"/>
    <w:rsid w:val="009C44B0"/>
    <w:rsid w:val="009C46E7"/>
    <w:rsid w:val="009C4ADB"/>
    <w:rsid w:val="009C5759"/>
    <w:rsid w:val="009C5AE3"/>
    <w:rsid w:val="009C5C48"/>
    <w:rsid w:val="009C5DDB"/>
    <w:rsid w:val="009C5F00"/>
    <w:rsid w:val="009C6851"/>
    <w:rsid w:val="009C6B5E"/>
    <w:rsid w:val="009C6B62"/>
    <w:rsid w:val="009C6F05"/>
    <w:rsid w:val="009C7401"/>
    <w:rsid w:val="009C7A65"/>
    <w:rsid w:val="009C7AA0"/>
    <w:rsid w:val="009C7AA6"/>
    <w:rsid w:val="009C7BF3"/>
    <w:rsid w:val="009C7DCA"/>
    <w:rsid w:val="009D035F"/>
    <w:rsid w:val="009D0A78"/>
    <w:rsid w:val="009D0AA0"/>
    <w:rsid w:val="009D0AC1"/>
    <w:rsid w:val="009D0D96"/>
    <w:rsid w:val="009D0F6D"/>
    <w:rsid w:val="009D1126"/>
    <w:rsid w:val="009D1230"/>
    <w:rsid w:val="009D1321"/>
    <w:rsid w:val="009D1BB4"/>
    <w:rsid w:val="009D1D04"/>
    <w:rsid w:val="009D1E12"/>
    <w:rsid w:val="009D1F08"/>
    <w:rsid w:val="009D1F6B"/>
    <w:rsid w:val="009D2417"/>
    <w:rsid w:val="009D2428"/>
    <w:rsid w:val="009D242D"/>
    <w:rsid w:val="009D2678"/>
    <w:rsid w:val="009D2694"/>
    <w:rsid w:val="009D26E6"/>
    <w:rsid w:val="009D29E7"/>
    <w:rsid w:val="009D2A83"/>
    <w:rsid w:val="009D2B28"/>
    <w:rsid w:val="009D3377"/>
    <w:rsid w:val="009D337F"/>
    <w:rsid w:val="009D3B9C"/>
    <w:rsid w:val="009D3D12"/>
    <w:rsid w:val="009D3FAB"/>
    <w:rsid w:val="009D4261"/>
    <w:rsid w:val="009D43D4"/>
    <w:rsid w:val="009D4640"/>
    <w:rsid w:val="009D4968"/>
    <w:rsid w:val="009D49FE"/>
    <w:rsid w:val="009D4AE3"/>
    <w:rsid w:val="009D538E"/>
    <w:rsid w:val="009D54A4"/>
    <w:rsid w:val="009D57B5"/>
    <w:rsid w:val="009D5E2D"/>
    <w:rsid w:val="009D60FE"/>
    <w:rsid w:val="009D636B"/>
    <w:rsid w:val="009D6400"/>
    <w:rsid w:val="009D65A0"/>
    <w:rsid w:val="009D65FC"/>
    <w:rsid w:val="009D671B"/>
    <w:rsid w:val="009D67C0"/>
    <w:rsid w:val="009D6996"/>
    <w:rsid w:val="009D6A6F"/>
    <w:rsid w:val="009D6B16"/>
    <w:rsid w:val="009D6BD2"/>
    <w:rsid w:val="009D6BD3"/>
    <w:rsid w:val="009D6C83"/>
    <w:rsid w:val="009D723A"/>
    <w:rsid w:val="009D7A0E"/>
    <w:rsid w:val="009D7AD9"/>
    <w:rsid w:val="009D7BF0"/>
    <w:rsid w:val="009D7D06"/>
    <w:rsid w:val="009D7F9E"/>
    <w:rsid w:val="009E001F"/>
    <w:rsid w:val="009E005B"/>
    <w:rsid w:val="009E0875"/>
    <w:rsid w:val="009E0BA0"/>
    <w:rsid w:val="009E0BFF"/>
    <w:rsid w:val="009E0D5B"/>
    <w:rsid w:val="009E1112"/>
    <w:rsid w:val="009E154F"/>
    <w:rsid w:val="009E164F"/>
    <w:rsid w:val="009E1850"/>
    <w:rsid w:val="009E18E3"/>
    <w:rsid w:val="009E19A6"/>
    <w:rsid w:val="009E1EB9"/>
    <w:rsid w:val="009E225E"/>
    <w:rsid w:val="009E28FE"/>
    <w:rsid w:val="009E2976"/>
    <w:rsid w:val="009E2DE3"/>
    <w:rsid w:val="009E335A"/>
    <w:rsid w:val="009E34CF"/>
    <w:rsid w:val="009E3A00"/>
    <w:rsid w:val="009E3CFB"/>
    <w:rsid w:val="009E3D34"/>
    <w:rsid w:val="009E3D72"/>
    <w:rsid w:val="009E3DFF"/>
    <w:rsid w:val="009E4281"/>
    <w:rsid w:val="009E4374"/>
    <w:rsid w:val="009E4393"/>
    <w:rsid w:val="009E4854"/>
    <w:rsid w:val="009E4B1D"/>
    <w:rsid w:val="009E4C7B"/>
    <w:rsid w:val="009E4CC9"/>
    <w:rsid w:val="009E4D20"/>
    <w:rsid w:val="009E4F1D"/>
    <w:rsid w:val="009E5152"/>
    <w:rsid w:val="009E5B2B"/>
    <w:rsid w:val="009E5B96"/>
    <w:rsid w:val="009E5F2E"/>
    <w:rsid w:val="009E6139"/>
    <w:rsid w:val="009E6842"/>
    <w:rsid w:val="009E6876"/>
    <w:rsid w:val="009E6ABC"/>
    <w:rsid w:val="009E6AF3"/>
    <w:rsid w:val="009E6BEA"/>
    <w:rsid w:val="009E6CBE"/>
    <w:rsid w:val="009E6E55"/>
    <w:rsid w:val="009E6F8A"/>
    <w:rsid w:val="009E7050"/>
    <w:rsid w:val="009E71C1"/>
    <w:rsid w:val="009E732A"/>
    <w:rsid w:val="009E7344"/>
    <w:rsid w:val="009E76A3"/>
    <w:rsid w:val="009E77E4"/>
    <w:rsid w:val="009E7B54"/>
    <w:rsid w:val="009E7D19"/>
    <w:rsid w:val="009E7E19"/>
    <w:rsid w:val="009E7FE5"/>
    <w:rsid w:val="009F00CF"/>
    <w:rsid w:val="009F032A"/>
    <w:rsid w:val="009F03BF"/>
    <w:rsid w:val="009F0E1C"/>
    <w:rsid w:val="009F0E5F"/>
    <w:rsid w:val="009F1127"/>
    <w:rsid w:val="009F1709"/>
    <w:rsid w:val="009F19A9"/>
    <w:rsid w:val="009F1EE9"/>
    <w:rsid w:val="009F2BF4"/>
    <w:rsid w:val="009F2CCC"/>
    <w:rsid w:val="009F2E7C"/>
    <w:rsid w:val="009F31E2"/>
    <w:rsid w:val="009F326E"/>
    <w:rsid w:val="009F32D9"/>
    <w:rsid w:val="009F349C"/>
    <w:rsid w:val="009F38BB"/>
    <w:rsid w:val="009F3AEF"/>
    <w:rsid w:val="009F3D12"/>
    <w:rsid w:val="009F3EC1"/>
    <w:rsid w:val="009F429B"/>
    <w:rsid w:val="009F4341"/>
    <w:rsid w:val="009F4A2C"/>
    <w:rsid w:val="009F4BB4"/>
    <w:rsid w:val="009F4C4D"/>
    <w:rsid w:val="009F4FCF"/>
    <w:rsid w:val="009F501F"/>
    <w:rsid w:val="009F5355"/>
    <w:rsid w:val="009F57CC"/>
    <w:rsid w:val="009F5826"/>
    <w:rsid w:val="009F5F8B"/>
    <w:rsid w:val="009F63A5"/>
    <w:rsid w:val="009F65F8"/>
    <w:rsid w:val="009F6681"/>
    <w:rsid w:val="009F6701"/>
    <w:rsid w:val="009F7388"/>
    <w:rsid w:val="009F75BF"/>
    <w:rsid w:val="009F760C"/>
    <w:rsid w:val="009F77D3"/>
    <w:rsid w:val="009F77DE"/>
    <w:rsid w:val="009F79BD"/>
    <w:rsid w:val="009F7DA5"/>
    <w:rsid w:val="009F7DFF"/>
    <w:rsid w:val="009F7E03"/>
    <w:rsid w:val="00A000B4"/>
    <w:rsid w:val="00A00228"/>
    <w:rsid w:val="00A004FF"/>
    <w:rsid w:val="00A0078C"/>
    <w:rsid w:val="00A0096F"/>
    <w:rsid w:val="00A00F16"/>
    <w:rsid w:val="00A010D1"/>
    <w:rsid w:val="00A0127C"/>
    <w:rsid w:val="00A015B9"/>
    <w:rsid w:val="00A0166A"/>
    <w:rsid w:val="00A01AD7"/>
    <w:rsid w:val="00A01CA4"/>
    <w:rsid w:val="00A01D24"/>
    <w:rsid w:val="00A01F49"/>
    <w:rsid w:val="00A029B1"/>
    <w:rsid w:val="00A02F7F"/>
    <w:rsid w:val="00A031E1"/>
    <w:rsid w:val="00A031F2"/>
    <w:rsid w:val="00A03244"/>
    <w:rsid w:val="00A035D6"/>
    <w:rsid w:val="00A03AC2"/>
    <w:rsid w:val="00A03DD1"/>
    <w:rsid w:val="00A03E6D"/>
    <w:rsid w:val="00A041C3"/>
    <w:rsid w:val="00A055CE"/>
    <w:rsid w:val="00A05A7A"/>
    <w:rsid w:val="00A05E2D"/>
    <w:rsid w:val="00A06544"/>
    <w:rsid w:val="00A06580"/>
    <w:rsid w:val="00A06706"/>
    <w:rsid w:val="00A067D3"/>
    <w:rsid w:val="00A07008"/>
    <w:rsid w:val="00A070BC"/>
    <w:rsid w:val="00A078D3"/>
    <w:rsid w:val="00A07ADA"/>
    <w:rsid w:val="00A07E38"/>
    <w:rsid w:val="00A07F24"/>
    <w:rsid w:val="00A1001B"/>
    <w:rsid w:val="00A10CA1"/>
    <w:rsid w:val="00A10EE0"/>
    <w:rsid w:val="00A110E2"/>
    <w:rsid w:val="00A111C2"/>
    <w:rsid w:val="00A11209"/>
    <w:rsid w:val="00A1163D"/>
    <w:rsid w:val="00A11C4F"/>
    <w:rsid w:val="00A12A42"/>
    <w:rsid w:val="00A12A8B"/>
    <w:rsid w:val="00A12B82"/>
    <w:rsid w:val="00A12C4A"/>
    <w:rsid w:val="00A12D21"/>
    <w:rsid w:val="00A12F4F"/>
    <w:rsid w:val="00A12FC2"/>
    <w:rsid w:val="00A130DF"/>
    <w:rsid w:val="00A13372"/>
    <w:rsid w:val="00A1355F"/>
    <w:rsid w:val="00A135E1"/>
    <w:rsid w:val="00A139E1"/>
    <w:rsid w:val="00A13D5D"/>
    <w:rsid w:val="00A13F8B"/>
    <w:rsid w:val="00A140DD"/>
    <w:rsid w:val="00A14664"/>
    <w:rsid w:val="00A1496C"/>
    <w:rsid w:val="00A14AD3"/>
    <w:rsid w:val="00A15002"/>
    <w:rsid w:val="00A15005"/>
    <w:rsid w:val="00A15057"/>
    <w:rsid w:val="00A151DB"/>
    <w:rsid w:val="00A15300"/>
    <w:rsid w:val="00A1530A"/>
    <w:rsid w:val="00A15384"/>
    <w:rsid w:val="00A1554C"/>
    <w:rsid w:val="00A15B4C"/>
    <w:rsid w:val="00A15B87"/>
    <w:rsid w:val="00A15B9D"/>
    <w:rsid w:val="00A15FA3"/>
    <w:rsid w:val="00A1622E"/>
    <w:rsid w:val="00A16514"/>
    <w:rsid w:val="00A165B5"/>
    <w:rsid w:val="00A165CD"/>
    <w:rsid w:val="00A167C8"/>
    <w:rsid w:val="00A1681B"/>
    <w:rsid w:val="00A1689C"/>
    <w:rsid w:val="00A16A7F"/>
    <w:rsid w:val="00A16D42"/>
    <w:rsid w:val="00A16D75"/>
    <w:rsid w:val="00A16EA4"/>
    <w:rsid w:val="00A16ED7"/>
    <w:rsid w:val="00A16FF5"/>
    <w:rsid w:val="00A170B7"/>
    <w:rsid w:val="00A1739C"/>
    <w:rsid w:val="00A176F3"/>
    <w:rsid w:val="00A17B03"/>
    <w:rsid w:val="00A17FFD"/>
    <w:rsid w:val="00A20522"/>
    <w:rsid w:val="00A206AE"/>
    <w:rsid w:val="00A21131"/>
    <w:rsid w:val="00A21185"/>
    <w:rsid w:val="00A219C0"/>
    <w:rsid w:val="00A21B8C"/>
    <w:rsid w:val="00A21C41"/>
    <w:rsid w:val="00A21C7A"/>
    <w:rsid w:val="00A21E45"/>
    <w:rsid w:val="00A21F54"/>
    <w:rsid w:val="00A21FD9"/>
    <w:rsid w:val="00A22196"/>
    <w:rsid w:val="00A2288E"/>
    <w:rsid w:val="00A22AC6"/>
    <w:rsid w:val="00A22BDA"/>
    <w:rsid w:val="00A22C86"/>
    <w:rsid w:val="00A230D7"/>
    <w:rsid w:val="00A231C3"/>
    <w:rsid w:val="00A234E1"/>
    <w:rsid w:val="00A23544"/>
    <w:rsid w:val="00A240AC"/>
    <w:rsid w:val="00A2433D"/>
    <w:rsid w:val="00A249D6"/>
    <w:rsid w:val="00A24C86"/>
    <w:rsid w:val="00A24E47"/>
    <w:rsid w:val="00A25063"/>
    <w:rsid w:val="00A251CB"/>
    <w:rsid w:val="00A253D9"/>
    <w:rsid w:val="00A256D7"/>
    <w:rsid w:val="00A25A24"/>
    <w:rsid w:val="00A25AFD"/>
    <w:rsid w:val="00A25CA5"/>
    <w:rsid w:val="00A25CBA"/>
    <w:rsid w:val="00A25CD5"/>
    <w:rsid w:val="00A263B0"/>
    <w:rsid w:val="00A263F4"/>
    <w:rsid w:val="00A264CB"/>
    <w:rsid w:val="00A271D2"/>
    <w:rsid w:val="00A27676"/>
    <w:rsid w:val="00A2768F"/>
    <w:rsid w:val="00A277DE"/>
    <w:rsid w:val="00A277F9"/>
    <w:rsid w:val="00A27C54"/>
    <w:rsid w:val="00A27DF9"/>
    <w:rsid w:val="00A27FC2"/>
    <w:rsid w:val="00A30283"/>
    <w:rsid w:val="00A302C6"/>
    <w:rsid w:val="00A304DD"/>
    <w:rsid w:val="00A30B2E"/>
    <w:rsid w:val="00A30B30"/>
    <w:rsid w:val="00A30BA4"/>
    <w:rsid w:val="00A30BF6"/>
    <w:rsid w:val="00A30D65"/>
    <w:rsid w:val="00A30F2D"/>
    <w:rsid w:val="00A3125D"/>
    <w:rsid w:val="00A314D8"/>
    <w:rsid w:val="00A3173F"/>
    <w:rsid w:val="00A3176E"/>
    <w:rsid w:val="00A319CF"/>
    <w:rsid w:val="00A31A81"/>
    <w:rsid w:val="00A320F4"/>
    <w:rsid w:val="00A3242A"/>
    <w:rsid w:val="00A325FF"/>
    <w:rsid w:val="00A32848"/>
    <w:rsid w:val="00A32B06"/>
    <w:rsid w:val="00A32B7C"/>
    <w:rsid w:val="00A32F5A"/>
    <w:rsid w:val="00A33267"/>
    <w:rsid w:val="00A334D9"/>
    <w:rsid w:val="00A336A6"/>
    <w:rsid w:val="00A3385B"/>
    <w:rsid w:val="00A33AAD"/>
    <w:rsid w:val="00A33D81"/>
    <w:rsid w:val="00A34257"/>
    <w:rsid w:val="00A34C80"/>
    <w:rsid w:val="00A34CD3"/>
    <w:rsid w:val="00A34E1E"/>
    <w:rsid w:val="00A35067"/>
    <w:rsid w:val="00A3520F"/>
    <w:rsid w:val="00A35261"/>
    <w:rsid w:val="00A354F4"/>
    <w:rsid w:val="00A35601"/>
    <w:rsid w:val="00A358F9"/>
    <w:rsid w:val="00A3592D"/>
    <w:rsid w:val="00A3599B"/>
    <w:rsid w:val="00A35A07"/>
    <w:rsid w:val="00A35A5F"/>
    <w:rsid w:val="00A35B4E"/>
    <w:rsid w:val="00A35DB7"/>
    <w:rsid w:val="00A35ECB"/>
    <w:rsid w:val="00A3607C"/>
    <w:rsid w:val="00A36202"/>
    <w:rsid w:val="00A36569"/>
    <w:rsid w:val="00A365F9"/>
    <w:rsid w:val="00A365FB"/>
    <w:rsid w:val="00A365FF"/>
    <w:rsid w:val="00A36705"/>
    <w:rsid w:val="00A369AB"/>
    <w:rsid w:val="00A36C03"/>
    <w:rsid w:val="00A36D92"/>
    <w:rsid w:val="00A376C6"/>
    <w:rsid w:val="00A3791B"/>
    <w:rsid w:val="00A3797B"/>
    <w:rsid w:val="00A37E02"/>
    <w:rsid w:val="00A37E9D"/>
    <w:rsid w:val="00A40147"/>
    <w:rsid w:val="00A40B6E"/>
    <w:rsid w:val="00A40CCE"/>
    <w:rsid w:val="00A40F91"/>
    <w:rsid w:val="00A41499"/>
    <w:rsid w:val="00A414F6"/>
    <w:rsid w:val="00A41CA1"/>
    <w:rsid w:val="00A41CB9"/>
    <w:rsid w:val="00A41D16"/>
    <w:rsid w:val="00A42841"/>
    <w:rsid w:val="00A42C79"/>
    <w:rsid w:val="00A43627"/>
    <w:rsid w:val="00A436F6"/>
    <w:rsid w:val="00A43951"/>
    <w:rsid w:val="00A43A5C"/>
    <w:rsid w:val="00A43E20"/>
    <w:rsid w:val="00A44338"/>
    <w:rsid w:val="00A444EB"/>
    <w:rsid w:val="00A445E5"/>
    <w:rsid w:val="00A445F3"/>
    <w:rsid w:val="00A44BB4"/>
    <w:rsid w:val="00A45088"/>
    <w:rsid w:val="00A45261"/>
    <w:rsid w:val="00A454DA"/>
    <w:rsid w:val="00A45A21"/>
    <w:rsid w:val="00A45A64"/>
    <w:rsid w:val="00A45B95"/>
    <w:rsid w:val="00A46BAA"/>
    <w:rsid w:val="00A46CD4"/>
    <w:rsid w:val="00A46E67"/>
    <w:rsid w:val="00A46FB7"/>
    <w:rsid w:val="00A474EF"/>
    <w:rsid w:val="00A4758B"/>
    <w:rsid w:val="00A47705"/>
    <w:rsid w:val="00A4770A"/>
    <w:rsid w:val="00A47874"/>
    <w:rsid w:val="00A47B66"/>
    <w:rsid w:val="00A47C21"/>
    <w:rsid w:val="00A47F4A"/>
    <w:rsid w:val="00A5041F"/>
    <w:rsid w:val="00A506C2"/>
    <w:rsid w:val="00A50AB5"/>
    <w:rsid w:val="00A50FAE"/>
    <w:rsid w:val="00A51055"/>
    <w:rsid w:val="00A51286"/>
    <w:rsid w:val="00A51367"/>
    <w:rsid w:val="00A513DE"/>
    <w:rsid w:val="00A51529"/>
    <w:rsid w:val="00A5191E"/>
    <w:rsid w:val="00A519B5"/>
    <w:rsid w:val="00A51DD5"/>
    <w:rsid w:val="00A51FD0"/>
    <w:rsid w:val="00A5254F"/>
    <w:rsid w:val="00A527DF"/>
    <w:rsid w:val="00A528E2"/>
    <w:rsid w:val="00A5293C"/>
    <w:rsid w:val="00A52F87"/>
    <w:rsid w:val="00A53251"/>
    <w:rsid w:val="00A53559"/>
    <w:rsid w:val="00A536F9"/>
    <w:rsid w:val="00A53895"/>
    <w:rsid w:val="00A53D17"/>
    <w:rsid w:val="00A53D2B"/>
    <w:rsid w:val="00A54069"/>
    <w:rsid w:val="00A54098"/>
    <w:rsid w:val="00A54698"/>
    <w:rsid w:val="00A54729"/>
    <w:rsid w:val="00A54839"/>
    <w:rsid w:val="00A5488B"/>
    <w:rsid w:val="00A54AA9"/>
    <w:rsid w:val="00A54B1D"/>
    <w:rsid w:val="00A54C31"/>
    <w:rsid w:val="00A54C8E"/>
    <w:rsid w:val="00A54F71"/>
    <w:rsid w:val="00A54FA0"/>
    <w:rsid w:val="00A5535A"/>
    <w:rsid w:val="00A55A18"/>
    <w:rsid w:val="00A55FF3"/>
    <w:rsid w:val="00A563C5"/>
    <w:rsid w:val="00A56428"/>
    <w:rsid w:val="00A564D9"/>
    <w:rsid w:val="00A56811"/>
    <w:rsid w:val="00A57216"/>
    <w:rsid w:val="00A57240"/>
    <w:rsid w:val="00A5744E"/>
    <w:rsid w:val="00A57634"/>
    <w:rsid w:val="00A57C2C"/>
    <w:rsid w:val="00A60156"/>
    <w:rsid w:val="00A608E1"/>
    <w:rsid w:val="00A60CF2"/>
    <w:rsid w:val="00A60E69"/>
    <w:rsid w:val="00A61079"/>
    <w:rsid w:val="00A613B7"/>
    <w:rsid w:val="00A6154A"/>
    <w:rsid w:val="00A617B4"/>
    <w:rsid w:val="00A620F5"/>
    <w:rsid w:val="00A621EA"/>
    <w:rsid w:val="00A62331"/>
    <w:rsid w:val="00A6268B"/>
    <w:rsid w:val="00A629C9"/>
    <w:rsid w:val="00A62A36"/>
    <w:rsid w:val="00A62F0F"/>
    <w:rsid w:val="00A6310A"/>
    <w:rsid w:val="00A63144"/>
    <w:rsid w:val="00A6335D"/>
    <w:rsid w:val="00A63CAD"/>
    <w:rsid w:val="00A643BC"/>
    <w:rsid w:val="00A64571"/>
    <w:rsid w:val="00A64649"/>
    <w:rsid w:val="00A6466B"/>
    <w:rsid w:val="00A64A03"/>
    <w:rsid w:val="00A64A91"/>
    <w:rsid w:val="00A64A92"/>
    <w:rsid w:val="00A64B0F"/>
    <w:rsid w:val="00A64B81"/>
    <w:rsid w:val="00A64D7F"/>
    <w:rsid w:val="00A64DC7"/>
    <w:rsid w:val="00A6548D"/>
    <w:rsid w:val="00A656BB"/>
    <w:rsid w:val="00A65DC1"/>
    <w:rsid w:val="00A65F90"/>
    <w:rsid w:val="00A660EA"/>
    <w:rsid w:val="00A66A18"/>
    <w:rsid w:val="00A66F63"/>
    <w:rsid w:val="00A674FA"/>
    <w:rsid w:val="00A6751B"/>
    <w:rsid w:val="00A67574"/>
    <w:rsid w:val="00A675D0"/>
    <w:rsid w:val="00A67798"/>
    <w:rsid w:val="00A6779E"/>
    <w:rsid w:val="00A679D3"/>
    <w:rsid w:val="00A7008A"/>
    <w:rsid w:val="00A700D9"/>
    <w:rsid w:val="00A700F8"/>
    <w:rsid w:val="00A70550"/>
    <w:rsid w:val="00A70605"/>
    <w:rsid w:val="00A7093C"/>
    <w:rsid w:val="00A70952"/>
    <w:rsid w:val="00A7095D"/>
    <w:rsid w:val="00A70E2D"/>
    <w:rsid w:val="00A71296"/>
    <w:rsid w:val="00A71477"/>
    <w:rsid w:val="00A71E7B"/>
    <w:rsid w:val="00A71E8B"/>
    <w:rsid w:val="00A71EDD"/>
    <w:rsid w:val="00A729CF"/>
    <w:rsid w:val="00A72E11"/>
    <w:rsid w:val="00A731A8"/>
    <w:rsid w:val="00A73355"/>
    <w:rsid w:val="00A73592"/>
    <w:rsid w:val="00A736F7"/>
    <w:rsid w:val="00A738ED"/>
    <w:rsid w:val="00A739EA"/>
    <w:rsid w:val="00A73BA8"/>
    <w:rsid w:val="00A73DBA"/>
    <w:rsid w:val="00A74000"/>
    <w:rsid w:val="00A740D4"/>
    <w:rsid w:val="00A74504"/>
    <w:rsid w:val="00A7484A"/>
    <w:rsid w:val="00A74883"/>
    <w:rsid w:val="00A74CB4"/>
    <w:rsid w:val="00A75325"/>
    <w:rsid w:val="00A75520"/>
    <w:rsid w:val="00A7593E"/>
    <w:rsid w:val="00A75E2B"/>
    <w:rsid w:val="00A76057"/>
    <w:rsid w:val="00A765D7"/>
    <w:rsid w:val="00A76743"/>
    <w:rsid w:val="00A76932"/>
    <w:rsid w:val="00A7699C"/>
    <w:rsid w:val="00A76C40"/>
    <w:rsid w:val="00A76C80"/>
    <w:rsid w:val="00A77076"/>
    <w:rsid w:val="00A775E2"/>
    <w:rsid w:val="00A7778F"/>
    <w:rsid w:val="00A77FBD"/>
    <w:rsid w:val="00A80811"/>
    <w:rsid w:val="00A80899"/>
    <w:rsid w:val="00A80D35"/>
    <w:rsid w:val="00A81046"/>
    <w:rsid w:val="00A81231"/>
    <w:rsid w:val="00A81406"/>
    <w:rsid w:val="00A81C7C"/>
    <w:rsid w:val="00A81E62"/>
    <w:rsid w:val="00A82116"/>
    <w:rsid w:val="00A8253D"/>
    <w:rsid w:val="00A82808"/>
    <w:rsid w:val="00A8287C"/>
    <w:rsid w:val="00A82B2A"/>
    <w:rsid w:val="00A831DB"/>
    <w:rsid w:val="00A8337D"/>
    <w:rsid w:val="00A8353A"/>
    <w:rsid w:val="00A83646"/>
    <w:rsid w:val="00A83718"/>
    <w:rsid w:val="00A83B30"/>
    <w:rsid w:val="00A83CD7"/>
    <w:rsid w:val="00A840C8"/>
    <w:rsid w:val="00A840C9"/>
    <w:rsid w:val="00A84264"/>
    <w:rsid w:val="00A843B0"/>
    <w:rsid w:val="00A84416"/>
    <w:rsid w:val="00A844A2"/>
    <w:rsid w:val="00A8471A"/>
    <w:rsid w:val="00A84A92"/>
    <w:rsid w:val="00A84C57"/>
    <w:rsid w:val="00A84D03"/>
    <w:rsid w:val="00A84D11"/>
    <w:rsid w:val="00A84E4E"/>
    <w:rsid w:val="00A85157"/>
    <w:rsid w:val="00A85502"/>
    <w:rsid w:val="00A85B54"/>
    <w:rsid w:val="00A8623B"/>
    <w:rsid w:val="00A865BE"/>
    <w:rsid w:val="00A870AD"/>
    <w:rsid w:val="00A8716C"/>
    <w:rsid w:val="00A871C9"/>
    <w:rsid w:val="00A875B8"/>
    <w:rsid w:val="00A87616"/>
    <w:rsid w:val="00A876DC"/>
    <w:rsid w:val="00A87820"/>
    <w:rsid w:val="00A879B0"/>
    <w:rsid w:val="00A87A0F"/>
    <w:rsid w:val="00A87C1B"/>
    <w:rsid w:val="00A87FB3"/>
    <w:rsid w:val="00A9008F"/>
    <w:rsid w:val="00A901BF"/>
    <w:rsid w:val="00A90EE4"/>
    <w:rsid w:val="00A91364"/>
    <w:rsid w:val="00A91516"/>
    <w:rsid w:val="00A91592"/>
    <w:rsid w:val="00A9176A"/>
    <w:rsid w:val="00A91F0B"/>
    <w:rsid w:val="00A92439"/>
    <w:rsid w:val="00A927EF"/>
    <w:rsid w:val="00A92E2A"/>
    <w:rsid w:val="00A92E55"/>
    <w:rsid w:val="00A93AE4"/>
    <w:rsid w:val="00A93B4C"/>
    <w:rsid w:val="00A94604"/>
    <w:rsid w:val="00A94869"/>
    <w:rsid w:val="00A94A2C"/>
    <w:rsid w:val="00A94B13"/>
    <w:rsid w:val="00A94E7B"/>
    <w:rsid w:val="00A94E9F"/>
    <w:rsid w:val="00A94F26"/>
    <w:rsid w:val="00A94F29"/>
    <w:rsid w:val="00A95017"/>
    <w:rsid w:val="00A95870"/>
    <w:rsid w:val="00A95DBB"/>
    <w:rsid w:val="00A96274"/>
    <w:rsid w:val="00A96353"/>
    <w:rsid w:val="00A96C8B"/>
    <w:rsid w:val="00A96E27"/>
    <w:rsid w:val="00A96E36"/>
    <w:rsid w:val="00A96EA3"/>
    <w:rsid w:val="00A96EC2"/>
    <w:rsid w:val="00A96F7A"/>
    <w:rsid w:val="00A96FB6"/>
    <w:rsid w:val="00A971BA"/>
    <w:rsid w:val="00A97242"/>
    <w:rsid w:val="00A9725F"/>
    <w:rsid w:val="00A9747A"/>
    <w:rsid w:val="00A97702"/>
    <w:rsid w:val="00A9793A"/>
    <w:rsid w:val="00A97CC2"/>
    <w:rsid w:val="00A97F9A"/>
    <w:rsid w:val="00AA03E5"/>
    <w:rsid w:val="00AA0654"/>
    <w:rsid w:val="00AA0896"/>
    <w:rsid w:val="00AA0B15"/>
    <w:rsid w:val="00AA0B7A"/>
    <w:rsid w:val="00AA0D2C"/>
    <w:rsid w:val="00AA0DE8"/>
    <w:rsid w:val="00AA10A8"/>
    <w:rsid w:val="00AA1175"/>
    <w:rsid w:val="00AA13DB"/>
    <w:rsid w:val="00AA1413"/>
    <w:rsid w:val="00AA161D"/>
    <w:rsid w:val="00AA1837"/>
    <w:rsid w:val="00AA201F"/>
    <w:rsid w:val="00AA25D3"/>
    <w:rsid w:val="00AA25F9"/>
    <w:rsid w:val="00AA2BD3"/>
    <w:rsid w:val="00AA3958"/>
    <w:rsid w:val="00AA3A36"/>
    <w:rsid w:val="00AA3A8D"/>
    <w:rsid w:val="00AA3E4D"/>
    <w:rsid w:val="00AA3EBE"/>
    <w:rsid w:val="00AA3F0E"/>
    <w:rsid w:val="00AA401E"/>
    <w:rsid w:val="00AA41DE"/>
    <w:rsid w:val="00AA4382"/>
    <w:rsid w:val="00AA498F"/>
    <w:rsid w:val="00AA4C3C"/>
    <w:rsid w:val="00AA4F2B"/>
    <w:rsid w:val="00AA52F4"/>
    <w:rsid w:val="00AA5839"/>
    <w:rsid w:val="00AA58F3"/>
    <w:rsid w:val="00AA5B05"/>
    <w:rsid w:val="00AA620F"/>
    <w:rsid w:val="00AA6251"/>
    <w:rsid w:val="00AA69BC"/>
    <w:rsid w:val="00AA69D7"/>
    <w:rsid w:val="00AA6B9E"/>
    <w:rsid w:val="00AA7610"/>
    <w:rsid w:val="00AA7696"/>
    <w:rsid w:val="00AA7708"/>
    <w:rsid w:val="00AA7817"/>
    <w:rsid w:val="00AA7F84"/>
    <w:rsid w:val="00AB08EA"/>
    <w:rsid w:val="00AB0CD3"/>
    <w:rsid w:val="00AB0D08"/>
    <w:rsid w:val="00AB0E9D"/>
    <w:rsid w:val="00AB0F3D"/>
    <w:rsid w:val="00AB1528"/>
    <w:rsid w:val="00AB158F"/>
    <w:rsid w:val="00AB1755"/>
    <w:rsid w:val="00AB19EF"/>
    <w:rsid w:val="00AB1BE6"/>
    <w:rsid w:val="00AB1DA8"/>
    <w:rsid w:val="00AB1E2A"/>
    <w:rsid w:val="00AB1FC3"/>
    <w:rsid w:val="00AB23CC"/>
    <w:rsid w:val="00AB265B"/>
    <w:rsid w:val="00AB267E"/>
    <w:rsid w:val="00AB2798"/>
    <w:rsid w:val="00AB2C7B"/>
    <w:rsid w:val="00AB2D7B"/>
    <w:rsid w:val="00AB2E94"/>
    <w:rsid w:val="00AB30ED"/>
    <w:rsid w:val="00AB3310"/>
    <w:rsid w:val="00AB345E"/>
    <w:rsid w:val="00AB37D4"/>
    <w:rsid w:val="00AB3B0B"/>
    <w:rsid w:val="00AB3E8D"/>
    <w:rsid w:val="00AB3F2F"/>
    <w:rsid w:val="00AB43B0"/>
    <w:rsid w:val="00AB4B32"/>
    <w:rsid w:val="00AB4CAA"/>
    <w:rsid w:val="00AB4D60"/>
    <w:rsid w:val="00AB52F1"/>
    <w:rsid w:val="00AB55AD"/>
    <w:rsid w:val="00AB5820"/>
    <w:rsid w:val="00AB59A2"/>
    <w:rsid w:val="00AB59E6"/>
    <w:rsid w:val="00AB5B84"/>
    <w:rsid w:val="00AB5BDC"/>
    <w:rsid w:val="00AB5C75"/>
    <w:rsid w:val="00AB5C78"/>
    <w:rsid w:val="00AB5D9F"/>
    <w:rsid w:val="00AB62FB"/>
    <w:rsid w:val="00AB644D"/>
    <w:rsid w:val="00AB6A6F"/>
    <w:rsid w:val="00AB6BC5"/>
    <w:rsid w:val="00AB6C3A"/>
    <w:rsid w:val="00AB6D3B"/>
    <w:rsid w:val="00AB6F2F"/>
    <w:rsid w:val="00AB72AD"/>
    <w:rsid w:val="00AB740B"/>
    <w:rsid w:val="00AB74A6"/>
    <w:rsid w:val="00AB7708"/>
    <w:rsid w:val="00AB7B10"/>
    <w:rsid w:val="00AB7EDD"/>
    <w:rsid w:val="00AC01EF"/>
    <w:rsid w:val="00AC049C"/>
    <w:rsid w:val="00AC0D0B"/>
    <w:rsid w:val="00AC0D4C"/>
    <w:rsid w:val="00AC0F6F"/>
    <w:rsid w:val="00AC0FAF"/>
    <w:rsid w:val="00AC113B"/>
    <w:rsid w:val="00AC135C"/>
    <w:rsid w:val="00AC18D1"/>
    <w:rsid w:val="00AC1948"/>
    <w:rsid w:val="00AC1B0B"/>
    <w:rsid w:val="00AC1E71"/>
    <w:rsid w:val="00AC1F72"/>
    <w:rsid w:val="00AC2181"/>
    <w:rsid w:val="00AC2211"/>
    <w:rsid w:val="00AC2362"/>
    <w:rsid w:val="00AC27E7"/>
    <w:rsid w:val="00AC36B8"/>
    <w:rsid w:val="00AC38AB"/>
    <w:rsid w:val="00AC397A"/>
    <w:rsid w:val="00AC3B4E"/>
    <w:rsid w:val="00AC3DB9"/>
    <w:rsid w:val="00AC4230"/>
    <w:rsid w:val="00AC4275"/>
    <w:rsid w:val="00AC45B1"/>
    <w:rsid w:val="00AC45B3"/>
    <w:rsid w:val="00AC499A"/>
    <w:rsid w:val="00AC4BBC"/>
    <w:rsid w:val="00AC534F"/>
    <w:rsid w:val="00AC53D5"/>
    <w:rsid w:val="00AC5523"/>
    <w:rsid w:val="00AC5769"/>
    <w:rsid w:val="00AC5B20"/>
    <w:rsid w:val="00AC5C40"/>
    <w:rsid w:val="00AC5FB2"/>
    <w:rsid w:val="00AC64FB"/>
    <w:rsid w:val="00AC6576"/>
    <w:rsid w:val="00AC6729"/>
    <w:rsid w:val="00AC68EE"/>
    <w:rsid w:val="00AC6C77"/>
    <w:rsid w:val="00AC6D4F"/>
    <w:rsid w:val="00AC6FCB"/>
    <w:rsid w:val="00AC7144"/>
    <w:rsid w:val="00AC71D3"/>
    <w:rsid w:val="00AC747B"/>
    <w:rsid w:val="00AC79AE"/>
    <w:rsid w:val="00AC7AC7"/>
    <w:rsid w:val="00AC7DCF"/>
    <w:rsid w:val="00AC7F9A"/>
    <w:rsid w:val="00AD0021"/>
    <w:rsid w:val="00AD07E0"/>
    <w:rsid w:val="00AD0B0D"/>
    <w:rsid w:val="00AD0BD4"/>
    <w:rsid w:val="00AD1277"/>
    <w:rsid w:val="00AD1694"/>
    <w:rsid w:val="00AD1812"/>
    <w:rsid w:val="00AD1ACE"/>
    <w:rsid w:val="00AD1BB6"/>
    <w:rsid w:val="00AD1D48"/>
    <w:rsid w:val="00AD1DC1"/>
    <w:rsid w:val="00AD23B8"/>
    <w:rsid w:val="00AD23C4"/>
    <w:rsid w:val="00AD23FF"/>
    <w:rsid w:val="00AD3901"/>
    <w:rsid w:val="00AD3991"/>
    <w:rsid w:val="00AD3ACB"/>
    <w:rsid w:val="00AD402A"/>
    <w:rsid w:val="00AD4265"/>
    <w:rsid w:val="00AD45C5"/>
    <w:rsid w:val="00AD47AE"/>
    <w:rsid w:val="00AD4CE8"/>
    <w:rsid w:val="00AD4DB5"/>
    <w:rsid w:val="00AD4E61"/>
    <w:rsid w:val="00AD5003"/>
    <w:rsid w:val="00AD5118"/>
    <w:rsid w:val="00AD558A"/>
    <w:rsid w:val="00AD5902"/>
    <w:rsid w:val="00AD6187"/>
    <w:rsid w:val="00AD6253"/>
    <w:rsid w:val="00AD6257"/>
    <w:rsid w:val="00AD626D"/>
    <w:rsid w:val="00AD6805"/>
    <w:rsid w:val="00AD68E5"/>
    <w:rsid w:val="00AD69D6"/>
    <w:rsid w:val="00AD6A34"/>
    <w:rsid w:val="00AD6A3A"/>
    <w:rsid w:val="00AD6B57"/>
    <w:rsid w:val="00AD6CCD"/>
    <w:rsid w:val="00AD6E71"/>
    <w:rsid w:val="00AD7043"/>
    <w:rsid w:val="00AD7388"/>
    <w:rsid w:val="00AD7393"/>
    <w:rsid w:val="00AD7BDC"/>
    <w:rsid w:val="00AD7CA3"/>
    <w:rsid w:val="00AE01D7"/>
    <w:rsid w:val="00AE0273"/>
    <w:rsid w:val="00AE03E1"/>
    <w:rsid w:val="00AE0407"/>
    <w:rsid w:val="00AE0653"/>
    <w:rsid w:val="00AE0796"/>
    <w:rsid w:val="00AE084A"/>
    <w:rsid w:val="00AE0962"/>
    <w:rsid w:val="00AE0C7E"/>
    <w:rsid w:val="00AE1008"/>
    <w:rsid w:val="00AE1054"/>
    <w:rsid w:val="00AE1265"/>
    <w:rsid w:val="00AE1569"/>
    <w:rsid w:val="00AE15A2"/>
    <w:rsid w:val="00AE15AF"/>
    <w:rsid w:val="00AE15E0"/>
    <w:rsid w:val="00AE161D"/>
    <w:rsid w:val="00AE176D"/>
    <w:rsid w:val="00AE1C03"/>
    <w:rsid w:val="00AE1C3B"/>
    <w:rsid w:val="00AE1C45"/>
    <w:rsid w:val="00AE1EB0"/>
    <w:rsid w:val="00AE21C9"/>
    <w:rsid w:val="00AE231B"/>
    <w:rsid w:val="00AE2343"/>
    <w:rsid w:val="00AE283C"/>
    <w:rsid w:val="00AE288A"/>
    <w:rsid w:val="00AE2A6E"/>
    <w:rsid w:val="00AE2BAA"/>
    <w:rsid w:val="00AE2EF7"/>
    <w:rsid w:val="00AE2F08"/>
    <w:rsid w:val="00AE30DD"/>
    <w:rsid w:val="00AE332E"/>
    <w:rsid w:val="00AE3936"/>
    <w:rsid w:val="00AE394C"/>
    <w:rsid w:val="00AE4188"/>
    <w:rsid w:val="00AE4258"/>
    <w:rsid w:val="00AE42DB"/>
    <w:rsid w:val="00AE43EF"/>
    <w:rsid w:val="00AE495D"/>
    <w:rsid w:val="00AE4A8C"/>
    <w:rsid w:val="00AE55A5"/>
    <w:rsid w:val="00AE5F5E"/>
    <w:rsid w:val="00AE63CF"/>
    <w:rsid w:val="00AE63FB"/>
    <w:rsid w:val="00AE64FF"/>
    <w:rsid w:val="00AE6796"/>
    <w:rsid w:val="00AE6B62"/>
    <w:rsid w:val="00AE6F85"/>
    <w:rsid w:val="00AE7898"/>
    <w:rsid w:val="00AE78FC"/>
    <w:rsid w:val="00AE7C11"/>
    <w:rsid w:val="00AE7C93"/>
    <w:rsid w:val="00AE7D41"/>
    <w:rsid w:val="00AF004F"/>
    <w:rsid w:val="00AF05B2"/>
    <w:rsid w:val="00AF0644"/>
    <w:rsid w:val="00AF0672"/>
    <w:rsid w:val="00AF06CD"/>
    <w:rsid w:val="00AF07EB"/>
    <w:rsid w:val="00AF095B"/>
    <w:rsid w:val="00AF09B4"/>
    <w:rsid w:val="00AF0B0A"/>
    <w:rsid w:val="00AF0F10"/>
    <w:rsid w:val="00AF100A"/>
    <w:rsid w:val="00AF101A"/>
    <w:rsid w:val="00AF1112"/>
    <w:rsid w:val="00AF16FF"/>
    <w:rsid w:val="00AF1942"/>
    <w:rsid w:val="00AF195F"/>
    <w:rsid w:val="00AF1DDD"/>
    <w:rsid w:val="00AF1E59"/>
    <w:rsid w:val="00AF22F9"/>
    <w:rsid w:val="00AF24AA"/>
    <w:rsid w:val="00AF24E5"/>
    <w:rsid w:val="00AF2774"/>
    <w:rsid w:val="00AF2AEC"/>
    <w:rsid w:val="00AF2C01"/>
    <w:rsid w:val="00AF3451"/>
    <w:rsid w:val="00AF34C8"/>
    <w:rsid w:val="00AF37A9"/>
    <w:rsid w:val="00AF4023"/>
    <w:rsid w:val="00AF42AC"/>
    <w:rsid w:val="00AF43AF"/>
    <w:rsid w:val="00AF4646"/>
    <w:rsid w:val="00AF4659"/>
    <w:rsid w:val="00AF4726"/>
    <w:rsid w:val="00AF476F"/>
    <w:rsid w:val="00AF4887"/>
    <w:rsid w:val="00AF4C68"/>
    <w:rsid w:val="00AF52E9"/>
    <w:rsid w:val="00AF576C"/>
    <w:rsid w:val="00AF5ACD"/>
    <w:rsid w:val="00AF5C2B"/>
    <w:rsid w:val="00AF5F23"/>
    <w:rsid w:val="00AF614C"/>
    <w:rsid w:val="00AF6239"/>
    <w:rsid w:val="00AF6513"/>
    <w:rsid w:val="00AF6901"/>
    <w:rsid w:val="00AF6A20"/>
    <w:rsid w:val="00AF6C55"/>
    <w:rsid w:val="00AF6CB4"/>
    <w:rsid w:val="00AF6E0A"/>
    <w:rsid w:val="00AF71D9"/>
    <w:rsid w:val="00AF7E54"/>
    <w:rsid w:val="00AF7E87"/>
    <w:rsid w:val="00B0002A"/>
    <w:rsid w:val="00B0051C"/>
    <w:rsid w:val="00B00525"/>
    <w:rsid w:val="00B00865"/>
    <w:rsid w:val="00B00E17"/>
    <w:rsid w:val="00B00E65"/>
    <w:rsid w:val="00B00F21"/>
    <w:rsid w:val="00B01020"/>
    <w:rsid w:val="00B0127C"/>
    <w:rsid w:val="00B01A80"/>
    <w:rsid w:val="00B02161"/>
    <w:rsid w:val="00B02513"/>
    <w:rsid w:val="00B028F2"/>
    <w:rsid w:val="00B02A8A"/>
    <w:rsid w:val="00B030AD"/>
    <w:rsid w:val="00B034DE"/>
    <w:rsid w:val="00B03B93"/>
    <w:rsid w:val="00B03D3B"/>
    <w:rsid w:val="00B03D84"/>
    <w:rsid w:val="00B04569"/>
    <w:rsid w:val="00B04A12"/>
    <w:rsid w:val="00B04DFA"/>
    <w:rsid w:val="00B04E06"/>
    <w:rsid w:val="00B04E56"/>
    <w:rsid w:val="00B055D1"/>
    <w:rsid w:val="00B0569D"/>
    <w:rsid w:val="00B056C8"/>
    <w:rsid w:val="00B059CE"/>
    <w:rsid w:val="00B05BDB"/>
    <w:rsid w:val="00B05C63"/>
    <w:rsid w:val="00B05EBD"/>
    <w:rsid w:val="00B05F2A"/>
    <w:rsid w:val="00B0622C"/>
    <w:rsid w:val="00B06480"/>
    <w:rsid w:val="00B0651E"/>
    <w:rsid w:val="00B065F9"/>
    <w:rsid w:val="00B06664"/>
    <w:rsid w:val="00B0683B"/>
    <w:rsid w:val="00B071E3"/>
    <w:rsid w:val="00B072AF"/>
    <w:rsid w:val="00B074AD"/>
    <w:rsid w:val="00B07873"/>
    <w:rsid w:val="00B07A61"/>
    <w:rsid w:val="00B07B90"/>
    <w:rsid w:val="00B07D64"/>
    <w:rsid w:val="00B1003C"/>
    <w:rsid w:val="00B1030E"/>
    <w:rsid w:val="00B10679"/>
    <w:rsid w:val="00B108D8"/>
    <w:rsid w:val="00B109D1"/>
    <w:rsid w:val="00B1113C"/>
    <w:rsid w:val="00B11152"/>
    <w:rsid w:val="00B111A6"/>
    <w:rsid w:val="00B11583"/>
    <w:rsid w:val="00B11878"/>
    <w:rsid w:val="00B11BA2"/>
    <w:rsid w:val="00B11D84"/>
    <w:rsid w:val="00B12953"/>
    <w:rsid w:val="00B12CA0"/>
    <w:rsid w:val="00B13448"/>
    <w:rsid w:val="00B137F8"/>
    <w:rsid w:val="00B13AA0"/>
    <w:rsid w:val="00B13BFA"/>
    <w:rsid w:val="00B13CE6"/>
    <w:rsid w:val="00B13D0B"/>
    <w:rsid w:val="00B13D88"/>
    <w:rsid w:val="00B13E08"/>
    <w:rsid w:val="00B13EC2"/>
    <w:rsid w:val="00B1441C"/>
    <w:rsid w:val="00B14C3A"/>
    <w:rsid w:val="00B14CEE"/>
    <w:rsid w:val="00B151B6"/>
    <w:rsid w:val="00B1520D"/>
    <w:rsid w:val="00B1557A"/>
    <w:rsid w:val="00B1596C"/>
    <w:rsid w:val="00B15B80"/>
    <w:rsid w:val="00B15B8D"/>
    <w:rsid w:val="00B15BC1"/>
    <w:rsid w:val="00B15BEB"/>
    <w:rsid w:val="00B15E88"/>
    <w:rsid w:val="00B161B3"/>
    <w:rsid w:val="00B16330"/>
    <w:rsid w:val="00B16334"/>
    <w:rsid w:val="00B16667"/>
    <w:rsid w:val="00B168FB"/>
    <w:rsid w:val="00B16CC9"/>
    <w:rsid w:val="00B17561"/>
    <w:rsid w:val="00B17B3D"/>
    <w:rsid w:val="00B17C2A"/>
    <w:rsid w:val="00B17FEB"/>
    <w:rsid w:val="00B2007D"/>
    <w:rsid w:val="00B202A1"/>
    <w:rsid w:val="00B20690"/>
    <w:rsid w:val="00B207D3"/>
    <w:rsid w:val="00B207F9"/>
    <w:rsid w:val="00B20815"/>
    <w:rsid w:val="00B20864"/>
    <w:rsid w:val="00B20893"/>
    <w:rsid w:val="00B20997"/>
    <w:rsid w:val="00B20AAD"/>
    <w:rsid w:val="00B20C5F"/>
    <w:rsid w:val="00B211DD"/>
    <w:rsid w:val="00B213B6"/>
    <w:rsid w:val="00B21577"/>
    <w:rsid w:val="00B21896"/>
    <w:rsid w:val="00B218FE"/>
    <w:rsid w:val="00B21F02"/>
    <w:rsid w:val="00B223AA"/>
    <w:rsid w:val="00B22F55"/>
    <w:rsid w:val="00B2311F"/>
    <w:rsid w:val="00B23179"/>
    <w:rsid w:val="00B2364F"/>
    <w:rsid w:val="00B237C1"/>
    <w:rsid w:val="00B23FE6"/>
    <w:rsid w:val="00B241A1"/>
    <w:rsid w:val="00B245C1"/>
    <w:rsid w:val="00B249ED"/>
    <w:rsid w:val="00B24E45"/>
    <w:rsid w:val="00B2520D"/>
    <w:rsid w:val="00B25519"/>
    <w:rsid w:val="00B2560F"/>
    <w:rsid w:val="00B257ED"/>
    <w:rsid w:val="00B25885"/>
    <w:rsid w:val="00B258A8"/>
    <w:rsid w:val="00B25CE0"/>
    <w:rsid w:val="00B25DD6"/>
    <w:rsid w:val="00B25F58"/>
    <w:rsid w:val="00B25F97"/>
    <w:rsid w:val="00B2623C"/>
    <w:rsid w:val="00B26458"/>
    <w:rsid w:val="00B2649B"/>
    <w:rsid w:val="00B26933"/>
    <w:rsid w:val="00B26B41"/>
    <w:rsid w:val="00B26B55"/>
    <w:rsid w:val="00B26FBE"/>
    <w:rsid w:val="00B27A31"/>
    <w:rsid w:val="00B27CA5"/>
    <w:rsid w:val="00B27DAA"/>
    <w:rsid w:val="00B27F6C"/>
    <w:rsid w:val="00B30033"/>
    <w:rsid w:val="00B30078"/>
    <w:rsid w:val="00B30491"/>
    <w:rsid w:val="00B305CB"/>
    <w:rsid w:val="00B30786"/>
    <w:rsid w:val="00B30802"/>
    <w:rsid w:val="00B30C41"/>
    <w:rsid w:val="00B30F3B"/>
    <w:rsid w:val="00B31730"/>
    <w:rsid w:val="00B317C1"/>
    <w:rsid w:val="00B31882"/>
    <w:rsid w:val="00B31DEE"/>
    <w:rsid w:val="00B3206A"/>
    <w:rsid w:val="00B3239B"/>
    <w:rsid w:val="00B32494"/>
    <w:rsid w:val="00B32577"/>
    <w:rsid w:val="00B32A02"/>
    <w:rsid w:val="00B32A59"/>
    <w:rsid w:val="00B3333C"/>
    <w:rsid w:val="00B335F2"/>
    <w:rsid w:val="00B3377D"/>
    <w:rsid w:val="00B337BD"/>
    <w:rsid w:val="00B338BF"/>
    <w:rsid w:val="00B33B1E"/>
    <w:rsid w:val="00B33D75"/>
    <w:rsid w:val="00B33EF5"/>
    <w:rsid w:val="00B3448A"/>
    <w:rsid w:val="00B34561"/>
    <w:rsid w:val="00B3493A"/>
    <w:rsid w:val="00B34A6C"/>
    <w:rsid w:val="00B34C93"/>
    <w:rsid w:val="00B34D1E"/>
    <w:rsid w:val="00B35087"/>
    <w:rsid w:val="00B355DC"/>
    <w:rsid w:val="00B35AD6"/>
    <w:rsid w:val="00B360BD"/>
    <w:rsid w:val="00B363EC"/>
    <w:rsid w:val="00B36C34"/>
    <w:rsid w:val="00B36CE2"/>
    <w:rsid w:val="00B36F21"/>
    <w:rsid w:val="00B36F9C"/>
    <w:rsid w:val="00B371C4"/>
    <w:rsid w:val="00B37336"/>
    <w:rsid w:val="00B37BE7"/>
    <w:rsid w:val="00B37E5B"/>
    <w:rsid w:val="00B40017"/>
    <w:rsid w:val="00B4019D"/>
    <w:rsid w:val="00B40285"/>
    <w:rsid w:val="00B40561"/>
    <w:rsid w:val="00B408BC"/>
    <w:rsid w:val="00B40927"/>
    <w:rsid w:val="00B4108F"/>
    <w:rsid w:val="00B411F2"/>
    <w:rsid w:val="00B4133C"/>
    <w:rsid w:val="00B41550"/>
    <w:rsid w:val="00B41578"/>
    <w:rsid w:val="00B41703"/>
    <w:rsid w:val="00B41810"/>
    <w:rsid w:val="00B41892"/>
    <w:rsid w:val="00B41E20"/>
    <w:rsid w:val="00B4220F"/>
    <w:rsid w:val="00B42522"/>
    <w:rsid w:val="00B42635"/>
    <w:rsid w:val="00B42727"/>
    <w:rsid w:val="00B42793"/>
    <w:rsid w:val="00B42892"/>
    <w:rsid w:val="00B4295B"/>
    <w:rsid w:val="00B42D7E"/>
    <w:rsid w:val="00B4303E"/>
    <w:rsid w:val="00B43044"/>
    <w:rsid w:val="00B430BE"/>
    <w:rsid w:val="00B4323F"/>
    <w:rsid w:val="00B43C29"/>
    <w:rsid w:val="00B43CB1"/>
    <w:rsid w:val="00B4487D"/>
    <w:rsid w:val="00B44C04"/>
    <w:rsid w:val="00B450AC"/>
    <w:rsid w:val="00B4578D"/>
    <w:rsid w:val="00B46084"/>
    <w:rsid w:val="00B461E3"/>
    <w:rsid w:val="00B46484"/>
    <w:rsid w:val="00B464AE"/>
    <w:rsid w:val="00B4657D"/>
    <w:rsid w:val="00B465BB"/>
    <w:rsid w:val="00B465E4"/>
    <w:rsid w:val="00B46789"/>
    <w:rsid w:val="00B467E8"/>
    <w:rsid w:val="00B4685E"/>
    <w:rsid w:val="00B46882"/>
    <w:rsid w:val="00B46E01"/>
    <w:rsid w:val="00B47031"/>
    <w:rsid w:val="00B472E0"/>
    <w:rsid w:val="00B474B5"/>
    <w:rsid w:val="00B47843"/>
    <w:rsid w:val="00B47CE4"/>
    <w:rsid w:val="00B47DAA"/>
    <w:rsid w:val="00B5041A"/>
    <w:rsid w:val="00B50686"/>
    <w:rsid w:val="00B50D5A"/>
    <w:rsid w:val="00B50FFA"/>
    <w:rsid w:val="00B51099"/>
    <w:rsid w:val="00B51491"/>
    <w:rsid w:val="00B514BB"/>
    <w:rsid w:val="00B5151A"/>
    <w:rsid w:val="00B51555"/>
    <w:rsid w:val="00B51669"/>
    <w:rsid w:val="00B516A4"/>
    <w:rsid w:val="00B516C8"/>
    <w:rsid w:val="00B51AB4"/>
    <w:rsid w:val="00B51B2E"/>
    <w:rsid w:val="00B51B4B"/>
    <w:rsid w:val="00B51B77"/>
    <w:rsid w:val="00B5200E"/>
    <w:rsid w:val="00B52A57"/>
    <w:rsid w:val="00B52C96"/>
    <w:rsid w:val="00B531D9"/>
    <w:rsid w:val="00B53818"/>
    <w:rsid w:val="00B53BC3"/>
    <w:rsid w:val="00B53E72"/>
    <w:rsid w:val="00B542DC"/>
    <w:rsid w:val="00B545DE"/>
    <w:rsid w:val="00B5494E"/>
    <w:rsid w:val="00B54A3E"/>
    <w:rsid w:val="00B54C17"/>
    <w:rsid w:val="00B54F9E"/>
    <w:rsid w:val="00B551D4"/>
    <w:rsid w:val="00B553AE"/>
    <w:rsid w:val="00B55686"/>
    <w:rsid w:val="00B55841"/>
    <w:rsid w:val="00B558CD"/>
    <w:rsid w:val="00B55C53"/>
    <w:rsid w:val="00B55DFF"/>
    <w:rsid w:val="00B560BB"/>
    <w:rsid w:val="00B560ED"/>
    <w:rsid w:val="00B560F6"/>
    <w:rsid w:val="00B560F8"/>
    <w:rsid w:val="00B5685E"/>
    <w:rsid w:val="00B56D7C"/>
    <w:rsid w:val="00B57612"/>
    <w:rsid w:val="00B57700"/>
    <w:rsid w:val="00B57A0D"/>
    <w:rsid w:val="00B57A60"/>
    <w:rsid w:val="00B57C29"/>
    <w:rsid w:val="00B57D49"/>
    <w:rsid w:val="00B57FDC"/>
    <w:rsid w:val="00B601C6"/>
    <w:rsid w:val="00B60534"/>
    <w:rsid w:val="00B606B7"/>
    <w:rsid w:val="00B607E4"/>
    <w:rsid w:val="00B60AF4"/>
    <w:rsid w:val="00B60D1D"/>
    <w:rsid w:val="00B617AA"/>
    <w:rsid w:val="00B618F3"/>
    <w:rsid w:val="00B61E5F"/>
    <w:rsid w:val="00B61F18"/>
    <w:rsid w:val="00B61FFB"/>
    <w:rsid w:val="00B627EF"/>
    <w:rsid w:val="00B6329B"/>
    <w:rsid w:val="00B6331D"/>
    <w:rsid w:val="00B63456"/>
    <w:rsid w:val="00B638A6"/>
    <w:rsid w:val="00B63CE3"/>
    <w:rsid w:val="00B63E35"/>
    <w:rsid w:val="00B64075"/>
    <w:rsid w:val="00B64449"/>
    <w:rsid w:val="00B64647"/>
    <w:rsid w:val="00B64A5D"/>
    <w:rsid w:val="00B652C5"/>
    <w:rsid w:val="00B6547F"/>
    <w:rsid w:val="00B657D0"/>
    <w:rsid w:val="00B65A4E"/>
    <w:rsid w:val="00B6635B"/>
    <w:rsid w:val="00B66BD4"/>
    <w:rsid w:val="00B66CBE"/>
    <w:rsid w:val="00B66EF0"/>
    <w:rsid w:val="00B671E7"/>
    <w:rsid w:val="00B671F1"/>
    <w:rsid w:val="00B677E3"/>
    <w:rsid w:val="00B67B45"/>
    <w:rsid w:val="00B70002"/>
    <w:rsid w:val="00B70048"/>
    <w:rsid w:val="00B70186"/>
    <w:rsid w:val="00B70307"/>
    <w:rsid w:val="00B704F6"/>
    <w:rsid w:val="00B70DA0"/>
    <w:rsid w:val="00B71003"/>
    <w:rsid w:val="00B716F4"/>
    <w:rsid w:val="00B71739"/>
    <w:rsid w:val="00B718DA"/>
    <w:rsid w:val="00B71E16"/>
    <w:rsid w:val="00B71F72"/>
    <w:rsid w:val="00B72159"/>
    <w:rsid w:val="00B727E4"/>
    <w:rsid w:val="00B72A3C"/>
    <w:rsid w:val="00B72B00"/>
    <w:rsid w:val="00B72C1A"/>
    <w:rsid w:val="00B72E62"/>
    <w:rsid w:val="00B73144"/>
    <w:rsid w:val="00B7316F"/>
    <w:rsid w:val="00B739C3"/>
    <w:rsid w:val="00B73CAD"/>
    <w:rsid w:val="00B73E00"/>
    <w:rsid w:val="00B740A2"/>
    <w:rsid w:val="00B7429E"/>
    <w:rsid w:val="00B7466A"/>
    <w:rsid w:val="00B74C16"/>
    <w:rsid w:val="00B74D1C"/>
    <w:rsid w:val="00B74EB7"/>
    <w:rsid w:val="00B750AE"/>
    <w:rsid w:val="00B755C7"/>
    <w:rsid w:val="00B75A81"/>
    <w:rsid w:val="00B75D61"/>
    <w:rsid w:val="00B75DBD"/>
    <w:rsid w:val="00B75E4D"/>
    <w:rsid w:val="00B75F7E"/>
    <w:rsid w:val="00B75F97"/>
    <w:rsid w:val="00B75FB7"/>
    <w:rsid w:val="00B75FDD"/>
    <w:rsid w:val="00B763DE"/>
    <w:rsid w:val="00B764EE"/>
    <w:rsid w:val="00B7694A"/>
    <w:rsid w:val="00B76CAA"/>
    <w:rsid w:val="00B76CEC"/>
    <w:rsid w:val="00B770D6"/>
    <w:rsid w:val="00B77164"/>
    <w:rsid w:val="00B774BC"/>
    <w:rsid w:val="00B77804"/>
    <w:rsid w:val="00B778A3"/>
    <w:rsid w:val="00B77BC8"/>
    <w:rsid w:val="00B77C8A"/>
    <w:rsid w:val="00B77E51"/>
    <w:rsid w:val="00B80106"/>
    <w:rsid w:val="00B801C6"/>
    <w:rsid w:val="00B80662"/>
    <w:rsid w:val="00B80821"/>
    <w:rsid w:val="00B81426"/>
    <w:rsid w:val="00B81428"/>
    <w:rsid w:val="00B81AB8"/>
    <w:rsid w:val="00B81DB2"/>
    <w:rsid w:val="00B8210E"/>
    <w:rsid w:val="00B824FB"/>
    <w:rsid w:val="00B828AF"/>
    <w:rsid w:val="00B82F0B"/>
    <w:rsid w:val="00B82FAA"/>
    <w:rsid w:val="00B82FC4"/>
    <w:rsid w:val="00B82FD4"/>
    <w:rsid w:val="00B8316D"/>
    <w:rsid w:val="00B83643"/>
    <w:rsid w:val="00B83890"/>
    <w:rsid w:val="00B838C8"/>
    <w:rsid w:val="00B839E5"/>
    <w:rsid w:val="00B83A4F"/>
    <w:rsid w:val="00B83A66"/>
    <w:rsid w:val="00B83F46"/>
    <w:rsid w:val="00B84012"/>
    <w:rsid w:val="00B84024"/>
    <w:rsid w:val="00B84334"/>
    <w:rsid w:val="00B84596"/>
    <w:rsid w:val="00B845DF"/>
    <w:rsid w:val="00B847B1"/>
    <w:rsid w:val="00B8566C"/>
    <w:rsid w:val="00B858C0"/>
    <w:rsid w:val="00B85C3D"/>
    <w:rsid w:val="00B85C5F"/>
    <w:rsid w:val="00B860D9"/>
    <w:rsid w:val="00B87055"/>
    <w:rsid w:val="00B872F1"/>
    <w:rsid w:val="00B873FC"/>
    <w:rsid w:val="00B87521"/>
    <w:rsid w:val="00B87C18"/>
    <w:rsid w:val="00B87CE2"/>
    <w:rsid w:val="00B90410"/>
    <w:rsid w:val="00B90871"/>
    <w:rsid w:val="00B90B61"/>
    <w:rsid w:val="00B90C84"/>
    <w:rsid w:val="00B9114F"/>
    <w:rsid w:val="00B915B9"/>
    <w:rsid w:val="00B91B57"/>
    <w:rsid w:val="00B91CA3"/>
    <w:rsid w:val="00B91F54"/>
    <w:rsid w:val="00B924A3"/>
    <w:rsid w:val="00B92732"/>
    <w:rsid w:val="00B9282A"/>
    <w:rsid w:val="00B92A39"/>
    <w:rsid w:val="00B92AC0"/>
    <w:rsid w:val="00B930F5"/>
    <w:rsid w:val="00B93142"/>
    <w:rsid w:val="00B9368F"/>
    <w:rsid w:val="00B93DF8"/>
    <w:rsid w:val="00B941A0"/>
    <w:rsid w:val="00B942B0"/>
    <w:rsid w:val="00B94872"/>
    <w:rsid w:val="00B9490D"/>
    <w:rsid w:val="00B94B0A"/>
    <w:rsid w:val="00B94EC0"/>
    <w:rsid w:val="00B953B0"/>
    <w:rsid w:val="00B9586E"/>
    <w:rsid w:val="00B95988"/>
    <w:rsid w:val="00B95CC6"/>
    <w:rsid w:val="00B95DD0"/>
    <w:rsid w:val="00B96150"/>
    <w:rsid w:val="00B96154"/>
    <w:rsid w:val="00B96572"/>
    <w:rsid w:val="00B9680F"/>
    <w:rsid w:val="00B96D2A"/>
    <w:rsid w:val="00B97280"/>
    <w:rsid w:val="00B97486"/>
    <w:rsid w:val="00B975D6"/>
    <w:rsid w:val="00B97605"/>
    <w:rsid w:val="00B9791E"/>
    <w:rsid w:val="00B97943"/>
    <w:rsid w:val="00B97C87"/>
    <w:rsid w:val="00B97D87"/>
    <w:rsid w:val="00B97E87"/>
    <w:rsid w:val="00B97F28"/>
    <w:rsid w:val="00BA0534"/>
    <w:rsid w:val="00BA09F7"/>
    <w:rsid w:val="00BA1233"/>
    <w:rsid w:val="00BA1601"/>
    <w:rsid w:val="00BA1997"/>
    <w:rsid w:val="00BA1AC1"/>
    <w:rsid w:val="00BA1ACF"/>
    <w:rsid w:val="00BA1B6E"/>
    <w:rsid w:val="00BA1CD0"/>
    <w:rsid w:val="00BA207C"/>
    <w:rsid w:val="00BA20BF"/>
    <w:rsid w:val="00BA22DF"/>
    <w:rsid w:val="00BA24CB"/>
    <w:rsid w:val="00BA28C7"/>
    <w:rsid w:val="00BA2B4F"/>
    <w:rsid w:val="00BA2B8A"/>
    <w:rsid w:val="00BA2DAE"/>
    <w:rsid w:val="00BA2FDE"/>
    <w:rsid w:val="00BA30D1"/>
    <w:rsid w:val="00BA35C6"/>
    <w:rsid w:val="00BA3B1E"/>
    <w:rsid w:val="00BA3DBF"/>
    <w:rsid w:val="00BA415A"/>
    <w:rsid w:val="00BA43BA"/>
    <w:rsid w:val="00BA45A4"/>
    <w:rsid w:val="00BA4738"/>
    <w:rsid w:val="00BA4C9E"/>
    <w:rsid w:val="00BA4CAE"/>
    <w:rsid w:val="00BA4D9B"/>
    <w:rsid w:val="00BA4E7B"/>
    <w:rsid w:val="00BA520D"/>
    <w:rsid w:val="00BA565C"/>
    <w:rsid w:val="00BA599A"/>
    <w:rsid w:val="00BA5B6D"/>
    <w:rsid w:val="00BA5B82"/>
    <w:rsid w:val="00BA62F4"/>
    <w:rsid w:val="00BA63B2"/>
    <w:rsid w:val="00BA6938"/>
    <w:rsid w:val="00BA69B4"/>
    <w:rsid w:val="00BA69CF"/>
    <w:rsid w:val="00BA6B0A"/>
    <w:rsid w:val="00BA6F56"/>
    <w:rsid w:val="00BA7188"/>
    <w:rsid w:val="00BA7289"/>
    <w:rsid w:val="00BA74F9"/>
    <w:rsid w:val="00BA7507"/>
    <w:rsid w:val="00BA7546"/>
    <w:rsid w:val="00BA7675"/>
    <w:rsid w:val="00BA76F0"/>
    <w:rsid w:val="00BA76F4"/>
    <w:rsid w:val="00BA7858"/>
    <w:rsid w:val="00BA792F"/>
    <w:rsid w:val="00BA7B51"/>
    <w:rsid w:val="00BA7F4C"/>
    <w:rsid w:val="00BB003F"/>
    <w:rsid w:val="00BB063F"/>
    <w:rsid w:val="00BB075E"/>
    <w:rsid w:val="00BB07AD"/>
    <w:rsid w:val="00BB0821"/>
    <w:rsid w:val="00BB09C2"/>
    <w:rsid w:val="00BB0B69"/>
    <w:rsid w:val="00BB0E4D"/>
    <w:rsid w:val="00BB13CF"/>
    <w:rsid w:val="00BB194D"/>
    <w:rsid w:val="00BB1B7D"/>
    <w:rsid w:val="00BB1D48"/>
    <w:rsid w:val="00BB1FEB"/>
    <w:rsid w:val="00BB27EC"/>
    <w:rsid w:val="00BB2A35"/>
    <w:rsid w:val="00BB2B8F"/>
    <w:rsid w:val="00BB2C05"/>
    <w:rsid w:val="00BB2DA1"/>
    <w:rsid w:val="00BB2F49"/>
    <w:rsid w:val="00BB30A1"/>
    <w:rsid w:val="00BB33DD"/>
    <w:rsid w:val="00BB36C7"/>
    <w:rsid w:val="00BB37DE"/>
    <w:rsid w:val="00BB38C4"/>
    <w:rsid w:val="00BB3A6B"/>
    <w:rsid w:val="00BB3CFF"/>
    <w:rsid w:val="00BB3F1B"/>
    <w:rsid w:val="00BB401E"/>
    <w:rsid w:val="00BB411B"/>
    <w:rsid w:val="00BB4150"/>
    <w:rsid w:val="00BB42C8"/>
    <w:rsid w:val="00BB455F"/>
    <w:rsid w:val="00BB457C"/>
    <w:rsid w:val="00BB45B7"/>
    <w:rsid w:val="00BB4620"/>
    <w:rsid w:val="00BB4CE4"/>
    <w:rsid w:val="00BB4CF6"/>
    <w:rsid w:val="00BB50E9"/>
    <w:rsid w:val="00BB52CC"/>
    <w:rsid w:val="00BB5648"/>
    <w:rsid w:val="00BB5729"/>
    <w:rsid w:val="00BB5AFA"/>
    <w:rsid w:val="00BB5CE1"/>
    <w:rsid w:val="00BB5F28"/>
    <w:rsid w:val="00BB60FC"/>
    <w:rsid w:val="00BB611A"/>
    <w:rsid w:val="00BB612A"/>
    <w:rsid w:val="00BB62E3"/>
    <w:rsid w:val="00BB6558"/>
    <w:rsid w:val="00BB66B6"/>
    <w:rsid w:val="00BB6C83"/>
    <w:rsid w:val="00BB6E36"/>
    <w:rsid w:val="00BB710E"/>
    <w:rsid w:val="00BB7886"/>
    <w:rsid w:val="00BB78A4"/>
    <w:rsid w:val="00BB7912"/>
    <w:rsid w:val="00BB7D35"/>
    <w:rsid w:val="00BB7DF9"/>
    <w:rsid w:val="00BC0107"/>
    <w:rsid w:val="00BC0684"/>
    <w:rsid w:val="00BC0776"/>
    <w:rsid w:val="00BC07F9"/>
    <w:rsid w:val="00BC0E43"/>
    <w:rsid w:val="00BC0F89"/>
    <w:rsid w:val="00BC1286"/>
    <w:rsid w:val="00BC180B"/>
    <w:rsid w:val="00BC18DB"/>
    <w:rsid w:val="00BC1C1A"/>
    <w:rsid w:val="00BC1FD5"/>
    <w:rsid w:val="00BC2432"/>
    <w:rsid w:val="00BC2787"/>
    <w:rsid w:val="00BC2976"/>
    <w:rsid w:val="00BC29DA"/>
    <w:rsid w:val="00BC2CBD"/>
    <w:rsid w:val="00BC2D3D"/>
    <w:rsid w:val="00BC2D9D"/>
    <w:rsid w:val="00BC3673"/>
    <w:rsid w:val="00BC37A7"/>
    <w:rsid w:val="00BC37C1"/>
    <w:rsid w:val="00BC3972"/>
    <w:rsid w:val="00BC3AA2"/>
    <w:rsid w:val="00BC3C14"/>
    <w:rsid w:val="00BC3C44"/>
    <w:rsid w:val="00BC3FB9"/>
    <w:rsid w:val="00BC4127"/>
    <w:rsid w:val="00BC41EC"/>
    <w:rsid w:val="00BC4296"/>
    <w:rsid w:val="00BC42E7"/>
    <w:rsid w:val="00BC44A1"/>
    <w:rsid w:val="00BC485D"/>
    <w:rsid w:val="00BC4B9D"/>
    <w:rsid w:val="00BC4E69"/>
    <w:rsid w:val="00BC4F19"/>
    <w:rsid w:val="00BC50DF"/>
    <w:rsid w:val="00BC5509"/>
    <w:rsid w:val="00BC5624"/>
    <w:rsid w:val="00BC593E"/>
    <w:rsid w:val="00BC5B2D"/>
    <w:rsid w:val="00BC5C2A"/>
    <w:rsid w:val="00BC5D7E"/>
    <w:rsid w:val="00BC6360"/>
    <w:rsid w:val="00BC673D"/>
    <w:rsid w:val="00BC698D"/>
    <w:rsid w:val="00BC6AE8"/>
    <w:rsid w:val="00BC6C1A"/>
    <w:rsid w:val="00BC6C2E"/>
    <w:rsid w:val="00BC6F56"/>
    <w:rsid w:val="00BC7461"/>
    <w:rsid w:val="00BC76CC"/>
    <w:rsid w:val="00BC77FE"/>
    <w:rsid w:val="00BC78D6"/>
    <w:rsid w:val="00BC7CF1"/>
    <w:rsid w:val="00BC7D86"/>
    <w:rsid w:val="00BD0239"/>
    <w:rsid w:val="00BD0255"/>
    <w:rsid w:val="00BD0457"/>
    <w:rsid w:val="00BD069E"/>
    <w:rsid w:val="00BD0F6F"/>
    <w:rsid w:val="00BD11BF"/>
    <w:rsid w:val="00BD134C"/>
    <w:rsid w:val="00BD1437"/>
    <w:rsid w:val="00BD16FA"/>
    <w:rsid w:val="00BD1BCD"/>
    <w:rsid w:val="00BD1E52"/>
    <w:rsid w:val="00BD231D"/>
    <w:rsid w:val="00BD244B"/>
    <w:rsid w:val="00BD2A59"/>
    <w:rsid w:val="00BD2BFC"/>
    <w:rsid w:val="00BD2CCD"/>
    <w:rsid w:val="00BD2CFF"/>
    <w:rsid w:val="00BD2DA4"/>
    <w:rsid w:val="00BD2FB7"/>
    <w:rsid w:val="00BD3040"/>
    <w:rsid w:val="00BD3232"/>
    <w:rsid w:val="00BD32F7"/>
    <w:rsid w:val="00BD349F"/>
    <w:rsid w:val="00BD34C8"/>
    <w:rsid w:val="00BD3934"/>
    <w:rsid w:val="00BD399D"/>
    <w:rsid w:val="00BD39FE"/>
    <w:rsid w:val="00BD3E62"/>
    <w:rsid w:val="00BD3FF0"/>
    <w:rsid w:val="00BD442F"/>
    <w:rsid w:val="00BD44A9"/>
    <w:rsid w:val="00BD4587"/>
    <w:rsid w:val="00BD45A9"/>
    <w:rsid w:val="00BD4648"/>
    <w:rsid w:val="00BD4850"/>
    <w:rsid w:val="00BD495B"/>
    <w:rsid w:val="00BD4EDA"/>
    <w:rsid w:val="00BD4FF0"/>
    <w:rsid w:val="00BD5840"/>
    <w:rsid w:val="00BD5D5C"/>
    <w:rsid w:val="00BD60B8"/>
    <w:rsid w:val="00BD60EE"/>
    <w:rsid w:val="00BD62E4"/>
    <w:rsid w:val="00BD65CA"/>
    <w:rsid w:val="00BD6A85"/>
    <w:rsid w:val="00BD6ABE"/>
    <w:rsid w:val="00BD6B5F"/>
    <w:rsid w:val="00BD6C03"/>
    <w:rsid w:val="00BD6CBF"/>
    <w:rsid w:val="00BD6D6A"/>
    <w:rsid w:val="00BD6EA2"/>
    <w:rsid w:val="00BD75C3"/>
    <w:rsid w:val="00BD76B9"/>
    <w:rsid w:val="00BD787E"/>
    <w:rsid w:val="00BD78D7"/>
    <w:rsid w:val="00BE011B"/>
    <w:rsid w:val="00BE04CA"/>
    <w:rsid w:val="00BE04E4"/>
    <w:rsid w:val="00BE0602"/>
    <w:rsid w:val="00BE0633"/>
    <w:rsid w:val="00BE0868"/>
    <w:rsid w:val="00BE092E"/>
    <w:rsid w:val="00BE0936"/>
    <w:rsid w:val="00BE0A67"/>
    <w:rsid w:val="00BE0C34"/>
    <w:rsid w:val="00BE0C57"/>
    <w:rsid w:val="00BE0F90"/>
    <w:rsid w:val="00BE0FFC"/>
    <w:rsid w:val="00BE147B"/>
    <w:rsid w:val="00BE1A5D"/>
    <w:rsid w:val="00BE1AFB"/>
    <w:rsid w:val="00BE1D30"/>
    <w:rsid w:val="00BE1EEB"/>
    <w:rsid w:val="00BE21E8"/>
    <w:rsid w:val="00BE259A"/>
    <w:rsid w:val="00BE287A"/>
    <w:rsid w:val="00BE28B7"/>
    <w:rsid w:val="00BE29CF"/>
    <w:rsid w:val="00BE2C92"/>
    <w:rsid w:val="00BE37E3"/>
    <w:rsid w:val="00BE3899"/>
    <w:rsid w:val="00BE39EC"/>
    <w:rsid w:val="00BE3A6D"/>
    <w:rsid w:val="00BE3F0C"/>
    <w:rsid w:val="00BE43AF"/>
    <w:rsid w:val="00BE4E17"/>
    <w:rsid w:val="00BE5017"/>
    <w:rsid w:val="00BE520E"/>
    <w:rsid w:val="00BE57CD"/>
    <w:rsid w:val="00BE5981"/>
    <w:rsid w:val="00BE5A2A"/>
    <w:rsid w:val="00BE5A63"/>
    <w:rsid w:val="00BE5CAC"/>
    <w:rsid w:val="00BE6196"/>
    <w:rsid w:val="00BE6354"/>
    <w:rsid w:val="00BE67AB"/>
    <w:rsid w:val="00BE67ED"/>
    <w:rsid w:val="00BE7A5B"/>
    <w:rsid w:val="00BE7F30"/>
    <w:rsid w:val="00BE7FAE"/>
    <w:rsid w:val="00BF026A"/>
    <w:rsid w:val="00BF02CF"/>
    <w:rsid w:val="00BF0343"/>
    <w:rsid w:val="00BF09E2"/>
    <w:rsid w:val="00BF1120"/>
    <w:rsid w:val="00BF1668"/>
    <w:rsid w:val="00BF17A0"/>
    <w:rsid w:val="00BF19E3"/>
    <w:rsid w:val="00BF1A12"/>
    <w:rsid w:val="00BF1CA7"/>
    <w:rsid w:val="00BF223D"/>
    <w:rsid w:val="00BF2350"/>
    <w:rsid w:val="00BF23C5"/>
    <w:rsid w:val="00BF2550"/>
    <w:rsid w:val="00BF2589"/>
    <w:rsid w:val="00BF271B"/>
    <w:rsid w:val="00BF2988"/>
    <w:rsid w:val="00BF2AEC"/>
    <w:rsid w:val="00BF2B55"/>
    <w:rsid w:val="00BF2CD6"/>
    <w:rsid w:val="00BF2F2A"/>
    <w:rsid w:val="00BF3094"/>
    <w:rsid w:val="00BF342F"/>
    <w:rsid w:val="00BF3499"/>
    <w:rsid w:val="00BF3A04"/>
    <w:rsid w:val="00BF3E3F"/>
    <w:rsid w:val="00BF3FD5"/>
    <w:rsid w:val="00BF3FEF"/>
    <w:rsid w:val="00BF4980"/>
    <w:rsid w:val="00BF4C5B"/>
    <w:rsid w:val="00BF5275"/>
    <w:rsid w:val="00BF5537"/>
    <w:rsid w:val="00BF56B6"/>
    <w:rsid w:val="00BF63AE"/>
    <w:rsid w:val="00BF6547"/>
    <w:rsid w:val="00BF66E1"/>
    <w:rsid w:val="00BF693E"/>
    <w:rsid w:val="00BF6A33"/>
    <w:rsid w:val="00BF701B"/>
    <w:rsid w:val="00BF7373"/>
    <w:rsid w:val="00BF743D"/>
    <w:rsid w:val="00BF7446"/>
    <w:rsid w:val="00BF7524"/>
    <w:rsid w:val="00BF75BB"/>
    <w:rsid w:val="00BF76F8"/>
    <w:rsid w:val="00BF774C"/>
    <w:rsid w:val="00BF7B40"/>
    <w:rsid w:val="00BF7CEE"/>
    <w:rsid w:val="00BF7E2A"/>
    <w:rsid w:val="00BF7F23"/>
    <w:rsid w:val="00C0086D"/>
    <w:rsid w:val="00C00D93"/>
    <w:rsid w:val="00C00E1A"/>
    <w:rsid w:val="00C01554"/>
    <w:rsid w:val="00C017E4"/>
    <w:rsid w:val="00C019B7"/>
    <w:rsid w:val="00C01A74"/>
    <w:rsid w:val="00C01AFB"/>
    <w:rsid w:val="00C02100"/>
    <w:rsid w:val="00C023F5"/>
    <w:rsid w:val="00C0270F"/>
    <w:rsid w:val="00C02A63"/>
    <w:rsid w:val="00C02BC4"/>
    <w:rsid w:val="00C02F9E"/>
    <w:rsid w:val="00C030C5"/>
    <w:rsid w:val="00C032AF"/>
    <w:rsid w:val="00C036E9"/>
    <w:rsid w:val="00C03811"/>
    <w:rsid w:val="00C038B5"/>
    <w:rsid w:val="00C03AFA"/>
    <w:rsid w:val="00C03C36"/>
    <w:rsid w:val="00C0408D"/>
    <w:rsid w:val="00C040FE"/>
    <w:rsid w:val="00C04892"/>
    <w:rsid w:val="00C04953"/>
    <w:rsid w:val="00C049B5"/>
    <w:rsid w:val="00C04A8A"/>
    <w:rsid w:val="00C04AD4"/>
    <w:rsid w:val="00C04D0D"/>
    <w:rsid w:val="00C04D32"/>
    <w:rsid w:val="00C0526F"/>
    <w:rsid w:val="00C05799"/>
    <w:rsid w:val="00C05877"/>
    <w:rsid w:val="00C05898"/>
    <w:rsid w:val="00C060CC"/>
    <w:rsid w:val="00C060FD"/>
    <w:rsid w:val="00C0625B"/>
    <w:rsid w:val="00C064FC"/>
    <w:rsid w:val="00C06AEA"/>
    <w:rsid w:val="00C06CD4"/>
    <w:rsid w:val="00C07386"/>
    <w:rsid w:val="00C075CB"/>
    <w:rsid w:val="00C076AE"/>
    <w:rsid w:val="00C07754"/>
    <w:rsid w:val="00C077D1"/>
    <w:rsid w:val="00C0791C"/>
    <w:rsid w:val="00C07DF6"/>
    <w:rsid w:val="00C10644"/>
    <w:rsid w:val="00C10EA6"/>
    <w:rsid w:val="00C11A89"/>
    <w:rsid w:val="00C1200E"/>
    <w:rsid w:val="00C1213D"/>
    <w:rsid w:val="00C122BA"/>
    <w:rsid w:val="00C126E3"/>
    <w:rsid w:val="00C127BB"/>
    <w:rsid w:val="00C1283B"/>
    <w:rsid w:val="00C12896"/>
    <w:rsid w:val="00C12C08"/>
    <w:rsid w:val="00C12DC0"/>
    <w:rsid w:val="00C12E88"/>
    <w:rsid w:val="00C12F65"/>
    <w:rsid w:val="00C13074"/>
    <w:rsid w:val="00C131A0"/>
    <w:rsid w:val="00C133BB"/>
    <w:rsid w:val="00C13852"/>
    <w:rsid w:val="00C13888"/>
    <w:rsid w:val="00C138B4"/>
    <w:rsid w:val="00C138CC"/>
    <w:rsid w:val="00C13A04"/>
    <w:rsid w:val="00C13A2B"/>
    <w:rsid w:val="00C13A75"/>
    <w:rsid w:val="00C13B66"/>
    <w:rsid w:val="00C13BB4"/>
    <w:rsid w:val="00C13CC4"/>
    <w:rsid w:val="00C13D73"/>
    <w:rsid w:val="00C13E5B"/>
    <w:rsid w:val="00C14181"/>
    <w:rsid w:val="00C143A1"/>
    <w:rsid w:val="00C14756"/>
    <w:rsid w:val="00C1497D"/>
    <w:rsid w:val="00C14C60"/>
    <w:rsid w:val="00C14F33"/>
    <w:rsid w:val="00C15631"/>
    <w:rsid w:val="00C156E3"/>
    <w:rsid w:val="00C15706"/>
    <w:rsid w:val="00C157BF"/>
    <w:rsid w:val="00C1582B"/>
    <w:rsid w:val="00C158B1"/>
    <w:rsid w:val="00C158E8"/>
    <w:rsid w:val="00C15919"/>
    <w:rsid w:val="00C15FE0"/>
    <w:rsid w:val="00C165CF"/>
    <w:rsid w:val="00C16655"/>
    <w:rsid w:val="00C17139"/>
    <w:rsid w:val="00C175F0"/>
    <w:rsid w:val="00C177F7"/>
    <w:rsid w:val="00C17D4A"/>
    <w:rsid w:val="00C17E5F"/>
    <w:rsid w:val="00C20184"/>
    <w:rsid w:val="00C201F6"/>
    <w:rsid w:val="00C20834"/>
    <w:rsid w:val="00C2087B"/>
    <w:rsid w:val="00C209CF"/>
    <w:rsid w:val="00C20EAD"/>
    <w:rsid w:val="00C21094"/>
    <w:rsid w:val="00C211FA"/>
    <w:rsid w:val="00C212A6"/>
    <w:rsid w:val="00C218A7"/>
    <w:rsid w:val="00C219DE"/>
    <w:rsid w:val="00C21A03"/>
    <w:rsid w:val="00C21BF9"/>
    <w:rsid w:val="00C21E8C"/>
    <w:rsid w:val="00C22082"/>
    <w:rsid w:val="00C220B4"/>
    <w:rsid w:val="00C226A2"/>
    <w:rsid w:val="00C22875"/>
    <w:rsid w:val="00C22A1C"/>
    <w:rsid w:val="00C22BB2"/>
    <w:rsid w:val="00C234F1"/>
    <w:rsid w:val="00C235AD"/>
    <w:rsid w:val="00C235F1"/>
    <w:rsid w:val="00C23857"/>
    <w:rsid w:val="00C23F0C"/>
    <w:rsid w:val="00C2434E"/>
    <w:rsid w:val="00C2437D"/>
    <w:rsid w:val="00C2448B"/>
    <w:rsid w:val="00C246C9"/>
    <w:rsid w:val="00C24911"/>
    <w:rsid w:val="00C24B6B"/>
    <w:rsid w:val="00C24D8A"/>
    <w:rsid w:val="00C24FE0"/>
    <w:rsid w:val="00C2515B"/>
    <w:rsid w:val="00C25970"/>
    <w:rsid w:val="00C259EB"/>
    <w:rsid w:val="00C25D3F"/>
    <w:rsid w:val="00C2631F"/>
    <w:rsid w:val="00C26731"/>
    <w:rsid w:val="00C268FB"/>
    <w:rsid w:val="00C26D0D"/>
    <w:rsid w:val="00C26F66"/>
    <w:rsid w:val="00C2730C"/>
    <w:rsid w:val="00C2778B"/>
    <w:rsid w:val="00C2779E"/>
    <w:rsid w:val="00C27DEC"/>
    <w:rsid w:val="00C30087"/>
    <w:rsid w:val="00C300AD"/>
    <w:rsid w:val="00C302BD"/>
    <w:rsid w:val="00C307FC"/>
    <w:rsid w:val="00C30D6C"/>
    <w:rsid w:val="00C314A2"/>
    <w:rsid w:val="00C315D0"/>
    <w:rsid w:val="00C3180B"/>
    <w:rsid w:val="00C31819"/>
    <w:rsid w:val="00C3186A"/>
    <w:rsid w:val="00C319D4"/>
    <w:rsid w:val="00C31C31"/>
    <w:rsid w:val="00C31EEB"/>
    <w:rsid w:val="00C31F3A"/>
    <w:rsid w:val="00C31FF5"/>
    <w:rsid w:val="00C32015"/>
    <w:rsid w:val="00C32536"/>
    <w:rsid w:val="00C32940"/>
    <w:rsid w:val="00C32CB4"/>
    <w:rsid w:val="00C33069"/>
    <w:rsid w:val="00C33163"/>
    <w:rsid w:val="00C3373E"/>
    <w:rsid w:val="00C33AC7"/>
    <w:rsid w:val="00C33F2C"/>
    <w:rsid w:val="00C3430E"/>
    <w:rsid w:val="00C34565"/>
    <w:rsid w:val="00C34768"/>
    <w:rsid w:val="00C3492A"/>
    <w:rsid w:val="00C34DDF"/>
    <w:rsid w:val="00C35209"/>
    <w:rsid w:val="00C352CF"/>
    <w:rsid w:val="00C3541B"/>
    <w:rsid w:val="00C35611"/>
    <w:rsid w:val="00C356FC"/>
    <w:rsid w:val="00C3578F"/>
    <w:rsid w:val="00C357F9"/>
    <w:rsid w:val="00C35A5E"/>
    <w:rsid w:val="00C3627D"/>
    <w:rsid w:val="00C36510"/>
    <w:rsid w:val="00C36F1E"/>
    <w:rsid w:val="00C371F5"/>
    <w:rsid w:val="00C37574"/>
    <w:rsid w:val="00C375C9"/>
    <w:rsid w:val="00C37F11"/>
    <w:rsid w:val="00C37F5C"/>
    <w:rsid w:val="00C401E7"/>
    <w:rsid w:val="00C4038F"/>
    <w:rsid w:val="00C40632"/>
    <w:rsid w:val="00C407BD"/>
    <w:rsid w:val="00C40D2D"/>
    <w:rsid w:val="00C40FF5"/>
    <w:rsid w:val="00C41477"/>
    <w:rsid w:val="00C41E90"/>
    <w:rsid w:val="00C42189"/>
    <w:rsid w:val="00C4255D"/>
    <w:rsid w:val="00C426BE"/>
    <w:rsid w:val="00C42731"/>
    <w:rsid w:val="00C42978"/>
    <w:rsid w:val="00C42C60"/>
    <w:rsid w:val="00C4342A"/>
    <w:rsid w:val="00C43501"/>
    <w:rsid w:val="00C4351C"/>
    <w:rsid w:val="00C437DE"/>
    <w:rsid w:val="00C43911"/>
    <w:rsid w:val="00C43F38"/>
    <w:rsid w:val="00C44109"/>
    <w:rsid w:val="00C44F0E"/>
    <w:rsid w:val="00C4513C"/>
    <w:rsid w:val="00C451CC"/>
    <w:rsid w:val="00C45337"/>
    <w:rsid w:val="00C45522"/>
    <w:rsid w:val="00C45721"/>
    <w:rsid w:val="00C457A1"/>
    <w:rsid w:val="00C45A9F"/>
    <w:rsid w:val="00C45ABA"/>
    <w:rsid w:val="00C45DA8"/>
    <w:rsid w:val="00C45E82"/>
    <w:rsid w:val="00C4621A"/>
    <w:rsid w:val="00C465D2"/>
    <w:rsid w:val="00C468AA"/>
    <w:rsid w:val="00C46AF1"/>
    <w:rsid w:val="00C46B57"/>
    <w:rsid w:val="00C46CE6"/>
    <w:rsid w:val="00C46E59"/>
    <w:rsid w:val="00C46F98"/>
    <w:rsid w:val="00C47125"/>
    <w:rsid w:val="00C474BD"/>
    <w:rsid w:val="00C474F3"/>
    <w:rsid w:val="00C47A1B"/>
    <w:rsid w:val="00C47E82"/>
    <w:rsid w:val="00C47ED2"/>
    <w:rsid w:val="00C5003D"/>
    <w:rsid w:val="00C50056"/>
    <w:rsid w:val="00C50228"/>
    <w:rsid w:val="00C509ED"/>
    <w:rsid w:val="00C50EB0"/>
    <w:rsid w:val="00C50FA8"/>
    <w:rsid w:val="00C510A2"/>
    <w:rsid w:val="00C514EB"/>
    <w:rsid w:val="00C51677"/>
    <w:rsid w:val="00C51A02"/>
    <w:rsid w:val="00C51B85"/>
    <w:rsid w:val="00C51EC1"/>
    <w:rsid w:val="00C51F0A"/>
    <w:rsid w:val="00C51F5F"/>
    <w:rsid w:val="00C52525"/>
    <w:rsid w:val="00C5286D"/>
    <w:rsid w:val="00C529E1"/>
    <w:rsid w:val="00C52CCD"/>
    <w:rsid w:val="00C52F4F"/>
    <w:rsid w:val="00C52FD7"/>
    <w:rsid w:val="00C532A0"/>
    <w:rsid w:val="00C53366"/>
    <w:rsid w:val="00C5346B"/>
    <w:rsid w:val="00C5357D"/>
    <w:rsid w:val="00C53889"/>
    <w:rsid w:val="00C538F6"/>
    <w:rsid w:val="00C539CD"/>
    <w:rsid w:val="00C543E2"/>
    <w:rsid w:val="00C544F9"/>
    <w:rsid w:val="00C54781"/>
    <w:rsid w:val="00C547A1"/>
    <w:rsid w:val="00C54FE1"/>
    <w:rsid w:val="00C552B8"/>
    <w:rsid w:val="00C55302"/>
    <w:rsid w:val="00C5563B"/>
    <w:rsid w:val="00C55665"/>
    <w:rsid w:val="00C5598A"/>
    <w:rsid w:val="00C55BD9"/>
    <w:rsid w:val="00C55C23"/>
    <w:rsid w:val="00C56236"/>
    <w:rsid w:val="00C565DB"/>
    <w:rsid w:val="00C567CD"/>
    <w:rsid w:val="00C56B8B"/>
    <w:rsid w:val="00C56CBF"/>
    <w:rsid w:val="00C56ECF"/>
    <w:rsid w:val="00C57046"/>
    <w:rsid w:val="00C57368"/>
    <w:rsid w:val="00C57AF4"/>
    <w:rsid w:val="00C57DB2"/>
    <w:rsid w:val="00C60CEA"/>
    <w:rsid w:val="00C60EA8"/>
    <w:rsid w:val="00C6146B"/>
    <w:rsid w:val="00C61490"/>
    <w:rsid w:val="00C61515"/>
    <w:rsid w:val="00C617E1"/>
    <w:rsid w:val="00C61901"/>
    <w:rsid w:val="00C61923"/>
    <w:rsid w:val="00C61CA7"/>
    <w:rsid w:val="00C61E7C"/>
    <w:rsid w:val="00C61FCC"/>
    <w:rsid w:val="00C625CE"/>
    <w:rsid w:val="00C62AC5"/>
    <w:rsid w:val="00C62BF9"/>
    <w:rsid w:val="00C62F3A"/>
    <w:rsid w:val="00C6312A"/>
    <w:rsid w:val="00C637E8"/>
    <w:rsid w:val="00C63866"/>
    <w:rsid w:val="00C639E0"/>
    <w:rsid w:val="00C63B59"/>
    <w:rsid w:val="00C63BAC"/>
    <w:rsid w:val="00C63C90"/>
    <w:rsid w:val="00C6405D"/>
    <w:rsid w:val="00C641F6"/>
    <w:rsid w:val="00C64341"/>
    <w:rsid w:val="00C6438F"/>
    <w:rsid w:val="00C64486"/>
    <w:rsid w:val="00C64643"/>
    <w:rsid w:val="00C64C0C"/>
    <w:rsid w:val="00C64D93"/>
    <w:rsid w:val="00C64E88"/>
    <w:rsid w:val="00C6500B"/>
    <w:rsid w:val="00C65344"/>
    <w:rsid w:val="00C654C0"/>
    <w:rsid w:val="00C65D07"/>
    <w:rsid w:val="00C65F61"/>
    <w:rsid w:val="00C65FD8"/>
    <w:rsid w:val="00C66016"/>
    <w:rsid w:val="00C6614F"/>
    <w:rsid w:val="00C6635A"/>
    <w:rsid w:val="00C6656E"/>
    <w:rsid w:val="00C669FE"/>
    <w:rsid w:val="00C66A3F"/>
    <w:rsid w:val="00C66ABE"/>
    <w:rsid w:val="00C66FC5"/>
    <w:rsid w:val="00C6723A"/>
    <w:rsid w:val="00C67334"/>
    <w:rsid w:val="00C67447"/>
    <w:rsid w:val="00C6767F"/>
    <w:rsid w:val="00C679F3"/>
    <w:rsid w:val="00C67A54"/>
    <w:rsid w:val="00C70084"/>
    <w:rsid w:val="00C701C0"/>
    <w:rsid w:val="00C703CE"/>
    <w:rsid w:val="00C7049D"/>
    <w:rsid w:val="00C705C0"/>
    <w:rsid w:val="00C7082C"/>
    <w:rsid w:val="00C708FD"/>
    <w:rsid w:val="00C71237"/>
    <w:rsid w:val="00C71364"/>
    <w:rsid w:val="00C71426"/>
    <w:rsid w:val="00C72334"/>
    <w:rsid w:val="00C72341"/>
    <w:rsid w:val="00C723AD"/>
    <w:rsid w:val="00C724ED"/>
    <w:rsid w:val="00C72896"/>
    <w:rsid w:val="00C728D7"/>
    <w:rsid w:val="00C72C3C"/>
    <w:rsid w:val="00C72DBD"/>
    <w:rsid w:val="00C72E5C"/>
    <w:rsid w:val="00C72F0A"/>
    <w:rsid w:val="00C72FD0"/>
    <w:rsid w:val="00C732D5"/>
    <w:rsid w:val="00C73ABD"/>
    <w:rsid w:val="00C73BF4"/>
    <w:rsid w:val="00C73FD5"/>
    <w:rsid w:val="00C7444F"/>
    <w:rsid w:val="00C745FE"/>
    <w:rsid w:val="00C7485B"/>
    <w:rsid w:val="00C7487D"/>
    <w:rsid w:val="00C74B5D"/>
    <w:rsid w:val="00C74B8D"/>
    <w:rsid w:val="00C74D84"/>
    <w:rsid w:val="00C74E7C"/>
    <w:rsid w:val="00C75360"/>
    <w:rsid w:val="00C754D1"/>
    <w:rsid w:val="00C75871"/>
    <w:rsid w:val="00C75893"/>
    <w:rsid w:val="00C75940"/>
    <w:rsid w:val="00C75997"/>
    <w:rsid w:val="00C75ABD"/>
    <w:rsid w:val="00C75FA4"/>
    <w:rsid w:val="00C7636B"/>
    <w:rsid w:val="00C7672E"/>
    <w:rsid w:val="00C767B4"/>
    <w:rsid w:val="00C76908"/>
    <w:rsid w:val="00C769B2"/>
    <w:rsid w:val="00C76C90"/>
    <w:rsid w:val="00C76D0D"/>
    <w:rsid w:val="00C772E7"/>
    <w:rsid w:val="00C77348"/>
    <w:rsid w:val="00C77552"/>
    <w:rsid w:val="00C777D2"/>
    <w:rsid w:val="00C77AF5"/>
    <w:rsid w:val="00C77C5E"/>
    <w:rsid w:val="00C8016D"/>
    <w:rsid w:val="00C80393"/>
    <w:rsid w:val="00C80910"/>
    <w:rsid w:val="00C80AAD"/>
    <w:rsid w:val="00C80ADE"/>
    <w:rsid w:val="00C80B9C"/>
    <w:rsid w:val="00C80CA4"/>
    <w:rsid w:val="00C810BE"/>
    <w:rsid w:val="00C815B5"/>
    <w:rsid w:val="00C818C1"/>
    <w:rsid w:val="00C819A9"/>
    <w:rsid w:val="00C81A14"/>
    <w:rsid w:val="00C81B20"/>
    <w:rsid w:val="00C81BB2"/>
    <w:rsid w:val="00C8204A"/>
    <w:rsid w:val="00C8204B"/>
    <w:rsid w:val="00C825AA"/>
    <w:rsid w:val="00C82930"/>
    <w:rsid w:val="00C82946"/>
    <w:rsid w:val="00C82962"/>
    <w:rsid w:val="00C82AB3"/>
    <w:rsid w:val="00C82B7E"/>
    <w:rsid w:val="00C82D80"/>
    <w:rsid w:val="00C82DCC"/>
    <w:rsid w:val="00C82E24"/>
    <w:rsid w:val="00C82FA9"/>
    <w:rsid w:val="00C83664"/>
    <w:rsid w:val="00C83803"/>
    <w:rsid w:val="00C839C2"/>
    <w:rsid w:val="00C839EF"/>
    <w:rsid w:val="00C83A39"/>
    <w:rsid w:val="00C83B4F"/>
    <w:rsid w:val="00C83FAD"/>
    <w:rsid w:val="00C83FFD"/>
    <w:rsid w:val="00C846F8"/>
    <w:rsid w:val="00C84D25"/>
    <w:rsid w:val="00C850F0"/>
    <w:rsid w:val="00C85718"/>
    <w:rsid w:val="00C85736"/>
    <w:rsid w:val="00C857D5"/>
    <w:rsid w:val="00C8580B"/>
    <w:rsid w:val="00C85886"/>
    <w:rsid w:val="00C858B4"/>
    <w:rsid w:val="00C85AE5"/>
    <w:rsid w:val="00C85B1D"/>
    <w:rsid w:val="00C85CE7"/>
    <w:rsid w:val="00C85FF3"/>
    <w:rsid w:val="00C8665C"/>
    <w:rsid w:val="00C866B1"/>
    <w:rsid w:val="00C86A3A"/>
    <w:rsid w:val="00C86AC1"/>
    <w:rsid w:val="00C86D30"/>
    <w:rsid w:val="00C8746D"/>
    <w:rsid w:val="00C878E6"/>
    <w:rsid w:val="00C909B4"/>
    <w:rsid w:val="00C91169"/>
    <w:rsid w:val="00C9142A"/>
    <w:rsid w:val="00C91C2F"/>
    <w:rsid w:val="00C91C38"/>
    <w:rsid w:val="00C91E1B"/>
    <w:rsid w:val="00C92361"/>
    <w:rsid w:val="00C923F9"/>
    <w:rsid w:val="00C9249E"/>
    <w:rsid w:val="00C925D0"/>
    <w:rsid w:val="00C92765"/>
    <w:rsid w:val="00C929C4"/>
    <w:rsid w:val="00C92A9A"/>
    <w:rsid w:val="00C92BE4"/>
    <w:rsid w:val="00C92F2E"/>
    <w:rsid w:val="00C93284"/>
    <w:rsid w:val="00C9351E"/>
    <w:rsid w:val="00C93540"/>
    <w:rsid w:val="00C9367A"/>
    <w:rsid w:val="00C93C8A"/>
    <w:rsid w:val="00C93D3B"/>
    <w:rsid w:val="00C93D83"/>
    <w:rsid w:val="00C9408B"/>
    <w:rsid w:val="00C942FD"/>
    <w:rsid w:val="00C943CB"/>
    <w:rsid w:val="00C94431"/>
    <w:rsid w:val="00C944DE"/>
    <w:rsid w:val="00C947D0"/>
    <w:rsid w:val="00C9490E"/>
    <w:rsid w:val="00C94970"/>
    <w:rsid w:val="00C94992"/>
    <w:rsid w:val="00C94C0E"/>
    <w:rsid w:val="00C94F4F"/>
    <w:rsid w:val="00C95596"/>
    <w:rsid w:val="00C95C1E"/>
    <w:rsid w:val="00C95FBF"/>
    <w:rsid w:val="00C96296"/>
    <w:rsid w:val="00C9657A"/>
    <w:rsid w:val="00C966D5"/>
    <w:rsid w:val="00C96795"/>
    <w:rsid w:val="00C96BC9"/>
    <w:rsid w:val="00C96D2F"/>
    <w:rsid w:val="00C96D55"/>
    <w:rsid w:val="00C96DB5"/>
    <w:rsid w:val="00C96E44"/>
    <w:rsid w:val="00C97165"/>
    <w:rsid w:val="00C9785A"/>
    <w:rsid w:val="00C9799F"/>
    <w:rsid w:val="00C97D3D"/>
    <w:rsid w:val="00CA0239"/>
    <w:rsid w:val="00CA02B3"/>
    <w:rsid w:val="00CA0446"/>
    <w:rsid w:val="00CA04C0"/>
    <w:rsid w:val="00CA05EC"/>
    <w:rsid w:val="00CA0717"/>
    <w:rsid w:val="00CA07CD"/>
    <w:rsid w:val="00CA0A79"/>
    <w:rsid w:val="00CA0CCE"/>
    <w:rsid w:val="00CA0D54"/>
    <w:rsid w:val="00CA1613"/>
    <w:rsid w:val="00CA17C5"/>
    <w:rsid w:val="00CA18D6"/>
    <w:rsid w:val="00CA1A69"/>
    <w:rsid w:val="00CA1E36"/>
    <w:rsid w:val="00CA20F6"/>
    <w:rsid w:val="00CA233E"/>
    <w:rsid w:val="00CA25AC"/>
    <w:rsid w:val="00CA28AC"/>
    <w:rsid w:val="00CA2E19"/>
    <w:rsid w:val="00CA3280"/>
    <w:rsid w:val="00CA3392"/>
    <w:rsid w:val="00CA34E3"/>
    <w:rsid w:val="00CA3D8E"/>
    <w:rsid w:val="00CA3F64"/>
    <w:rsid w:val="00CA4020"/>
    <w:rsid w:val="00CA40E8"/>
    <w:rsid w:val="00CA4539"/>
    <w:rsid w:val="00CA46E7"/>
    <w:rsid w:val="00CA4755"/>
    <w:rsid w:val="00CA498C"/>
    <w:rsid w:val="00CA4BCC"/>
    <w:rsid w:val="00CA5369"/>
    <w:rsid w:val="00CA61F2"/>
    <w:rsid w:val="00CA637D"/>
    <w:rsid w:val="00CA6533"/>
    <w:rsid w:val="00CA6589"/>
    <w:rsid w:val="00CA662A"/>
    <w:rsid w:val="00CA6754"/>
    <w:rsid w:val="00CA6AEB"/>
    <w:rsid w:val="00CA6C6D"/>
    <w:rsid w:val="00CA6EF4"/>
    <w:rsid w:val="00CA706A"/>
    <w:rsid w:val="00CA75E2"/>
    <w:rsid w:val="00CA786E"/>
    <w:rsid w:val="00CA7A86"/>
    <w:rsid w:val="00CA7ED9"/>
    <w:rsid w:val="00CA7F48"/>
    <w:rsid w:val="00CA7F9C"/>
    <w:rsid w:val="00CB00DD"/>
    <w:rsid w:val="00CB0213"/>
    <w:rsid w:val="00CB034D"/>
    <w:rsid w:val="00CB0749"/>
    <w:rsid w:val="00CB0B73"/>
    <w:rsid w:val="00CB0BA0"/>
    <w:rsid w:val="00CB0F1F"/>
    <w:rsid w:val="00CB1661"/>
    <w:rsid w:val="00CB2268"/>
    <w:rsid w:val="00CB22FA"/>
    <w:rsid w:val="00CB26A9"/>
    <w:rsid w:val="00CB29D7"/>
    <w:rsid w:val="00CB2CC6"/>
    <w:rsid w:val="00CB2D52"/>
    <w:rsid w:val="00CB307D"/>
    <w:rsid w:val="00CB335E"/>
    <w:rsid w:val="00CB354F"/>
    <w:rsid w:val="00CB384B"/>
    <w:rsid w:val="00CB38EA"/>
    <w:rsid w:val="00CB4108"/>
    <w:rsid w:val="00CB4427"/>
    <w:rsid w:val="00CB44E9"/>
    <w:rsid w:val="00CB465F"/>
    <w:rsid w:val="00CB4A59"/>
    <w:rsid w:val="00CB4F63"/>
    <w:rsid w:val="00CB4F6F"/>
    <w:rsid w:val="00CB531F"/>
    <w:rsid w:val="00CB57A0"/>
    <w:rsid w:val="00CB5813"/>
    <w:rsid w:val="00CB58BF"/>
    <w:rsid w:val="00CB5B21"/>
    <w:rsid w:val="00CB5B2C"/>
    <w:rsid w:val="00CB6E4C"/>
    <w:rsid w:val="00CB71D9"/>
    <w:rsid w:val="00CB735E"/>
    <w:rsid w:val="00CB7D07"/>
    <w:rsid w:val="00CB7E36"/>
    <w:rsid w:val="00CB7E46"/>
    <w:rsid w:val="00CC03A9"/>
    <w:rsid w:val="00CC03BD"/>
    <w:rsid w:val="00CC0470"/>
    <w:rsid w:val="00CC06D6"/>
    <w:rsid w:val="00CC0A85"/>
    <w:rsid w:val="00CC0AE8"/>
    <w:rsid w:val="00CC0B6C"/>
    <w:rsid w:val="00CC0B7F"/>
    <w:rsid w:val="00CC0EEC"/>
    <w:rsid w:val="00CC1091"/>
    <w:rsid w:val="00CC115E"/>
    <w:rsid w:val="00CC12B1"/>
    <w:rsid w:val="00CC157D"/>
    <w:rsid w:val="00CC1BD6"/>
    <w:rsid w:val="00CC2356"/>
    <w:rsid w:val="00CC2532"/>
    <w:rsid w:val="00CC2704"/>
    <w:rsid w:val="00CC29CD"/>
    <w:rsid w:val="00CC2D9C"/>
    <w:rsid w:val="00CC30CA"/>
    <w:rsid w:val="00CC3213"/>
    <w:rsid w:val="00CC331F"/>
    <w:rsid w:val="00CC3430"/>
    <w:rsid w:val="00CC3752"/>
    <w:rsid w:val="00CC3757"/>
    <w:rsid w:val="00CC37A7"/>
    <w:rsid w:val="00CC3889"/>
    <w:rsid w:val="00CC3916"/>
    <w:rsid w:val="00CC3BE5"/>
    <w:rsid w:val="00CC3C16"/>
    <w:rsid w:val="00CC3E58"/>
    <w:rsid w:val="00CC437A"/>
    <w:rsid w:val="00CC49AA"/>
    <w:rsid w:val="00CC4AE9"/>
    <w:rsid w:val="00CC561B"/>
    <w:rsid w:val="00CC576B"/>
    <w:rsid w:val="00CC57FB"/>
    <w:rsid w:val="00CC5A3E"/>
    <w:rsid w:val="00CC5A66"/>
    <w:rsid w:val="00CC618F"/>
    <w:rsid w:val="00CC6272"/>
    <w:rsid w:val="00CC63EA"/>
    <w:rsid w:val="00CC6747"/>
    <w:rsid w:val="00CC6F67"/>
    <w:rsid w:val="00CC7152"/>
    <w:rsid w:val="00CC72EE"/>
    <w:rsid w:val="00CC72F1"/>
    <w:rsid w:val="00CC738A"/>
    <w:rsid w:val="00CC78DB"/>
    <w:rsid w:val="00CC7BA7"/>
    <w:rsid w:val="00CD00A5"/>
    <w:rsid w:val="00CD00E8"/>
    <w:rsid w:val="00CD02A4"/>
    <w:rsid w:val="00CD0425"/>
    <w:rsid w:val="00CD09F9"/>
    <w:rsid w:val="00CD0B16"/>
    <w:rsid w:val="00CD0B9F"/>
    <w:rsid w:val="00CD0D5B"/>
    <w:rsid w:val="00CD0F28"/>
    <w:rsid w:val="00CD19C6"/>
    <w:rsid w:val="00CD19DA"/>
    <w:rsid w:val="00CD1B51"/>
    <w:rsid w:val="00CD1E2C"/>
    <w:rsid w:val="00CD1E2D"/>
    <w:rsid w:val="00CD22EC"/>
    <w:rsid w:val="00CD25DD"/>
    <w:rsid w:val="00CD3061"/>
    <w:rsid w:val="00CD32C5"/>
    <w:rsid w:val="00CD32F7"/>
    <w:rsid w:val="00CD385A"/>
    <w:rsid w:val="00CD3914"/>
    <w:rsid w:val="00CD3C5A"/>
    <w:rsid w:val="00CD3F27"/>
    <w:rsid w:val="00CD3F53"/>
    <w:rsid w:val="00CD409F"/>
    <w:rsid w:val="00CD4241"/>
    <w:rsid w:val="00CD4291"/>
    <w:rsid w:val="00CD45D9"/>
    <w:rsid w:val="00CD4C78"/>
    <w:rsid w:val="00CD4CC4"/>
    <w:rsid w:val="00CD4F89"/>
    <w:rsid w:val="00CD5025"/>
    <w:rsid w:val="00CD51FA"/>
    <w:rsid w:val="00CD5350"/>
    <w:rsid w:val="00CD5D49"/>
    <w:rsid w:val="00CD6134"/>
    <w:rsid w:val="00CD67C4"/>
    <w:rsid w:val="00CD6BD6"/>
    <w:rsid w:val="00CD6F77"/>
    <w:rsid w:val="00CD78C4"/>
    <w:rsid w:val="00CD7959"/>
    <w:rsid w:val="00CD7A80"/>
    <w:rsid w:val="00CD7B6A"/>
    <w:rsid w:val="00CD7CDF"/>
    <w:rsid w:val="00CD7E6A"/>
    <w:rsid w:val="00CD7FD5"/>
    <w:rsid w:val="00CE0011"/>
    <w:rsid w:val="00CE05F7"/>
    <w:rsid w:val="00CE08AF"/>
    <w:rsid w:val="00CE0B29"/>
    <w:rsid w:val="00CE0FCA"/>
    <w:rsid w:val="00CE14F2"/>
    <w:rsid w:val="00CE1973"/>
    <w:rsid w:val="00CE1D3D"/>
    <w:rsid w:val="00CE22E5"/>
    <w:rsid w:val="00CE2411"/>
    <w:rsid w:val="00CE24DF"/>
    <w:rsid w:val="00CE2D6A"/>
    <w:rsid w:val="00CE2D6D"/>
    <w:rsid w:val="00CE3659"/>
    <w:rsid w:val="00CE3698"/>
    <w:rsid w:val="00CE3988"/>
    <w:rsid w:val="00CE3AF8"/>
    <w:rsid w:val="00CE3B7A"/>
    <w:rsid w:val="00CE3D30"/>
    <w:rsid w:val="00CE3DA5"/>
    <w:rsid w:val="00CE3E51"/>
    <w:rsid w:val="00CE45E2"/>
    <w:rsid w:val="00CE4642"/>
    <w:rsid w:val="00CE4C09"/>
    <w:rsid w:val="00CE4C89"/>
    <w:rsid w:val="00CE4F03"/>
    <w:rsid w:val="00CE510B"/>
    <w:rsid w:val="00CE6019"/>
    <w:rsid w:val="00CE6747"/>
    <w:rsid w:val="00CE67B4"/>
    <w:rsid w:val="00CE6929"/>
    <w:rsid w:val="00CE6EEC"/>
    <w:rsid w:val="00CE714E"/>
    <w:rsid w:val="00CE72C7"/>
    <w:rsid w:val="00CE72F6"/>
    <w:rsid w:val="00CE734F"/>
    <w:rsid w:val="00CE7545"/>
    <w:rsid w:val="00CE75AA"/>
    <w:rsid w:val="00CE76F9"/>
    <w:rsid w:val="00CE773C"/>
    <w:rsid w:val="00CE77AA"/>
    <w:rsid w:val="00CE79E3"/>
    <w:rsid w:val="00CE7B37"/>
    <w:rsid w:val="00CE7EBF"/>
    <w:rsid w:val="00CE7ED9"/>
    <w:rsid w:val="00CE7F9A"/>
    <w:rsid w:val="00CF013C"/>
    <w:rsid w:val="00CF0160"/>
    <w:rsid w:val="00CF0E6A"/>
    <w:rsid w:val="00CF1494"/>
    <w:rsid w:val="00CF23C6"/>
    <w:rsid w:val="00CF2D68"/>
    <w:rsid w:val="00CF2FFB"/>
    <w:rsid w:val="00CF3089"/>
    <w:rsid w:val="00CF30F9"/>
    <w:rsid w:val="00CF3CD1"/>
    <w:rsid w:val="00CF4320"/>
    <w:rsid w:val="00CF440C"/>
    <w:rsid w:val="00CF44C8"/>
    <w:rsid w:val="00CF47D1"/>
    <w:rsid w:val="00CF4887"/>
    <w:rsid w:val="00CF4893"/>
    <w:rsid w:val="00CF48A7"/>
    <w:rsid w:val="00CF48C8"/>
    <w:rsid w:val="00CF4D39"/>
    <w:rsid w:val="00CF4DD5"/>
    <w:rsid w:val="00CF4E54"/>
    <w:rsid w:val="00CF53AC"/>
    <w:rsid w:val="00CF5549"/>
    <w:rsid w:val="00CF5A89"/>
    <w:rsid w:val="00CF5C2B"/>
    <w:rsid w:val="00CF6783"/>
    <w:rsid w:val="00CF6C97"/>
    <w:rsid w:val="00CF6FB1"/>
    <w:rsid w:val="00CF70F1"/>
    <w:rsid w:val="00CF7841"/>
    <w:rsid w:val="00CF7B77"/>
    <w:rsid w:val="00D00020"/>
    <w:rsid w:val="00D0017F"/>
    <w:rsid w:val="00D002EF"/>
    <w:rsid w:val="00D00415"/>
    <w:rsid w:val="00D0094A"/>
    <w:rsid w:val="00D01095"/>
    <w:rsid w:val="00D0145A"/>
    <w:rsid w:val="00D01C35"/>
    <w:rsid w:val="00D01DA7"/>
    <w:rsid w:val="00D022A5"/>
    <w:rsid w:val="00D024A3"/>
    <w:rsid w:val="00D031B4"/>
    <w:rsid w:val="00D031C0"/>
    <w:rsid w:val="00D031F7"/>
    <w:rsid w:val="00D032D1"/>
    <w:rsid w:val="00D0378C"/>
    <w:rsid w:val="00D03893"/>
    <w:rsid w:val="00D03A2A"/>
    <w:rsid w:val="00D03EB1"/>
    <w:rsid w:val="00D03FC7"/>
    <w:rsid w:val="00D0417C"/>
    <w:rsid w:val="00D04472"/>
    <w:rsid w:val="00D045DD"/>
    <w:rsid w:val="00D04B32"/>
    <w:rsid w:val="00D04CD0"/>
    <w:rsid w:val="00D04CFE"/>
    <w:rsid w:val="00D04F93"/>
    <w:rsid w:val="00D0502E"/>
    <w:rsid w:val="00D0513F"/>
    <w:rsid w:val="00D051D4"/>
    <w:rsid w:val="00D0546C"/>
    <w:rsid w:val="00D05470"/>
    <w:rsid w:val="00D0566A"/>
    <w:rsid w:val="00D057FD"/>
    <w:rsid w:val="00D05908"/>
    <w:rsid w:val="00D05C27"/>
    <w:rsid w:val="00D06027"/>
    <w:rsid w:val="00D06180"/>
    <w:rsid w:val="00D061C5"/>
    <w:rsid w:val="00D068B2"/>
    <w:rsid w:val="00D06B69"/>
    <w:rsid w:val="00D06D90"/>
    <w:rsid w:val="00D06E59"/>
    <w:rsid w:val="00D07184"/>
    <w:rsid w:val="00D07286"/>
    <w:rsid w:val="00D07AE8"/>
    <w:rsid w:val="00D07E9A"/>
    <w:rsid w:val="00D1020E"/>
    <w:rsid w:val="00D10231"/>
    <w:rsid w:val="00D10384"/>
    <w:rsid w:val="00D106C7"/>
    <w:rsid w:val="00D107B0"/>
    <w:rsid w:val="00D1098F"/>
    <w:rsid w:val="00D10ACA"/>
    <w:rsid w:val="00D1163E"/>
    <w:rsid w:val="00D117AC"/>
    <w:rsid w:val="00D1191D"/>
    <w:rsid w:val="00D1195D"/>
    <w:rsid w:val="00D11EB3"/>
    <w:rsid w:val="00D1217E"/>
    <w:rsid w:val="00D1257D"/>
    <w:rsid w:val="00D1259D"/>
    <w:rsid w:val="00D1265F"/>
    <w:rsid w:val="00D1296B"/>
    <w:rsid w:val="00D12A18"/>
    <w:rsid w:val="00D12A3F"/>
    <w:rsid w:val="00D12A8F"/>
    <w:rsid w:val="00D12C15"/>
    <w:rsid w:val="00D12DDB"/>
    <w:rsid w:val="00D12E9D"/>
    <w:rsid w:val="00D12F6A"/>
    <w:rsid w:val="00D1315E"/>
    <w:rsid w:val="00D1347F"/>
    <w:rsid w:val="00D135E1"/>
    <w:rsid w:val="00D138D9"/>
    <w:rsid w:val="00D13BD8"/>
    <w:rsid w:val="00D14634"/>
    <w:rsid w:val="00D1494B"/>
    <w:rsid w:val="00D14AC3"/>
    <w:rsid w:val="00D14F7F"/>
    <w:rsid w:val="00D15543"/>
    <w:rsid w:val="00D157F3"/>
    <w:rsid w:val="00D15B7F"/>
    <w:rsid w:val="00D15CD8"/>
    <w:rsid w:val="00D15E98"/>
    <w:rsid w:val="00D16287"/>
    <w:rsid w:val="00D1641A"/>
    <w:rsid w:val="00D16497"/>
    <w:rsid w:val="00D165B7"/>
    <w:rsid w:val="00D16979"/>
    <w:rsid w:val="00D16B95"/>
    <w:rsid w:val="00D17147"/>
    <w:rsid w:val="00D1721E"/>
    <w:rsid w:val="00D1752F"/>
    <w:rsid w:val="00D17AC5"/>
    <w:rsid w:val="00D17D8B"/>
    <w:rsid w:val="00D2017A"/>
    <w:rsid w:val="00D2021E"/>
    <w:rsid w:val="00D2028B"/>
    <w:rsid w:val="00D20599"/>
    <w:rsid w:val="00D20A53"/>
    <w:rsid w:val="00D20B4E"/>
    <w:rsid w:val="00D20EB5"/>
    <w:rsid w:val="00D20F00"/>
    <w:rsid w:val="00D20FFE"/>
    <w:rsid w:val="00D21749"/>
    <w:rsid w:val="00D21B19"/>
    <w:rsid w:val="00D22541"/>
    <w:rsid w:val="00D22BC8"/>
    <w:rsid w:val="00D234C6"/>
    <w:rsid w:val="00D23686"/>
    <w:rsid w:val="00D23937"/>
    <w:rsid w:val="00D23B3C"/>
    <w:rsid w:val="00D240B6"/>
    <w:rsid w:val="00D24B2D"/>
    <w:rsid w:val="00D24EAA"/>
    <w:rsid w:val="00D24F85"/>
    <w:rsid w:val="00D24FDE"/>
    <w:rsid w:val="00D25347"/>
    <w:rsid w:val="00D255F0"/>
    <w:rsid w:val="00D25658"/>
    <w:rsid w:val="00D2582A"/>
    <w:rsid w:val="00D258D6"/>
    <w:rsid w:val="00D25E2D"/>
    <w:rsid w:val="00D261A7"/>
    <w:rsid w:val="00D26472"/>
    <w:rsid w:val="00D26813"/>
    <w:rsid w:val="00D2681B"/>
    <w:rsid w:val="00D269D6"/>
    <w:rsid w:val="00D26A8D"/>
    <w:rsid w:val="00D27105"/>
    <w:rsid w:val="00D27593"/>
    <w:rsid w:val="00D276E1"/>
    <w:rsid w:val="00D277B0"/>
    <w:rsid w:val="00D278C4"/>
    <w:rsid w:val="00D27E18"/>
    <w:rsid w:val="00D3014B"/>
    <w:rsid w:val="00D301B3"/>
    <w:rsid w:val="00D304A5"/>
    <w:rsid w:val="00D30712"/>
    <w:rsid w:val="00D3097D"/>
    <w:rsid w:val="00D309B6"/>
    <w:rsid w:val="00D30BA4"/>
    <w:rsid w:val="00D30D1D"/>
    <w:rsid w:val="00D30F30"/>
    <w:rsid w:val="00D30F3D"/>
    <w:rsid w:val="00D30FB8"/>
    <w:rsid w:val="00D31074"/>
    <w:rsid w:val="00D3131A"/>
    <w:rsid w:val="00D3139D"/>
    <w:rsid w:val="00D31488"/>
    <w:rsid w:val="00D3164D"/>
    <w:rsid w:val="00D31CD0"/>
    <w:rsid w:val="00D31E29"/>
    <w:rsid w:val="00D31FAC"/>
    <w:rsid w:val="00D3205B"/>
    <w:rsid w:val="00D320C0"/>
    <w:rsid w:val="00D32475"/>
    <w:rsid w:val="00D32617"/>
    <w:rsid w:val="00D32734"/>
    <w:rsid w:val="00D328D4"/>
    <w:rsid w:val="00D329E0"/>
    <w:rsid w:val="00D32B15"/>
    <w:rsid w:val="00D32B20"/>
    <w:rsid w:val="00D32B9F"/>
    <w:rsid w:val="00D32E1A"/>
    <w:rsid w:val="00D32E4B"/>
    <w:rsid w:val="00D33032"/>
    <w:rsid w:val="00D3308F"/>
    <w:rsid w:val="00D332E1"/>
    <w:rsid w:val="00D33415"/>
    <w:rsid w:val="00D334C7"/>
    <w:rsid w:val="00D3387D"/>
    <w:rsid w:val="00D338D0"/>
    <w:rsid w:val="00D33A3C"/>
    <w:rsid w:val="00D33D91"/>
    <w:rsid w:val="00D34312"/>
    <w:rsid w:val="00D3497D"/>
    <w:rsid w:val="00D3539B"/>
    <w:rsid w:val="00D355F5"/>
    <w:rsid w:val="00D35709"/>
    <w:rsid w:val="00D36533"/>
    <w:rsid w:val="00D3669C"/>
    <w:rsid w:val="00D3695D"/>
    <w:rsid w:val="00D36A54"/>
    <w:rsid w:val="00D36DFC"/>
    <w:rsid w:val="00D36EA7"/>
    <w:rsid w:val="00D36F54"/>
    <w:rsid w:val="00D371D2"/>
    <w:rsid w:val="00D3785B"/>
    <w:rsid w:val="00D37B59"/>
    <w:rsid w:val="00D37E1A"/>
    <w:rsid w:val="00D37E96"/>
    <w:rsid w:val="00D37F51"/>
    <w:rsid w:val="00D402D4"/>
    <w:rsid w:val="00D404AF"/>
    <w:rsid w:val="00D41056"/>
    <w:rsid w:val="00D4129B"/>
    <w:rsid w:val="00D41318"/>
    <w:rsid w:val="00D41780"/>
    <w:rsid w:val="00D417F9"/>
    <w:rsid w:val="00D4183B"/>
    <w:rsid w:val="00D419FF"/>
    <w:rsid w:val="00D41A27"/>
    <w:rsid w:val="00D420B8"/>
    <w:rsid w:val="00D4214B"/>
    <w:rsid w:val="00D4259F"/>
    <w:rsid w:val="00D42D1D"/>
    <w:rsid w:val="00D42F98"/>
    <w:rsid w:val="00D42FDE"/>
    <w:rsid w:val="00D4332F"/>
    <w:rsid w:val="00D43E01"/>
    <w:rsid w:val="00D44112"/>
    <w:rsid w:val="00D444B2"/>
    <w:rsid w:val="00D44A3F"/>
    <w:rsid w:val="00D44F29"/>
    <w:rsid w:val="00D44F50"/>
    <w:rsid w:val="00D44F53"/>
    <w:rsid w:val="00D4503C"/>
    <w:rsid w:val="00D45183"/>
    <w:rsid w:val="00D454E4"/>
    <w:rsid w:val="00D4554A"/>
    <w:rsid w:val="00D455D5"/>
    <w:rsid w:val="00D456CB"/>
    <w:rsid w:val="00D458ED"/>
    <w:rsid w:val="00D459CD"/>
    <w:rsid w:val="00D45D95"/>
    <w:rsid w:val="00D45FDB"/>
    <w:rsid w:val="00D46152"/>
    <w:rsid w:val="00D46170"/>
    <w:rsid w:val="00D463B4"/>
    <w:rsid w:val="00D4681C"/>
    <w:rsid w:val="00D47096"/>
    <w:rsid w:val="00D47263"/>
    <w:rsid w:val="00D473E9"/>
    <w:rsid w:val="00D4748F"/>
    <w:rsid w:val="00D4761A"/>
    <w:rsid w:val="00D47655"/>
    <w:rsid w:val="00D47B0D"/>
    <w:rsid w:val="00D5000A"/>
    <w:rsid w:val="00D50274"/>
    <w:rsid w:val="00D50320"/>
    <w:rsid w:val="00D50960"/>
    <w:rsid w:val="00D50C69"/>
    <w:rsid w:val="00D50E8F"/>
    <w:rsid w:val="00D5132F"/>
    <w:rsid w:val="00D51674"/>
    <w:rsid w:val="00D519B6"/>
    <w:rsid w:val="00D51A8C"/>
    <w:rsid w:val="00D51AB5"/>
    <w:rsid w:val="00D51BD1"/>
    <w:rsid w:val="00D51F72"/>
    <w:rsid w:val="00D5218B"/>
    <w:rsid w:val="00D52503"/>
    <w:rsid w:val="00D525BE"/>
    <w:rsid w:val="00D5277B"/>
    <w:rsid w:val="00D52AA4"/>
    <w:rsid w:val="00D52FFA"/>
    <w:rsid w:val="00D53027"/>
    <w:rsid w:val="00D530F9"/>
    <w:rsid w:val="00D53241"/>
    <w:rsid w:val="00D5350A"/>
    <w:rsid w:val="00D53571"/>
    <w:rsid w:val="00D53812"/>
    <w:rsid w:val="00D53CD4"/>
    <w:rsid w:val="00D53D51"/>
    <w:rsid w:val="00D53E6B"/>
    <w:rsid w:val="00D541E9"/>
    <w:rsid w:val="00D54974"/>
    <w:rsid w:val="00D54C3B"/>
    <w:rsid w:val="00D54FEF"/>
    <w:rsid w:val="00D5510D"/>
    <w:rsid w:val="00D552DD"/>
    <w:rsid w:val="00D55565"/>
    <w:rsid w:val="00D556E8"/>
    <w:rsid w:val="00D55814"/>
    <w:rsid w:val="00D55EFA"/>
    <w:rsid w:val="00D55F44"/>
    <w:rsid w:val="00D563FE"/>
    <w:rsid w:val="00D566AF"/>
    <w:rsid w:val="00D5711F"/>
    <w:rsid w:val="00D57134"/>
    <w:rsid w:val="00D5734F"/>
    <w:rsid w:val="00D5747D"/>
    <w:rsid w:val="00D5763D"/>
    <w:rsid w:val="00D576A0"/>
    <w:rsid w:val="00D578D0"/>
    <w:rsid w:val="00D57BA8"/>
    <w:rsid w:val="00D57FA8"/>
    <w:rsid w:val="00D604E0"/>
    <w:rsid w:val="00D609E6"/>
    <w:rsid w:val="00D60AAA"/>
    <w:rsid w:val="00D60E54"/>
    <w:rsid w:val="00D6178E"/>
    <w:rsid w:val="00D618A1"/>
    <w:rsid w:val="00D61A14"/>
    <w:rsid w:val="00D61A77"/>
    <w:rsid w:val="00D6237F"/>
    <w:rsid w:val="00D62654"/>
    <w:rsid w:val="00D626E9"/>
    <w:rsid w:val="00D62BE8"/>
    <w:rsid w:val="00D62C40"/>
    <w:rsid w:val="00D62C59"/>
    <w:rsid w:val="00D630D0"/>
    <w:rsid w:val="00D6383A"/>
    <w:rsid w:val="00D63880"/>
    <w:rsid w:val="00D63AE7"/>
    <w:rsid w:val="00D63CB1"/>
    <w:rsid w:val="00D640C8"/>
    <w:rsid w:val="00D64461"/>
    <w:rsid w:val="00D645B1"/>
    <w:rsid w:val="00D645D4"/>
    <w:rsid w:val="00D64BF2"/>
    <w:rsid w:val="00D64E5E"/>
    <w:rsid w:val="00D6503A"/>
    <w:rsid w:val="00D651DA"/>
    <w:rsid w:val="00D6576F"/>
    <w:rsid w:val="00D65841"/>
    <w:rsid w:val="00D65921"/>
    <w:rsid w:val="00D65FDD"/>
    <w:rsid w:val="00D6618B"/>
    <w:rsid w:val="00D66760"/>
    <w:rsid w:val="00D66AC9"/>
    <w:rsid w:val="00D66BF0"/>
    <w:rsid w:val="00D66FE9"/>
    <w:rsid w:val="00D671D5"/>
    <w:rsid w:val="00D67304"/>
    <w:rsid w:val="00D67307"/>
    <w:rsid w:val="00D673F3"/>
    <w:rsid w:val="00D674D1"/>
    <w:rsid w:val="00D675C1"/>
    <w:rsid w:val="00D6765A"/>
    <w:rsid w:val="00D67899"/>
    <w:rsid w:val="00D67BAC"/>
    <w:rsid w:val="00D67D76"/>
    <w:rsid w:val="00D67E49"/>
    <w:rsid w:val="00D67F8C"/>
    <w:rsid w:val="00D704E4"/>
    <w:rsid w:val="00D70504"/>
    <w:rsid w:val="00D7059A"/>
    <w:rsid w:val="00D708DC"/>
    <w:rsid w:val="00D708DD"/>
    <w:rsid w:val="00D70952"/>
    <w:rsid w:val="00D7096F"/>
    <w:rsid w:val="00D70A6F"/>
    <w:rsid w:val="00D70AE7"/>
    <w:rsid w:val="00D70BCE"/>
    <w:rsid w:val="00D7110B"/>
    <w:rsid w:val="00D711D0"/>
    <w:rsid w:val="00D71406"/>
    <w:rsid w:val="00D71A4C"/>
    <w:rsid w:val="00D71FC4"/>
    <w:rsid w:val="00D71FD8"/>
    <w:rsid w:val="00D7221B"/>
    <w:rsid w:val="00D723D9"/>
    <w:rsid w:val="00D7252D"/>
    <w:rsid w:val="00D728E8"/>
    <w:rsid w:val="00D72D72"/>
    <w:rsid w:val="00D73078"/>
    <w:rsid w:val="00D732DD"/>
    <w:rsid w:val="00D733AD"/>
    <w:rsid w:val="00D7360D"/>
    <w:rsid w:val="00D73659"/>
    <w:rsid w:val="00D73A89"/>
    <w:rsid w:val="00D73D2D"/>
    <w:rsid w:val="00D74122"/>
    <w:rsid w:val="00D741C7"/>
    <w:rsid w:val="00D74642"/>
    <w:rsid w:val="00D74705"/>
    <w:rsid w:val="00D74B10"/>
    <w:rsid w:val="00D74D0D"/>
    <w:rsid w:val="00D74F11"/>
    <w:rsid w:val="00D75311"/>
    <w:rsid w:val="00D754F4"/>
    <w:rsid w:val="00D755B1"/>
    <w:rsid w:val="00D75666"/>
    <w:rsid w:val="00D7568F"/>
    <w:rsid w:val="00D75892"/>
    <w:rsid w:val="00D75A89"/>
    <w:rsid w:val="00D75C8E"/>
    <w:rsid w:val="00D75EAE"/>
    <w:rsid w:val="00D75ECA"/>
    <w:rsid w:val="00D75F42"/>
    <w:rsid w:val="00D762ED"/>
    <w:rsid w:val="00D7640D"/>
    <w:rsid w:val="00D76624"/>
    <w:rsid w:val="00D76688"/>
    <w:rsid w:val="00D76984"/>
    <w:rsid w:val="00D76AE8"/>
    <w:rsid w:val="00D76C7B"/>
    <w:rsid w:val="00D7704C"/>
    <w:rsid w:val="00D77140"/>
    <w:rsid w:val="00D7715B"/>
    <w:rsid w:val="00D77203"/>
    <w:rsid w:val="00D7734F"/>
    <w:rsid w:val="00D77877"/>
    <w:rsid w:val="00D77B19"/>
    <w:rsid w:val="00D77C87"/>
    <w:rsid w:val="00D802F9"/>
    <w:rsid w:val="00D803BA"/>
    <w:rsid w:val="00D80583"/>
    <w:rsid w:val="00D80628"/>
    <w:rsid w:val="00D806D1"/>
    <w:rsid w:val="00D80765"/>
    <w:rsid w:val="00D8086B"/>
    <w:rsid w:val="00D80B1C"/>
    <w:rsid w:val="00D80E29"/>
    <w:rsid w:val="00D81047"/>
    <w:rsid w:val="00D810B5"/>
    <w:rsid w:val="00D814E5"/>
    <w:rsid w:val="00D8152B"/>
    <w:rsid w:val="00D815BF"/>
    <w:rsid w:val="00D81915"/>
    <w:rsid w:val="00D819DA"/>
    <w:rsid w:val="00D81AD6"/>
    <w:rsid w:val="00D81C06"/>
    <w:rsid w:val="00D81D31"/>
    <w:rsid w:val="00D81EE5"/>
    <w:rsid w:val="00D821C6"/>
    <w:rsid w:val="00D823D1"/>
    <w:rsid w:val="00D825C1"/>
    <w:rsid w:val="00D8266F"/>
    <w:rsid w:val="00D82FA8"/>
    <w:rsid w:val="00D8303F"/>
    <w:rsid w:val="00D83144"/>
    <w:rsid w:val="00D8334A"/>
    <w:rsid w:val="00D83429"/>
    <w:rsid w:val="00D83B9D"/>
    <w:rsid w:val="00D83F15"/>
    <w:rsid w:val="00D84105"/>
    <w:rsid w:val="00D84759"/>
    <w:rsid w:val="00D84989"/>
    <w:rsid w:val="00D84A5B"/>
    <w:rsid w:val="00D84A65"/>
    <w:rsid w:val="00D84F70"/>
    <w:rsid w:val="00D84FCB"/>
    <w:rsid w:val="00D85046"/>
    <w:rsid w:val="00D85485"/>
    <w:rsid w:val="00D85521"/>
    <w:rsid w:val="00D85CD4"/>
    <w:rsid w:val="00D861B2"/>
    <w:rsid w:val="00D8636D"/>
    <w:rsid w:val="00D86420"/>
    <w:rsid w:val="00D86753"/>
    <w:rsid w:val="00D86813"/>
    <w:rsid w:val="00D868A5"/>
    <w:rsid w:val="00D86BFF"/>
    <w:rsid w:val="00D87133"/>
    <w:rsid w:val="00D87341"/>
    <w:rsid w:val="00D879DD"/>
    <w:rsid w:val="00D87AFA"/>
    <w:rsid w:val="00D87EFF"/>
    <w:rsid w:val="00D906DC"/>
    <w:rsid w:val="00D907DE"/>
    <w:rsid w:val="00D909BB"/>
    <w:rsid w:val="00D90BF5"/>
    <w:rsid w:val="00D90ECB"/>
    <w:rsid w:val="00D91199"/>
    <w:rsid w:val="00D9147A"/>
    <w:rsid w:val="00D915D9"/>
    <w:rsid w:val="00D91610"/>
    <w:rsid w:val="00D91C34"/>
    <w:rsid w:val="00D91D31"/>
    <w:rsid w:val="00D925E2"/>
    <w:rsid w:val="00D92628"/>
    <w:rsid w:val="00D92A84"/>
    <w:rsid w:val="00D92B1B"/>
    <w:rsid w:val="00D92D84"/>
    <w:rsid w:val="00D9325F"/>
    <w:rsid w:val="00D934B8"/>
    <w:rsid w:val="00D934F4"/>
    <w:rsid w:val="00D9375F"/>
    <w:rsid w:val="00D937AE"/>
    <w:rsid w:val="00D9398E"/>
    <w:rsid w:val="00D945A1"/>
    <w:rsid w:val="00D949AD"/>
    <w:rsid w:val="00D949C5"/>
    <w:rsid w:val="00D94B18"/>
    <w:rsid w:val="00D94E0E"/>
    <w:rsid w:val="00D9563B"/>
    <w:rsid w:val="00D95802"/>
    <w:rsid w:val="00D95AD0"/>
    <w:rsid w:val="00D95C46"/>
    <w:rsid w:val="00D95EE8"/>
    <w:rsid w:val="00D960D1"/>
    <w:rsid w:val="00D96193"/>
    <w:rsid w:val="00D96296"/>
    <w:rsid w:val="00D96813"/>
    <w:rsid w:val="00D96B2F"/>
    <w:rsid w:val="00D96C94"/>
    <w:rsid w:val="00D96DFF"/>
    <w:rsid w:val="00D970E5"/>
    <w:rsid w:val="00D9716A"/>
    <w:rsid w:val="00D971DC"/>
    <w:rsid w:val="00D9755E"/>
    <w:rsid w:val="00D97B08"/>
    <w:rsid w:val="00D97F48"/>
    <w:rsid w:val="00DA011B"/>
    <w:rsid w:val="00DA022A"/>
    <w:rsid w:val="00DA0462"/>
    <w:rsid w:val="00DA06EF"/>
    <w:rsid w:val="00DA0875"/>
    <w:rsid w:val="00DA0F53"/>
    <w:rsid w:val="00DA10AB"/>
    <w:rsid w:val="00DA10FC"/>
    <w:rsid w:val="00DA12AF"/>
    <w:rsid w:val="00DA1D4C"/>
    <w:rsid w:val="00DA1F39"/>
    <w:rsid w:val="00DA20EB"/>
    <w:rsid w:val="00DA23E5"/>
    <w:rsid w:val="00DA2440"/>
    <w:rsid w:val="00DA29E7"/>
    <w:rsid w:val="00DA2C71"/>
    <w:rsid w:val="00DA2C80"/>
    <w:rsid w:val="00DA2DB0"/>
    <w:rsid w:val="00DA2E95"/>
    <w:rsid w:val="00DA2F06"/>
    <w:rsid w:val="00DA31EA"/>
    <w:rsid w:val="00DA3381"/>
    <w:rsid w:val="00DA3468"/>
    <w:rsid w:val="00DA34E2"/>
    <w:rsid w:val="00DA360C"/>
    <w:rsid w:val="00DA37E6"/>
    <w:rsid w:val="00DA391C"/>
    <w:rsid w:val="00DA3AFB"/>
    <w:rsid w:val="00DA3B56"/>
    <w:rsid w:val="00DA3FF7"/>
    <w:rsid w:val="00DA40DC"/>
    <w:rsid w:val="00DA41BC"/>
    <w:rsid w:val="00DA4DC7"/>
    <w:rsid w:val="00DA4E7E"/>
    <w:rsid w:val="00DA4EA2"/>
    <w:rsid w:val="00DA546C"/>
    <w:rsid w:val="00DA56A9"/>
    <w:rsid w:val="00DA5916"/>
    <w:rsid w:val="00DA5A92"/>
    <w:rsid w:val="00DA5BC2"/>
    <w:rsid w:val="00DA5BC3"/>
    <w:rsid w:val="00DA5BFE"/>
    <w:rsid w:val="00DA5F35"/>
    <w:rsid w:val="00DA69D5"/>
    <w:rsid w:val="00DA6A3A"/>
    <w:rsid w:val="00DA6DCB"/>
    <w:rsid w:val="00DA6E40"/>
    <w:rsid w:val="00DA7A46"/>
    <w:rsid w:val="00DA7B07"/>
    <w:rsid w:val="00DA7F96"/>
    <w:rsid w:val="00DB0253"/>
    <w:rsid w:val="00DB0735"/>
    <w:rsid w:val="00DB1441"/>
    <w:rsid w:val="00DB1533"/>
    <w:rsid w:val="00DB1C1F"/>
    <w:rsid w:val="00DB1F78"/>
    <w:rsid w:val="00DB2221"/>
    <w:rsid w:val="00DB232A"/>
    <w:rsid w:val="00DB271A"/>
    <w:rsid w:val="00DB286C"/>
    <w:rsid w:val="00DB2C80"/>
    <w:rsid w:val="00DB30B7"/>
    <w:rsid w:val="00DB3231"/>
    <w:rsid w:val="00DB3258"/>
    <w:rsid w:val="00DB34A9"/>
    <w:rsid w:val="00DB35CE"/>
    <w:rsid w:val="00DB3695"/>
    <w:rsid w:val="00DB3696"/>
    <w:rsid w:val="00DB3915"/>
    <w:rsid w:val="00DB3A51"/>
    <w:rsid w:val="00DB3B48"/>
    <w:rsid w:val="00DB3C1B"/>
    <w:rsid w:val="00DB3F0B"/>
    <w:rsid w:val="00DB408D"/>
    <w:rsid w:val="00DB44FF"/>
    <w:rsid w:val="00DB47DD"/>
    <w:rsid w:val="00DB4ACB"/>
    <w:rsid w:val="00DB4C1F"/>
    <w:rsid w:val="00DB4D27"/>
    <w:rsid w:val="00DB50C1"/>
    <w:rsid w:val="00DB537F"/>
    <w:rsid w:val="00DB546D"/>
    <w:rsid w:val="00DB57AC"/>
    <w:rsid w:val="00DB57CE"/>
    <w:rsid w:val="00DB581F"/>
    <w:rsid w:val="00DB587D"/>
    <w:rsid w:val="00DB590F"/>
    <w:rsid w:val="00DB5CA3"/>
    <w:rsid w:val="00DB6458"/>
    <w:rsid w:val="00DB6688"/>
    <w:rsid w:val="00DB6761"/>
    <w:rsid w:val="00DB67CC"/>
    <w:rsid w:val="00DB698A"/>
    <w:rsid w:val="00DB69D9"/>
    <w:rsid w:val="00DB6CE3"/>
    <w:rsid w:val="00DB6EC5"/>
    <w:rsid w:val="00DB7060"/>
    <w:rsid w:val="00DB713F"/>
    <w:rsid w:val="00DB7199"/>
    <w:rsid w:val="00DB7533"/>
    <w:rsid w:val="00DB7572"/>
    <w:rsid w:val="00DB7C20"/>
    <w:rsid w:val="00DB7DE7"/>
    <w:rsid w:val="00DB7E1D"/>
    <w:rsid w:val="00DC04EE"/>
    <w:rsid w:val="00DC0519"/>
    <w:rsid w:val="00DC0593"/>
    <w:rsid w:val="00DC0BDE"/>
    <w:rsid w:val="00DC0E57"/>
    <w:rsid w:val="00DC117A"/>
    <w:rsid w:val="00DC183C"/>
    <w:rsid w:val="00DC186E"/>
    <w:rsid w:val="00DC19A4"/>
    <w:rsid w:val="00DC1BF7"/>
    <w:rsid w:val="00DC1D31"/>
    <w:rsid w:val="00DC1DB5"/>
    <w:rsid w:val="00DC20B2"/>
    <w:rsid w:val="00DC2449"/>
    <w:rsid w:val="00DC257F"/>
    <w:rsid w:val="00DC25E6"/>
    <w:rsid w:val="00DC29C7"/>
    <w:rsid w:val="00DC29E9"/>
    <w:rsid w:val="00DC2EE5"/>
    <w:rsid w:val="00DC2F87"/>
    <w:rsid w:val="00DC3B90"/>
    <w:rsid w:val="00DC4626"/>
    <w:rsid w:val="00DC46F8"/>
    <w:rsid w:val="00DC489B"/>
    <w:rsid w:val="00DC4C38"/>
    <w:rsid w:val="00DC4C97"/>
    <w:rsid w:val="00DC4E1E"/>
    <w:rsid w:val="00DC4F04"/>
    <w:rsid w:val="00DC557B"/>
    <w:rsid w:val="00DC5898"/>
    <w:rsid w:val="00DC5B9B"/>
    <w:rsid w:val="00DC5C90"/>
    <w:rsid w:val="00DC618E"/>
    <w:rsid w:val="00DC6687"/>
    <w:rsid w:val="00DC67AB"/>
    <w:rsid w:val="00DC6BC7"/>
    <w:rsid w:val="00DC7213"/>
    <w:rsid w:val="00DC72F0"/>
    <w:rsid w:val="00DC736A"/>
    <w:rsid w:val="00DC7420"/>
    <w:rsid w:val="00DD03A4"/>
    <w:rsid w:val="00DD1048"/>
    <w:rsid w:val="00DD1116"/>
    <w:rsid w:val="00DD13B5"/>
    <w:rsid w:val="00DD165F"/>
    <w:rsid w:val="00DD1860"/>
    <w:rsid w:val="00DD1C95"/>
    <w:rsid w:val="00DD1F12"/>
    <w:rsid w:val="00DD231E"/>
    <w:rsid w:val="00DD2652"/>
    <w:rsid w:val="00DD38AC"/>
    <w:rsid w:val="00DD3A8E"/>
    <w:rsid w:val="00DD3AC6"/>
    <w:rsid w:val="00DD40AC"/>
    <w:rsid w:val="00DD48E1"/>
    <w:rsid w:val="00DD4B57"/>
    <w:rsid w:val="00DD4D96"/>
    <w:rsid w:val="00DD5218"/>
    <w:rsid w:val="00DD579B"/>
    <w:rsid w:val="00DD599E"/>
    <w:rsid w:val="00DD59CE"/>
    <w:rsid w:val="00DD5C4F"/>
    <w:rsid w:val="00DD5F41"/>
    <w:rsid w:val="00DD605D"/>
    <w:rsid w:val="00DD60B4"/>
    <w:rsid w:val="00DD62D7"/>
    <w:rsid w:val="00DD634F"/>
    <w:rsid w:val="00DD6583"/>
    <w:rsid w:val="00DD6F3E"/>
    <w:rsid w:val="00DD706B"/>
    <w:rsid w:val="00DD711A"/>
    <w:rsid w:val="00DD73AF"/>
    <w:rsid w:val="00DD762D"/>
    <w:rsid w:val="00DD7C3F"/>
    <w:rsid w:val="00DE04B5"/>
    <w:rsid w:val="00DE07A3"/>
    <w:rsid w:val="00DE084B"/>
    <w:rsid w:val="00DE099E"/>
    <w:rsid w:val="00DE0D88"/>
    <w:rsid w:val="00DE0FEC"/>
    <w:rsid w:val="00DE1CC1"/>
    <w:rsid w:val="00DE1F3F"/>
    <w:rsid w:val="00DE1F4B"/>
    <w:rsid w:val="00DE1F84"/>
    <w:rsid w:val="00DE20EE"/>
    <w:rsid w:val="00DE2651"/>
    <w:rsid w:val="00DE2D4B"/>
    <w:rsid w:val="00DE2FA1"/>
    <w:rsid w:val="00DE31C3"/>
    <w:rsid w:val="00DE3619"/>
    <w:rsid w:val="00DE382D"/>
    <w:rsid w:val="00DE3A19"/>
    <w:rsid w:val="00DE3DA7"/>
    <w:rsid w:val="00DE3FA3"/>
    <w:rsid w:val="00DE41BA"/>
    <w:rsid w:val="00DE4286"/>
    <w:rsid w:val="00DE449B"/>
    <w:rsid w:val="00DE44E5"/>
    <w:rsid w:val="00DE4666"/>
    <w:rsid w:val="00DE46C2"/>
    <w:rsid w:val="00DE4A53"/>
    <w:rsid w:val="00DE4B49"/>
    <w:rsid w:val="00DE4C86"/>
    <w:rsid w:val="00DE4D29"/>
    <w:rsid w:val="00DE4D6C"/>
    <w:rsid w:val="00DE4D88"/>
    <w:rsid w:val="00DE4E30"/>
    <w:rsid w:val="00DE4EC9"/>
    <w:rsid w:val="00DE5100"/>
    <w:rsid w:val="00DE535B"/>
    <w:rsid w:val="00DE5726"/>
    <w:rsid w:val="00DE5784"/>
    <w:rsid w:val="00DE5986"/>
    <w:rsid w:val="00DE5A13"/>
    <w:rsid w:val="00DE5DD1"/>
    <w:rsid w:val="00DE6436"/>
    <w:rsid w:val="00DE644A"/>
    <w:rsid w:val="00DE675D"/>
    <w:rsid w:val="00DE67FC"/>
    <w:rsid w:val="00DE69B0"/>
    <w:rsid w:val="00DE6A9B"/>
    <w:rsid w:val="00DE6AFA"/>
    <w:rsid w:val="00DE6C86"/>
    <w:rsid w:val="00DE6D93"/>
    <w:rsid w:val="00DE6F38"/>
    <w:rsid w:val="00DE72EA"/>
    <w:rsid w:val="00DE7EDB"/>
    <w:rsid w:val="00DE7F8D"/>
    <w:rsid w:val="00DF012D"/>
    <w:rsid w:val="00DF017F"/>
    <w:rsid w:val="00DF0197"/>
    <w:rsid w:val="00DF031D"/>
    <w:rsid w:val="00DF031F"/>
    <w:rsid w:val="00DF0543"/>
    <w:rsid w:val="00DF0AEB"/>
    <w:rsid w:val="00DF0B98"/>
    <w:rsid w:val="00DF0B9F"/>
    <w:rsid w:val="00DF0D23"/>
    <w:rsid w:val="00DF0E12"/>
    <w:rsid w:val="00DF0E7A"/>
    <w:rsid w:val="00DF116E"/>
    <w:rsid w:val="00DF13B5"/>
    <w:rsid w:val="00DF14F3"/>
    <w:rsid w:val="00DF1E9E"/>
    <w:rsid w:val="00DF1FC2"/>
    <w:rsid w:val="00DF2512"/>
    <w:rsid w:val="00DF2547"/>
    <w:rsid w:val="00DF2881"/>
    <w:rsid w:val="00DF2A06"/>
    <w:rsid w:val="00DF2DA5"/>
    <w:rsid w:val="00DF2DF8"/>
    <w:rsid w:val="00DF30E2"/>
    <w:rsid w:val="00DF327D"/>
    <w:rsid w:val="00DF3366"/>
    <w:rsid w:val="00DF347D"/>
    <w:rsid w:val="00DF38F0"/>
    <w:rsid w:val="00DF3AB0"/>
    <w:rsid w:val="00DF3D11"/>
    <w:rsid w:val="00DF3F7B"/>
    <w:rsid w:val="00DF44A7"/>
    <w:rsid w:val="00DF4514"/>
    <w:rsid w:val="00DF498A"/>
    <w:rsid w:val="00DF4EC5"/>
    <w:rsid w:val="00DF5221"/>
    <w:rsid w:val="00DF531C"/>
    <w:rsid w:val="00DF57C7"/>
    <w:rsid w:val="00DF5907"/>
    <w:rsid w:val="00DF67FF"/>
    <w:rsid w:val="00DF6AA5"/>
    <w:rsid w:val="00DF6ECA"/>
    <w:rsid w:val="00DF6FCE"/>
    <w:rsid w:val="00DF7070"/>
    <w:rsid w:val="00DF71BF"/>
    <w:rsid w:val="00DF721A"/>
    <w:rsid w:val="00DF77F6"/>
    <w:rsid w:val="00DF79CB"/>
    <w:rsid w:val="00DF7BE2"/>
    <w:rsid w:val="00DF7CE8"/>
    <w:rsid w:val="00DF7D1A"/>
    <w:rsid w:val="00E0003D"/>
    <w:rsid w:val="00E000C3"/>
    <w:rsid w:val="00E0026A"/>
    <w:rsid w:val="00E0096D"/>
    <w:rsid w:val="00E00984"/>
    <w:rsid w:val="00E0099F"/>
    <w:rsid w:val="00E00B2A"/>
    <w:rsid w:val="00E00C78"/>
    <w:rsid w:val="00E00D1D"/>
    <w:rsid w:val="00E01720"/>
    <w:rsid w:val="00E01756"/>
    <w:rsid w:val="00E0180B"/>
    <w:rsid w:val="00E01A64"/>
    <w:rsid w:val="00E01EA9"/>
    <w:rsid w:val="00E01EDB"/>
    <w:rsid w:val="00E0249A"/>
    <w:rsid w:val="00E02ABA"/>
    <w:rsid w:val="00E02B2A"/>
    <w:rsid w:val="00E02E0B"/>
    <w:rsid w:val="00E030AD"/>
    <w:rsid w:val="00E035D1"/>
    <w:rsid w:val="00E036BE"/>
    <w:rsid w:val="00E0372A"/>
    <w:rsid w:val="00E03B44"/>
    <w:rsid w:val="00E03C72"/>
    <w:rsid w:val="00E04452"/>
    <w:rsid w:val="00E045CF"/>
    <w:rsid w:val="00E04821"/>
    <w:rsid w:val="00E04934"/>
    <w:rsid w:val="00E04E18"/>
    <w:rsid w:val="00E05466"/>
    <w:rsid w:val="00E0553F"/>
    <w:rsid w:val="00E056EB"/>
    <w:rsid w:val="00E056EE"/>
    <w:rsid w:val="00E05A04"/>
    <w:rsid w:val="00E05D28"/>
    <w:rsid w:val="00E05E6A"/>
    <w:rsid w:val="00E06308"/>
    <w:rsid w:val="00E06410"/>
    <w:rsid w:val="00E0656B"/>
    <w:rsid w:val="00E0672A"/>
    <w:rsid w:val="00E069BA"/>
    <w:rsid w:val="00E06BD8"/>
    <w:rsid w:val="00E06E83"/>
    <w:rsid w:val="00E06F90"/>
    <w:rsid w:val="00E06FB8"/>
    <w:rsid w:val="00E07787"/>
    <w:rsid w:val="00E07D2B"/>
    <w:rsid w:val="00E10057"/>
    <w:rsid w:val="00E10202"/>
    <w:rsid w:val="00E1035B"/>
    <w:rsid w:val="00E103F5"/>
    <w:rsid w:val="00E10715"/>
    <w:rsid w:val="00E10733"/>
    <w:rsid w:val="00E10897"/>
    <w:rsid w:val="00E10975"/>
    <w:rsid w:val="00E109C7"/>
    <w:rsid w:val="00E10DC9"/>
    <w:rsid w:val="00E1123A"/>
    <w:rsid w:val="00E12235"/>
    <w:rsid w:val="00E127D7"/>
    <w:rsid w:val="00E12848"/>
    <w:rsid w:val="00E12A97"/>
    <w:rsid w:val="00E12F72"/>
    <w:rsid w:val="00E13336"/>
    <w:rsid w:val="00E13756"/>
    <w:rsid w:val="00E1386E"/>
    <w:rsid w:val="00E138A7"/>
    <w:rsid w:val="00E13A95"/>
    <w:rsid w:val="00E13B0A"/>
    <w:rsid w:val="00E13CFC"/>
    <w:rsid w:val="00E13D2A"/>
    <w:rsid w:val="00E14126"/>
    <w:rsid w:val="00E1437C"/>
    <w:rsid w:val="00E1440B"/>
    <w:rsid w:val="00E145FD"/>
    <w:rsid w:val="00E14A6D"/>
    <w:rsid w:val="00E14B95"/>
    <w:rsid w:val="00E14DF7"/>
    <w:rsid w:val="00E151FD"/>
    <w:rsid w:val="00E154C7"/>
    <w:rsid w:val="00E155FB"/>
    <w:rsid w:val="00E15DA0"/>
    <w:rsid w:val="00E15F09"/>
    <w:rsid w:val="00E160EA"/>
    <w:rsid w:val="00E16112"/>
    <w:rsid w:val="00E168D8"/>
    <w:rsid w:val="00E168E3"/>
    <w:rsid w:val="00E16D58"/>
    <w:rsid w:val="00E16D5F"/>
    <w:rsid w:val="00E16F2C"/>
    <w:rsid w:val="00E170BF"/>
    <w:rsid w:val="00E1718E"/>
    <w:rsid w:val="00E173C4"/>
    <w:rsid w:val="00E17519"/>
    <w:rsid w:val="00E17865"/>
    <w:rsid w:val="00E17896"/>
    <w:rsid w:val="00E178A8"/>
    <w:rsid w:val="00E17B76"/>
    <w:rsid w:val="00E17C6F"/>
    <w:rsid w:val="00E2020C"/>
    <w:rsid w:val="00E20264"/>
    <w:rsid w:val="00E20545"/>
    <w:rsid w:val="00E20688"/>
    <w:rsid w:val="00E206CA"/>
    <w:rsid w:val="00E206F9"/>
    <w:rsid w:val="00E20736"/>
    <w:rsid w:val="00E207DD"/>
    <w:rsid w:val="00E20B4A"/>
    <w:rsid w:val="00E20CF5"/>
    <w:rsid w:val="00E20DA7"/>
    <w:rsid w:val="00E20FCB"/>
    <w:rsid w:val="00E216C1"/>
    <w:rsid w:val="00E21E89"/>
    <w:rsid w:val="00E220FB"/>
    <w:rsid w:val="00E222CF"/>
    <w:rsid w:val="00E22735"/>
    <w:rsid w:val="00E227B0"/>
    <w:rsid w:val="00E22AD0"/>
    <w:rsid w:val="00E22D0C"/>
    <w:rsid w:val="00E22F23"/>
    <w:rsid w:val="00E2316E"/>
    <w:rsid w:val="00E2318D"/>
    <w:rsid w:val="00E23221"/>
    <w:rsid w:val="00E23334"/>
    <w:rsid w:val="00E234C2"/>
    <w:rsid w:val="00E23924"/>
    <w:rsid w:val="00E23BDE"/>
    <w:rsid w:val="00E24046"/>
    <w:rsid w:val="00E242A0"/>
    <w:rsid w:val="00E24D97"/>
    <w:rsid w:val="00E24EAD"/>
    <w:rsid w:val="00E24EB4"/>
    <w:rsid w:val="00E257D6"/>
    <w:rsid w:val="00E2591F"/>
    <w:rsid w:val="00E25A35"/>
    <w:rsid w:val="00E25C37"/>
    <w:rsid w:val="00E2600C"/>
    <w:rsid w:val="00E261B7"/>
    <w:rsid w:val="00E2679C"/>
    <w:rsid w:val="00E268DE"/>
    <w:rsid w:val="00E26DED"/>
    <w:rsid w:val="00E26F1B"/>
    <w:rsid w:val="00E27355"/>
    <w:rsid w:val="00E278D2"/>
    <w:rsid w:val="00E279F0"/>
    <w:rsid w:val="00E27AF4"/>
    <w:rsid w:val="00E27DE7"/>
    <w:rsid w:val="00E30385"/>
    <w:rsid w:val="00E30483"/>
    <w:rsid w:val="00E30E22"/>
    <w:rsid w:val="00E30FF5"/>
    <w:rsid w:val="00E31925"/>
    <w:rsid w:val="00E31D38"/>
    <w:rsid w:val="00E31D6E"/>
    <w:rsid w:val="00E3202D"/>
    <w:rsid w:val="00E324E5"/>
    <w:rsid w:val="00E325DB"/>
    <w:rsid w:val="00E32718"/>
    <w:rsid w:val="00E329E0"/>
    <w:rsid w:val="00E32B37"/>
    <w:rsid w:val="00E32C4A"/>
    <w:rsid w:val="00E32C74"/>
    <w:rsid w:val="00E32F9C"/>
    <w:rsid w:val="00E33439"/>
    <w:rsid w:val="00E3398B"/>
    <w:rsid w:val="00E33B88"/>
    <w:rsid w:val="00E33CA4"/>
    <w:rsid w:val="00E33F32"/>
    <w:rsid w:val="00E33F83"/>
    <w:rsid w:val="00E34193"/>
    <w:rsid w:val="00E3429C"/>
    <w:rsid w:val="00E3432B"/>
    <w:rsid w:val="00E34355"/>
    <w:rsid w:val="00E34614"/>
    <w:rsid w:val="00E34957"/>
    <w:rsid w:val="00E349DD"/>
    <w:rsid w:val="00E34F99"/>
    <w:rsid w:val="00E3518F"/>
    <w:rsid w:val="00E35270"/>
    <w:rsid w:val="00E354A9"/>
    <w:rsid w:val="00E35717"/>
    <w:rsid w:val="00E35BEA"/>
    <w:rsid w:val="00E35D36"/>
    <w:rsid w:val="00E36454"/>
    <w:rsid w:val="00E36680"/>
    <w:rsid w:val="00E36940"/>
    <w:rsid w:val="00E36952"/>
    <w:rsid w:val="00E3695F"/>
    <w:rsid w:val="00E36A63"/>
    <w:rsid w:val="00E36B3F"/>
    <w:rsid w:val="00E36DFD"/>
    <w:rsid w:val="00E37131"/>
    <w:rsid w:val="00E37347"/>
    <w:rsid w:val="00E3744D"/>
    <w:rsid w:val="00E3767F"/>
    <w:rsid w:val="00E37B48"/>
    <w:rsid w:val="00E37EF1"/>
    <w:rsid w:val="00E402CD"/>
    <w:rsid w:val="00E4044D"/>
    <w:rsid w:val="00E4059B"/>
    <w:rsid w:val="00E4085A"/>
    <w:rsid w:val="00E408CF"/>
    <w:rsid w:val="00E40967"/>
    <w:rsid w:val="00E40F65"/>
    <w:rsid w:val="00E411FA"/>
    <w:rsid w:val="00E413EB"/>
    <w:rsid w:val="00E41537"/>
    <w:rsid w:val="00E416A8"/>
    <w:rsid w:val="00E422C6"/>
    <w:rsid w:val="00E42BB1"/>
    <w:rsid w:val="00E42C25"/>
    <w:rsid w:val="00E42CC3"/>
    <w:rsid w:val="00E42E13"/>
    <w:rsid w:val="00E4301F"/>
    <w:rsid w:val="00E430DD"/>
    <w:rsid w:val="00E4319C"/>
    <w:rsid w:val="00E43517"/>
    <w:rsid w:val="00E43E55"/>
    <w:rsid w:val="00E44212"/>
    <w:rsid w:val="00E443DC"/>
    <w:rsid w:val="00E446A2"/>
    <w:rsid w:val="00E447FA"/>
    <w:rsid w:val="00E44A6E"/>
    <w:rsid w:val="00E44A8A"/>
    <w:rsid w:val="00E44F42"/>
    <w:rsid w:val="00E453EC"/>
    <w:rsid w:val="00E45873"/>
    <w:rsid w:val="00E45A2F"/>
    <w:rsid w:val="00E45C77"/>
    <w:rsid w:val="00E45CEF"/>
    <w:rsid w:val="00E45D27"/>
    <w:rsid w:val="00E4604C"/>
    <w:rsid w:val="00E461A9"/>
    <w:rsid w:val="00E4623F"/>
    <w:rsid w:val="00E4635B"/>
    <w:rsid w:val="00E4661B"/>
    <w:rsid w:val="00E468A5"/>
    <w:rsid w:val="00E46D46"/>
    <w:rsid w:val="00E46E4E"/>
    <w:rsid w:val="00E470B7"/>
    <w:rsid w:val="00E471EC"/>
    <w:rsid w:val="00E472FD"/>
    <w:rsid w:val="00E473DC"/>
    <w:rsid w:val="00E47496"/>
    <w:rsid w:val="00E47661"/>
    <w:rsid w:val="00E47A8E"/>
    <w:rsid w:val="00E47C18"/>
    <w:rsid w:val="00E47D37"/>
    <w:rsid w:val="00E47E39"/>
    <w:rsid w:val="00E5017A"/>
    <w:rsid w:val="00E5017F"/>
    <w:rsid w:val="00E5022C"/>
    <w:rsid w:val="00E50335"/>
    <w:rsid w:val="00E504F5"/>
    <w:rsid w:val="00E50526"/>
    <w:rsid w:val="00E505C2"/>
    <w:rsid w:val="00E505D5"/>
    <w:rsid w:val="00E5070C"/>
    <w:rsid w:val="00E50797"/>
    <w:rsid w:val="00E50F9A"/>
    <w:rsid w:val="00E510CE"/>
    <w:rsid w:val="00E51672"/>
    <w:rsid w:val="00E51864"/>
    <w:rsid w:val="00E519A8"/>
    <w:rsid w:val="00E519B1"/>
    <w:rsid w:val="00E51CA8"/>
    <w:rsid w:val="00E51FE1"/>
    <w:rsid w:val="00E52054"/>
    <w:rsid w:val="00E5212E"/>
    <w:rsid w:val="00E52819"/>
    <w:rsid w:val="00E5283C"/>
    <w:rsid w:val="00E52932"/>
    <w:rsid w:val="00E529DB"/>
    <w:rsid w:val="00E531A7"/>
    <w:rsid w:val="00E531CA"/>
    <w:rsid w:val="00E538F6"/>
    <w:rsid w:val="00E541C5"/>
    <w:rsid w:val="00E542A5"/>
    <w:rsid w:val="00E5456A"/>
    <w:rsid w:val="00E546CC"/>
    <w:rsid w:val="00E548FD"/>
    <w:rsid w:val="00E54A86"/>
    <w:rsid w:val="00E54AA9"/>
    <w:rsid w:val="00E54CE0"/>
    <w:rsid w:val="00E54CFE"/>
    <w:rsid w:val="00E54D10"/>
    <w:rsid w:val="00E54D49"/>
    <w:rsid w:val="00E54F7F"/>
    <w:rsid w:val="00E54F83"/>
    <w:rsid w:val="00E55146"/>
    <w:rsid w:val="00E55372"/>
    <w:rsid w:val="00E55494"/>
    <w:rsid w:val="00E555E4"/>
    <w:rsid w:val="00E5569E"/>
    <w:rsid w:val="00E55BFC"/>
    <w:rsid w:val="00E5609A"/>
    <w:rsid w:val="00E56664"/>
    <w:rsid w:val="00E569E3"/>
    <w:rsid w:val="00E56B34"/>
    <w:rsid w:val="00E56B76"/>
    <w:rsid w:val="00E56F81"/>
    <w:rsid w:val="00E57725"/>
    <w:rsid w:val="00E579BD"/>
    <w:rsid w:val="00E57B2F"/>
    <w:rsid w:val="00E57B74"/>
    <w:rsid w:val="00E57B8C"/>
    <w:rsid w:val="00E57BEC"/>
    <w:rsid w:val="00E57CBF"/>
    <w:rsid w:val="00E57F29"/>
    <w:rsid w:val="00E600D7"/>
    <w:rsid w:val="00E60F31"/>
    <w:rsid w:val="00E61077"/>
    <w:rsid w:val="00E611D6"/>
    <w:rsid w:val="00E6139B"/>
    <w:rsid w:val="00E61580"/>
    <w:rsid w:val="00E617B1"/>
    <w:rsid w:val="00E61FBE"/>
    <w:rsid w:val="00E623EB"/>
    <w:rsid w:val="00E626E9"/>
    <w:rsid w:val="00E6275B"/>
    <w:rsid w:val="00E6298B"/>
    <w:rsid w:val="00E62EA8"/>
    <w:rsid w:val="00E6362F"/>
    <w:rsid w:val="00E6373D"/>
    <w:rsid w:val="00E637D6"/>
    <w:rsid w:val="00E63E95"/>
    <w:rsid w:val="00E6429A"/>
    <w:rsid w:val="00E644A3"/>
    <w:rsid w:val="00E64779"/>
    <w:rsid w:val="00E64D39"/>
    <w:rsid w:val="00E65163"/>
    <w:rsid w:val="00E65500"/>
    <w:rsid w:val="00E6595B"/>
    <w:rsid w:val="00E65E51"/>
    <w:rsid w:val="00E65E6D"/>
    <w:rsid w:val="00E65ECA"/>
    <w:rsid w:val="00E6631A"/>
    <w:rsid w:val="00E6645B"/>
    <w:rsid w:val="00E66AEA"/>
    <w:rsid w:val="00E66D7A"/>
    <w:rsid w:val="00E66D83"/>
    <w:rsid w:val="00E66F7C"/>
    <w:rsid w:val="00E67491"/>
    <w:rsid w:val="00E67856"/>
    <w:rsid w:val="00E678AC"/>
    <w:rsid w:val="00E702EB"/>
    <w:rsid w:val="00E70AC9"/>
    <w:rsid w:val="00E7128E"/>
    <w:rsid w:val="00E71777"/>
    <w:rsid w:val="00E71DE5"/>
    <w:rsid w:val="00E723E1"/>
    <w:rsid w:val="00E72BC2"/>
    <w:rsid w:val="00E72CD8"/>
    <w:rsid w:val="00E7319B"/>
    <w:rsid w:val="00E734E9"/>
    <w:rsid w:val="00E73AF2"/>
    <w:rsid w:val="00E73CA2"/>
    <w:rsid w:val="00E73E66"/>
    <w:rsid w:val="00E74186"/>
    <w:rsid w:val="00E747D2"/>
    <w:rsid w:val="00E750BD"/>
    <w:rsid w:val="00E75438"/>
    <w:rsid w:val="00E75578"/>
    <w:rsid w:val="00E7557A"/>
    <w:rsid w:val="00E75663"/>
    <w:rsid w:val="00E7587F"/>
    <w:rsid w:val="00E758C6"/>
    <w:rsid w:val="00E759E7"/>
    <w:rsid w:val="00E75CF6"/>
    <w:rsid w:val="00E76115"/>
    <w:rsid w:val="00E7624F"/>
    <w:rsid w:val="00E7638F"/>
    <w:rsid w:val="00E76890"/>
    <w:rsid w:val="00E76C64"/>
    <w:rsid w:val="00E76CDA"/>
    <w:rsid w:val="00E76EC5"/>
    <w:rsid w:val="00E76EC6"/>
    <w:rsid w:val="00E772D4"/>
    <w:rsid w:val="00E77919"/>
    <w:rsid w:val="00E77AC8"/>
    <w:rsid w:val="00E80027"/>
    <w:rsid w:val="00E80220"/>
    <w:rsid w:val="00E80223"/>
    <w:rsid w:val="00E80485"/>
    <w:rsid w:val="00E80489"/>
    <w:rsid w:val="00E8051E"/>
    <w:rsid w:val="00E80596"/>
    <w:rsid w:val="00E80D13"/>
    <w:rsid w:val="00E80EF7"/>
    <w:rsid w:val="00E81215"/>
    <w:rsid w:val="00E819EF"/>
    <w:rsid w:val="00E81C5D"/>
    <w:rsid w:val="00E81FA7"/>
    <w:rsid w:val="00E821D9"/>
    <w:rsid w:val="00E8243C"/>
    <w:rsid w:val="00E82800"/>
    <w:rsid w:val="00E82BA9"/>
    <w:rsid w:val="00E83764"/>
    <w:rsid w:val="00E83C31"/>
    <w:rsid w:val="00E83F82"/>
    <w:rsid w:val="00E8416D"/>
    <w:rsid w:val="00E8428A"/>
    <w:rsid w:val="00E842F0"/>
    <w:rsid w:val="00E84412"/>
    <w:rsid w:val="00E84D1E"/>
    <w:rsid w:val="00E84DBA"/>
    <w:rsid w:val="00E84FBB"/>
    <w:rsid w:val="00E85112"/>
    <w:rsid w:val="00E85992"/>
    <w:rsid w:val="00E85ABB"/>
    <w:rsid w:val="00E85EEB"/>
    <w:rsid w:val="00E862AF"/>
    <w:rsid w:val="00E863C2"/>
    <w:rsid w:val="00E864E0"/>
    <w:rsid w:val="00E869C1"/>
    <w:rsid w:val="00E86B48"/>
    <w:rsid w:val="00E87108"/>
    <w:rsid w:val="00E873BF"/>
    <w:rsid w:val="00E8746C"/>
    <w:rsid w:val="00E8756D"/>
    <w:rsid w:val="00E87E93"/>
    <w:rsid w:val="00E903CA"/>
    <w:rsid w:val="00E909DC"/>
    <w:rsid w:val="00E90FA7"/>
    <w:rsid w:val="00E9175E"/>
    <w:rsid w:val="00E91B79"/>
    <w:rsid w:val="00E91F0B"/>
    <w:rsid w:val="00E922F6"/>
    <w:rsid w:val="00E92319"/>
    <w:rsid w:val="00E923B9"/>
    <w:rsid w:val="00E923CD"/>
    <w:rsid w:val="00E9253B"/>
    <w:rsid w:val="00E926A9"/>
    <w:rsid w:val="00E926E8"/>
    <w:rsid w:val="00E92839"/>
    <w:rsid w:val="00E92850"/>
    <w:rsid w:val="00E92B8D"/>
    <w:rsid w:val="00E92C26"/>
    <w:rsid w:val="00E92E51"/>
    <w:rsid w:val="00E93240"/>
    <w:rsid w:val="00E938E3"/>
    <w:rsid w:val="00E93AA3"/>
    <w:rsid w:val="00E9426E"/>
    <w:rsid w:val="00E94288"/>
    <w:rsid w:val="00E9454D"/>
    <w:rsid w:val="00E94643"/>
    <w:rsid w:val="00E9488F"/>
    <w:rsid w:val="00E948C1"/>
    <w:rsid w:val="00E949F0"/>
    <w:rsid w:val="00E94AB5"/>
    <w:rsid w:val="00E94BAC"/>
    <w:rsid w:val="00E9522F"/>
    <w:rsid w:val="00E9548F"/>
    <w:rsid w:val="00E954F0"/>
    <w:rsid w:val="00E9552E"/>
    <w:rsid w:val="00E957BA"/>
    <w:rsid w:val="00E95BC3"/>
    <w:rsid w:val="00E95C3D"/>
    <w:rsid w:val="00E95CA1"/>
    <w:rsid w:val="00E95FF9"/>
    <w:rsid w:val="00E964D8"/>
    <w:rsid w:val="00E96704"/>
    <w:rsid w:val="00E96CF7"/>
    <w:rsid w:val="00E96EED"/>
    <w:rsid w:val="00E96F00"/>
    <w:rsid w:val="00E96FB9"/>
    <w:rsid w:val="00E970EF"/>
    <w:rsid w:val="00E970FF"/>
    <w:rsid w:val="00EA019F"/>
    <w:rsid w:val="00EA038F"/>
    <w:rsid w:val="00EA0474"/>
    <w:rsid w:val="00EA0945"/>
    <w:rsid w:val="00EA0964"/>
    <w:rsid w:val="00EA0B98"/>
    <w:rsid w:val="00EA0BD8"/>
    <w:rsid w:val="00EA0C82"/>
    <w:rsid w:val="00EA0D86"/>
    <w:rsid w:val="00EA108C"/>
    <w:rsid w:val="00EA15F6"/>
    <w:rsid w:val="00EA16D3"/>
    <w:rsid w:val="00EA187A"/>
    <w:rsid w:val="00EA1CD5"/>
    <w:rsid w:val="00EA2304"/>
    <w:rsid w:val="00EA2434"/>
    <w:rsid w:val="00EA2526"/>
    <w:rsid w:val="00EA2B62"/>
    <w:rsid w:val="00EA2E69"/>
    <w:rsid w:val="00EA304B"/>
    <w:rsid w:val="00EA31BA"/>
    <w:rsid w:val="00EA36DF"/>
    <w:rsid w:val="00EA37E9"/>
    <w:rsid w:val="00EA38A6"/>
    <w:rsid w:val="00EA3B2F"/>
    <w:rsid w:val="00EA4283"/>
    <w:rsid w:val="00EA475B"/>
    <w:rsid w:val="00EA4982"/>
    <w:rsid w:val="00EA4987"/>
    <w:rsid w:val="00EA4B8A"/>
    <w:rsid w:val="00EA50BB"/>
    <w:rsid w:val="00EA517F"/>
    <w:rsid w:val="00EA5316"/>
    <w:rsid w:val="00EA546D"/>
    <w:rsid w:val="00EA554D"/>
    <w:rsid w:val="00EA5CA6"/>
    <w:rsid w:val="00EA6372"/>
    <w:rsid w:val="00EA63F4"/>
    <w:rsid w:val="00EA6699"/>
    <w:rsid w:val="00EA68E2"/>
    <w:rsid w:val="00EA69D5"/>
    <w:rsid w:val="00EA6A0A"/>
    <w:rsid w:val="00EA6B53"/>
    <w:rsid w:val="00EA6EB8"/>
    <w:rsid w:val="00EA6FC6"/>
    <w:rsid w:val="00EA710B"/>
    <w:rsid w:val="00EA71E8"/>
    <w:rsid w:val="00EA77B8"/>
    <w:rsid w:val="00EA7C78"/>
    <w:rsid w:val="00EA7D02"/>
    <w:rsid w:val="00EB033B"/>
    <w:rsid w:val="00EB03B4"/>
    <w:rsid w:val="00EB0482"/>
    <w:rsid w:val="00EB080F"/>
    <w:rsid w:val="00EB088F"/>
    <w:rsid w:val="00EB120F"/>
    <w:rsid w:val="00EB1814"/>
    <w:rsid w:val="00EB1A35"/>
    <w:rsid w:val="00EB1B0E"/>
    <w:rsid w:val="00EB1DAB"/>
    <w:rsid w:val="00EB265A"/>
    <w:rsid w:val="00EB26DD"/>
    <w:rsid w:val="00EB293F"/>
    <w:rsid w:val="00EB2CC0"/>
    <w:rsid w:val="00EB2E38"/>
    <w:rsid w:val="00EB2E43"/>
    <w:rsid w:val="00EB32B7"/>
    <w:rsid w:val="00EB33A9"/>
    <w:rsid w:val="00EB35EC"/>
    <w:rsid w:val="00EB3CB3"/>
    <w:rsid w:val="00EB404A"/>
    <w:rsid w:val="00EB40B1"/>
    <w:rsid w:val="00EB4660"/>
    <w:rsid w:val="00EB4CA4"/>
    <w:rsid w:val="00EB4DDF"/>
    <w:rsid w:val="00EB4FDA"/>
    <w:rsid w:val="00EB5124"/>
    <w:rsid w:val="00EB541A"/>
    <w:rsid w:val="00EB5826"/>
    <w:rsid w:val="00EB5853"/>
    <w:rsid w:val="00EB5967"/>
    <w:rsid w:val="00EB5B5C"/>
    <w:rsid w:val="00EB5FD2"/>
    <w:rsid w:val="00EB629C"/>
    <w:rsid w:val="00EB649B"/>
    <w:rsid w:val="00EB6985"/>
    <w:rsid w:val="00EB6FD1"/>
    <w:rsid w:val="00EB7679"/>
    <w:rsid w:val="00EB776E"/>
    <w:rsid w:val="00EB77F1"/>
    <w:rsid w:val="00EB7895"/>
    <w:rsid w:val="00EB79AB"/>
    <w:rsid w:val="00EB7A42"/>
    <w:rsid w:val="00EC02DA"/>
    <w:rsid w:val="00EC02F7"/>
    <w:rsid w:val="00EC082E"/>
    <w:rsid w:val="00EC0977"/>
    <w:rsid w:val="00EC0C29"/>
    <w:rsid w:val="00EC0DCA"/>
    <w:rsid w:val="00EC13A1"/>
    <w:rsid w:val="00EC13C4"/>
    <w:rsid w:val="00EC1798"/>
    <w:rsid w:val="00EC17FC"/>
    <w:rsid w:val="00EC1923"/>
    <w:rsid w:val="00EC19EC"/>
    <w:rsid w:val="00EC1A54"/>
    <w:rsid w:val="00EC1D02"/>
    <w:rsid w:val="00EC215C"/>
    <w:rsid w:val="00EC21E1"/>
    <w:rsid w:val="00EC2228"/>
    <w:rsid w:val="00EC224C"/>
    <w:rsid w:val="00EC2313"/>
    <w:rsid w:val="00EC2537"/>
    <w:rsid w:val="00EC2685"/>
    <w:rsid w:val="00EC296A"/>
    <w:rsid w:val="00EC2BD4"/>
    <w:rsid w:val="00EC3073"/>
    <w:rsid w:val="00EC37E7"/>
    <w:rsid w:val="00EC39C6"/>
    <w:rsid w:val="00EC5089"/>
    <w:rsid w:val="00EC55E0"/>
    <w:rsid w:val="00EC55F6"/>
    <w:rsid w:val="00EC578E"/>
    <w:rsid w:val="00EC57F5"/>
    <w:rsid w:val="00EC57FB"/>
    <w:rsid w:val="00EC58CC"/>
    <w:rsid w:val="00EC58D2"/>
    <w:rsid w:val="00EC5943"/>
    <w:rsid w:val="00EC5D96"/>
    <w:rsid w:val="00EC5DA6"/>
    <w:rsid w:val="00EC5E2C"/>
    <w:rsid w:val="00EC6023"/>
    <w:rsid w:val="00EC60AE"/>
    <w:rsid w:val="00EC615B"/>
    <w:rsid w:val="00EC618D"/>
    <w:rsid w:val="00EC63BA"/>
    <w:rsid w:val="00EC6426"/>
    <w:rsid w:val="00EC6433"/>
    <w:rsid w:val="00EC6586"/>
    <w:rsid w:val="00EC67D1"/>
    <w:rsid w:val="00EC6E4F"/>
    <w:rsid w:val="00EC72F4"/>
    <w:rsid w:val="00EC73A8"/>
    <w:rsid w:val="00EC7716"/>
    <w:rsid w:val="00EC7780"/>
    <w:rsid w:val="00EC7F44"/>
    <w:rsid w:val="00ED00CD"/>
    <w:rsid w:val="00ED0541"/>
    <w:rsid w:val="00ED0663"/>
    <w:rsid w:val="00ED0BBE"/>
    <w:rsid w:val="00ED0CFB"/>
    <w:rsid w:val="00ED0F3A"/>
    <w:rsid w:val="00ED12A8"/>
    <w:rsid w:val="00ED136F"/>
    <w:rsid w:val="00ED1B17"/>
    <w:rsid w:val="00ED2286"/>
    <w:rsid w:val="00ED230C"/>
    <w:rsid w:val="00ED254D"/>
    <w:rsid w:val="00ED2650"/>
    <w:rsid w:val="00ED2703"/>
    <w:rsid w:val="00ED27FF"/>
    <w:rsid w:val="00ED2ECE"/>
    <w:rsid w:val="00ED321A"/>
    <w:rsid w:val="00ED34D0"/>
    <w:rsid w:val="00ED3F56"/>
    <w:rsid w:val="00ED3FC2"/>
    <w:rsid w:val="00ED4243"/>
    <w:rsid w:val="00ED441B"/>
    <w:rsid w:val="00ED464D"/>
    <w:rsid w:val="00ED470A"/>
    <w:rsid w:val="00ED4763"/>
    <w:rsid w:val="00ED4A17"/>
    <w:rsid w:val="00ED4C6F"/>
    <w:rsid w:val="00ED4D87"/>
    <w:rsid w:val="00ED4ECB"/>
    <w:rsid w:val="00ED4F30"/>
    <w:rsid w:val="00ED4FDB"/>
    <w:rsid w:val="00ED50F0"/>
    <w:rsid w:val="00ED540F"/>
    <w:rsid w:val="00ED5521"/>
    <w:rsid w:val="00ED5865"/>
    <w:rsid w:val="00ED58D6"/>
    <w:rsid w:val="00ED5F78"/>
    <w:rsid w:val="00ED5FCF"/>
    <w:rsid w:val="00ED6152"/>
    <w:rsid w:val="00ED6489"/>
    <w:rsid w:val="00ED6521"/>
    <w:rsid w:val="00ED6625"/>
    <w:rsid w:val="00ED662E"/>
    <w:rsid w:val="00ED6DE1"/>
    <w:rsid w:val="00ED6E0A"/>
    <w:rsid w:val="00ED75FC"/>
    <w:rsid w:val="00ED7D04"/>
    <w:rsid w:val="00EE022C"/>
    <w:rsid w:val="00EE056C"/>
    <w:rsid w:val="00EE061F"/>
    <w:rsid w:val="00EE062A"/>
    <w:rsid w:val="00EE063A"/>
    <w:rsid w:val="00EE08FE"/>
    <w:rsid w:val="00EE0B2D"/>
    <w:rsid w:val="00EE0DEA"/>
    <w:rsid w:val="00EE0E5C"/>
    <w:rsid w:val="00EE0FBB"/>
    <w:rsid w:val="00EE12F1"/>
    <w:rsid w:val="00EE1373"/>
    <w:rsid w:val="00EE137B"/>
    <w:rsid w:val="00EE1387"/>
    <w:rsid w:val="00EE13ED"/>
    <w:rsid w:val="00EE1483"/>
    <w:rsid w:val="00EE15FB"/>
    <w:rsid w:val="00EE1877"/>
    <w:rsid w:val="00EE2097"/>
    <w:rsid w:val="00EE2148"/>
    <w:rsid w:val="00EE2281"/>
    <w:rsid w:val="00EE23F0"/>
    <w:rsid w:val="00EE2653"/>
    <w:rsid w:val="00EE2888"/>
    <w:rsid w:val="00EE2AB3"/>
    <w:rsid w:val="00EE2CB5"/>
    <w:rsid w:val="00EE2F95"/>
    <w:rsid w:val="00EE3057"/>
    <w:rsid w:val="00EE317B"/>
    <w:rsid w:val="00EE35B5"/>
    <w:rsid w:val="00EE390F"/>
    <w:rsid w:val="00EE39A4"/>
    <w:rsid w:val="00EE3A89"/>
    <w:rsid w:val="00EE4117"/>
    <w:rsid w:val="00EE4398"/>
    <w:rsid w:val="00EE49E7"/>
    <w:rsid w:val="00EE4A9E"/>
    <w:rsid w:val="00EE5200"/>
    <w:rsid w:val="00EE5274"/>
    <w:rsid w:val="00EE53A9"/>
    <w:rsid w:val="00EE540A"/>
    <w:rsid w:val="00EE572E"/>
    <w:rsid w:val="00EE61EE"/>
    <w:rsid w:val="00EE628B"/>
    <w:rsid w:val="00EE632B"/>
    <w:rsid w:val="00EE64D0"/>
    <w:rsid w:val="00EE6638"/>
    <w:rsid w:val="00EE7120"/>
    <w:rsid w:val="00EE7218"/>
    <w:rsid w:val="00EE7339"/>
    <w:rsid w:val="00EE766A"/>
    <w:rsid w:val="00EE76AD"/>
    <w:rsid w:val="00EE7B94"/>
    <w:rsid w:val="00EE7C7C"/>
    <w:rsid w:val="00EE7F76"/>
    <w:rsid w:val="00EF029B"/>
    <w:rsid w:val="00EF0666"/>
    <w:rsid w:val="00EF0B4B"/>
    <w:rsid w:val="00EF0CFD"/>
    <w:rsid w:val="00EF132A"/>
    <w:rsid w:val="00EF1440"/>
    <w:rsid w:val="00EF1599"/>
    <w:rsid w:val="00EF16D5"/>
    <w:rsid w:val="00EF18F4"/>
    <w:rsid w:val="00EF196B"/>
    <w:rsid w:val="00EF19BE"/>
    <w:rsid w:val="00EF1B1E"/>
    <w:rsid w:val="00EF1B28"/>
    <w:rsid w:val="00EF1DCA"/>
    <w:rsid w:val="00EF21BD"/>
    <w:rsid w:val="00EF23EE"/>
    <w:rsid w:val="00EF2432"/>
    <w:rsid w:val="00EF2B55"/>
    <w:rsid w:val="00EF2DDC"/>
    <w:rsid w:val="00EF2E62"/>
    <w:rsid w:val="00EF315F"/>
    <w:rsid w:val="00EF348A"/>
    <w:rsid w:val="00EF355B"/>
    <w:rsid w:val="00EF371E"/>
    <w:rsid w:val="00EF3811"/>
    <w:rsid w:val="00EF3824"/>
    <w:rsid w:val="00EF384E"/>
    <w:rsid w:val="00EF3DF6"/>
    <w:rsid w:val="00EF44A5"/>
    <w:rsid w:val="00EF45BB"/>
    <w:rsid w:val="00EF47BA"/>
    <w:rsid w:val="00EF482C"/>
    <w:rsid w:val="00EF487A"/>
    <w:rsid w:val="00EF49C2"/>
    <w:rsid w:val="00EF4BBB"/>
    <w:rsid w:val="00EF4DC3"/>
    <w:rsid w:val="00EF4F6A"/>
    <w:rsid w:val="00EF54B7"/>
    <w:rsid w:val="00EF54DA"/>
    <w:rsid w:val="00EF57CB"/>
    <w:rsid w:val="00EF5947"/>
    <w:rsid w:val="00EF5F7F"/>
    <w:rsid w:val="00EF612A"/>
    <w:rsid w:val="00EF623B"/>
    <w:rsid w:val="00EF6289"/>
    <w:rsid w:val="00EF652F"/>
    <w:rsid w:val="00EF654A"/>
    <w:rsid w:val="00EF6AE4"/>
    <w:rsid w:val="00EF6BA9"/>
    <w:rsid w:val="00EF6D70"/>
    <w:rsid w:val="00EF6F7B"/>
    <w:rsid w:val="00EF726F"/>
    <w:rsid w:val="00EF7679"/>
    <w:rsid w:val="00EF7911"/>
    <w:rsid w:val="00EF795A"/>
    <w:rsid w:val="00EF798A"/>
    <w:rsid w:val="00EF7A41"/>
    <w:rsid w:val="00EF7BCC"/>
    <w:rsid w:val="00EF7F95"/>
    <w:rsid w:val="00F00011"/>
    <w:rsid w:val="00F001CA"/>
    <w:rsid w:val="00F006C2"/>
    <w:rsid w:val="00F00BE7"/>
    <w:rsid w:val="00F00EEE"/>
    <w:rsid w:val="00F01146"/>
    <w:rsid w:val="00F0131F"/>
    <w:rsid w:val="00F01430"/>
    <w:rsid w:val="00F0144C"/>
    <w:rsid w:val="00F01C15"/>
    <w:rsid w:val="00F01DE5"/>
    <w:rsid w:val="00F02039"/>
    <w:rsid w:val="00F02041"/>
    <w:rsid w:val="00F02179"/>
    <w:rsid w:val="00F02193"/>
    <w:rsid w:val="00F023F3"/>
    <w:rsid w:val="00F0252F"/>
    <w:rsid w:val="00F02551"/>
    <w:rsid w:val="00F027D7"/>
    <w:rsid w:val="00F0292F"/>
    <w:rsid w:val="00F02DA4"/>
    <w:rsid w:val="00F033CB"/>
    <w:rsid w:val="00F038D3"/>
    <w:rsid w:val="00F03A14"/>
    <w:rsid w:val="00F03AC0"/>
    <w:rsid w:val="00F03D73"/>
    <w:rsid w:val="00F03DA2"/>
    <w:rsid w:val="00F04231"/>
    <w:rsid w:val="00F0425B"/>
    <w:rsid w:val="00F0446E"/>
    <w:rsid w:val="00F046EC"/>
    <w:rsid w:val="00F04CCB"/>
    <w:rsid w:val="00F04D1C"/>
    <w:rsid w:val="00F04DC7"/>
    <w:rsid w:val="00F05177"/>
    <w:rsid w:val="00F05248"/>
    <w:rsid w:val="00F05264"/>
    <w:rsid w:val="00F05292"/>
    <w:rsid w:val="00F059E0"/>
    <w:rsid w:val="00F05A4D"/>
    <w:rsid w:val="00F05B44"/>
    <w:rsid w:val="00F05DB6"/>
    <w:rsid w:val="00F06658"/>
    <w:rsid w:val="00F06701"/>
    <w:rsid w:val="00F06B31"/>
    <w:rsid w:val="00F06B84"/>
    <w:rsid w:val="00F06C75"/>
    <w:rsid w:val="00F06E94"/>
    <w:rsid w:val="00F074D0"/>
    <w:rsid w:val="00F07C24"/>
    <w:rsid w:val="00F100E2"/>
    <w:rsid w:val="00F10257"/>
    <w:rsid w:val="00F10277"/>
    <w:rsid w:val="00F102E4"/>
    <w:rsid w:val="00F10A81"/>
    <w:rsid w:val="00F10C03"/>
    <w:rsid w:val="00F10D63"/>
    <w:rsid w:val="00F10DCF"/>
    <w:rsid w:val="00F110F4"/>
    <w:rsid w:val="00F11731"/>
    <w:rsid w:val="00F119CE"/>
    <w:rsid w:val="00F11F4B"/>
    <w:rsid w:val="00F11F8C"/>
    <w:rsid w:val="00F121B4"/>
    <w:rsid w:val="00F1240E"/>
    <w:rsid w:val="00F1294F"/>
    <w:rsid w:val="00F12D0C"/>
    <w:rsid w:val="00F12D7D"/>
    <w:rsid w:val="00F130C6"/>
    <w:rsid w:val="00F132A8"/>
    <w:rsid w:val="00F132E7"/>
    <w:rsid w:val="00F13791"/>
    <w:rsid w:val="00F13B1C"/>
    <w:rsid w:val="00F13BA8"/>
    <w:rsid w:val="00F13E29"/>
    <w:rsid w:val="00F151DA"/>
    <w:rsid w:val="00F15D5C"/>
    <w:rsid w:val="00F160BB"/>
    <w:rsid w:val="00F160DC"/>
    <w:rsid w:val="00F166F4"/>
    <w:rsid w:val="00F16972"/>
    <w:rsid w:val="00F1710D"/>
    <w:rsid w:val="00F1718C"/>
    <w:rsid w:val="00F17715"/>
    <w:rsid w:val="00F1787B"/>
    <w:rsid w:val="00F17CF7"/>
    <w:rsid w:val="00F2017C"/>
    <w:rsid w:val="00F20194"/>
    <w:rsid w:val="00F2031D"/>
    <w:rsid w:val="00F20EEE"/>
    <w:rsid w:val="00F20F61"/>
    <w:rsid w:val="00F20FFE"/>
    <w:rsid w:val="00F21184"/>
    <w:rsid w:val="00F216D6"/>
    <w:rsid w:val="00F21B38"/>
    <w:rsid w:val="00F21F68"/>
    <w:rsid w:val="00F22291"/>
    <w:rsid w:val="00F22574"/>
    <w:rsid w:val="00F22AD5"/>
    <w:rsid w:val="00F234C8"/>
    <w:rsid w:val="00F234C9"/>
    <w:rsid w:val="00F237A0"/>
    <w:rsid w:val="00F237E7"/>
    <w:rsid w:val="00F23A29"/>
    <w:rsid w:val="00F23B89"/>
    <w:rsid w:val="00F23BFC"/>
    <w:rsid w:val="00F23D50"/>
    <w:rsid w:val="00F23E93"/>
    <w:rsid w:val="00F23EAA"/>
    <w:rsid w:val="00F24147"/>
    <w:rsid w:val="00F24654"/>
    <w:rsid w:val="00F247EF"/>
    <w:rsid w:val="00F24963"/>
    <w:rsid w:val="00F24A53"/>
    <w:rsid w:val="00F25052"/>
    <w:rsid w:val="00F2515B"/>
    <w:rsid w:val="00F252AE"/>
    <w:rsid w:val="00F25540"/>
    <w:rsid w:val="00F25589"/>
    <w:rsid w:val="00F25E3C"/>
    <w:rsid w:val="00F25F66"/>
    <w:rsid w:val="00F260ED"/>
    <w:rsid w:val="00F261D9"/>
    <w:rsid w:val="00F262BF"/>
    <w:rsid w:val="00F267C2"/>
    <w:rsid w:val="00F26884"/>
    <w:rsid w:val="00F26CF1"/>
    <w:rsid w:val="00F26D37"/>
    <w:rsid w:val="00F2700A"/>
    <w:rsid w:val="00F270AE"/>
    <w:rsid w:val="00F270F8"/>
    <w:rsid w:val="00F27234"/>
    <w:rsid w:val="00F2747B"/>
    <w:rsid w:val="00F2775E"/>
    <w:rsid w:val="00F2779F"/>
    <w:rsid w:val="00F2789F"/>
    <w:rsid w:val="00F307E5"/>
    <w:rsid w:val="00F30A14"/>
    <w:rsid w:val="00F30BE0"/>
    <w:rsid w:val="00F30C21"/>
    <w:rsid w:val="00F30D11"/>
    <w:rsid w:val="00F30D1D"/>
    <w:rsid w:val="00F30E15"/>
    <w:rsid w:val="00F30FC1"/>
    <w:rsid w:val="00F316F3"/>
    <w:rsid w:val="00F319C7"/>
    <w:rsid w:val="00F31B19"/>
    <w:rsid w:val="00F31E1A"/>
    <w:rsid w:val="00F3279C"/>
    <w:rsid w:val="00F32877"/>
    <w:rsid w:val="00F32DDB"/>
    <w:rsid w:val="00F32EC8"/>
    <w:rsid w:val="00F33311"/>
    <w:rsid w:val="00F33375"/>
    <w:rsid w:val="00F33699"/>
    <w:rsid w:val="00F336F9"/>
    <w:rsid w:val="00F33857"/>
    <w:rsid w:val="00F33A66"/>
    <w:rsid w:val="00F33A83"/>
    <w:rsid w:val="00F33CA6"/>
    <w:rsid w:val="00F33F4A"/>
    <w:rsid w:val="00F34B65"/>
    <w:rsid w:val="00F34C3C"/>
    <w:rsid w:val="00F34D32"/>
    <w:rsid w:val="00F34F30"/>
    <w:rsid w:val="00F34FEB"/>
    <w:rsid w:val="00F353A0"/>
    <w:rsid w:val="00F35A06"/>
    <w:rsid w:val="00F35AFA"/>
    <w:rsid w:val="00F35C18"/>
    <w:rsid w:val="00F35C72"/>
    <w:rsid w:val="00F35FBB"/>
    <w:rsid w:val="00F35FEA"/>
    <w:rsid w:val="00F36A8A"/>
    <w:rsid w:val="00F36DE0"/>
    <w:rsid w:val="00F36DF0"/>
    <w:rsid w:val="00F373E9"/>
    <w:rsid w:val="00F37756"/>
    <w:rsid w:val="00F37A55"/>
    <w:rsid w:val="00F37FA5"/>
    <w:rsid w:val="00F4026B"/>
    <w:rsid w:val="00F4031C"/>
    <w:rsid w:val="00F40518"/>
    <w:rsid w:val="00F405C6"/>
    <w:rsid w:val="00F40750"/>
    <w:rsid w:val="00F40C48"/>
    <w:rsid w:val="00F40CDC"/>
    <w:rsid w:val="00F40E86"/>
    <w:rsid w:val="00F40F29"/>
    <w:rsid w:val="00F410E9"/>
    <w:rsid w:val="00F41104"/>
    <w:rsid w:val="00F41216"/>
    <w:rsid w:val="00F41333"/>
    <w:rsid w:val="00F41430"/>
    <w:rsid w:val="00F41569"/>
    <w:rsid w:val="00F415B4"/>
    <w:rsid w:val="00F41ADC"/>
    <w:rsid w:val="00F41BA2"/>
    <w:rsid w:val="00F42373"/>
    <w:rsid w:val="00F425A9"/>
    <w:rsid w:val="00F42739"/>
    <w:rsid w:val="00F42A91"/>
    <w:rsid w:val="00F434FB"/>
    <w:rsid w:val="00F43D4B"/>
    <w:rsid w:val="00F44218"/>
    <w:rsid w:val="00F44356"/>
    <w:rsid w:val="00F44A43"/>
    <w:rsid w:val="00F453B3"/>
    <w:rsid w:val="00F453D5"/>
    <w:rsid w:val="00F45403"/>
    <w:rsid w:val="00F45562"/>
    <w:rsid w:val="00F45A98"/>
    <w:rsid w:val="00F461A4"/>
    <w:rsid w:val="00F463EF"/>
    <w:rsid w:val="00F464C0"/>
    <w:rsid w:val="00F4661F"/>
    <w:rsid w:val="00F46651"/>
    <w:rsid w:val="00F46D70"/>
    <w:rsid w:val="00F47012"/>
    <w:rsid w:val="00F471F4"/>
    <w:rsid w:val="00F4776B"/>
    <w:rsid w:val="00F47BBA"/>
    <w:rsid w:val="00F50129"/>
    <w:rsid w:val="00F5024D"/>
    <w:rsid w:val="00F5034E"/>
    <w:rsid w:val="00F50389"/>
    <w:rsid w:val="00F5049B"/>
    <w:rsid w:val="00F506C1"/>
    <w:rsid w:val="00F5083E"/>
    <w:rsid w:val="00F50A87"/>
    <w:rsid w:val="00F50BC2"/>
    <w:rsid w:val="00F511A1"/>
    <w:rsid w:val="00F51377"/>
    <w:rsid w:val="00F517B8"/>
    <w:rsid w:val="00F517D7"/>
    <w:rsid w:val="00F51B5C"/>
    <w:rsid w:val="00F51FA8"/>
    <w:rsid w:val="00F520B5"/>
    <w:rsid w:val="00F520CC"/>
    <w:rsid w:val="00F522C3"/>
    <w:rsid w:val="00F5246D"/>
    <w:rsid w:val="00F524C3"/>
    <w:rsid w:val="00F5284A"/>
    <w:rsid w:val="00F5290C"/>
    <w:rsid w:val="00F529EE"/>
    <w:rsid w:val="00F52BA7"/>
    <w:rsid w:val="00F52ED0"/>
    <w:rsid w:val="00F52F22"/>
    <w:rsid w:val="00F531C6"/>
    <w:rsid w:val="00F532E7"/>
    <w:rsid w:val="00F53764"/>
    <w:rsid w:val="00F53890"/>
    <w:rsid w:val="00F538DC"/>
    <w:rsid w:val="00F53949"/>
    <w:rsid w:val="00F53D32"/>
    <w:rsid w:val="00F5427B"/>
    <w:rsid w:val="00F543F6"/>
    <w:rsid w:val="00F54B7E"/>
    <w:rsid w:val="00F550AB"/>
    <w:rsid w:val="00F55354"/>
    <w:rsid w:val="00F553A4"/>
    <w:rsid w:val="00F55B77"/>
    <w:rsid w:val="00F55D7B"/>
    <w:rsid w:val="00F56282"/>
    <w:rsid w:val="00F5645C"/>
    <w:rsid w:val="00F5682B"/>
    <w:rsid w:val="00F56D72"/>
    <w:rsid w:val="00F571D5"/>
    <w:rsid w:val="00F5721B"/>
    <w:rsid w:val="00F5734B"/>
    <w:rsid w:val="00F574F1"/>
    <w:rsid w:val="00F576CC"/>
    <w:rsid w:val="00F57883"/>
    <w:rsid w:val="00F579E3"/>
    <w:rsid w:val="00F57B36"/>
    <w:rsid w:val="00F57E8C"/>
    <w:rsid w:val="00F57F50"/>
    <w:rsid w:val="00F6058D"/>
    <w:rsid w:val="00F60628"/>
    <w:rsid w:val="00F60A42"/>
    <w:rsid w:val="00F60CBE"/>
    <w:rsid w:val="00F60CD9"/>
    <w:rsid w:val="00F61101"/>
    <w:rsid w:val="00F611DC"/>
    <w:rsid w:val="00F6121C"/>
    <w:rsid w:val="00F61554"/>
    <w:rsid w:val="00F61CDF"/>
    <w:rsid w:val="00F61F33"/>
    <w:rsid w:val="00F62235"/>
    <w:rsid w:val="00F62BAA"/>
    <w:rsid w:val="00F62C22"/>
    <w:rsid w:val="00F62E9C"/>
    <w:rsid w:val="00F62EE9"/>
    <w:rsid w:val="00F632C9"/>
    <w:rsid w:val="00F633DC"/>
    <w:rsid w:val="00F635D5"/>
    <w:rsid w:val="00F6380D"/>
    <w:rsid w:val="00F63866"/>
    <w:rsid w:val="00F63993"/>
    <w:rsid w:val="00F63D27"/>
    <w:rsid w:val="00F640E5"/>
    <w:rsid w:val="00F6427B"/>
    <w:rsid w:val="00F64345"/>
    <w:rsid w:val="00F64A03"/>
    <w:rsid w:val="00F64A7A"/>
    <w:rsid w:val="00F65238"/>
    <w:rsid w:val="00F65403"/>
    <w:rsid w:val="00F65409"/>
    <w:rsid w:val="00F65927"/>
    <w:rsid w:val="00F66128"/>
    <w:rsid w:val="00F6617B"/>
    <w:rsid w:val="00F662DE"/>
    <w:rsid w:val="00F668C2"/>
    <w:rsid w:val="00F66E02"/>
    <w:rsid w:val="00F66E28"/>
    <w:rsid w:val="00F670F8"/>
    <w:rsid w:val="00F70315"/>
    <w:rsid w:val="00F708B3"/>
    <w:rsid w:val="00F70944"/>
    <w:rsid w:val="00F71174"/>
    <w:rsid w:val="00F715E3"/>
    <w:rsid w:val="00F71655"/>
    <w:rsid w:val="00F71679"/>
    <w:rsid w:val="00F71E74"/>
    <w:rsid w:val="00F72186"/>
    <w:rsid w:val="00F7236F"/>
    <w:rsid w:val="00F7250D"/>
    <w:rsid w:val="00F72E42"/>
    <w:rsid w:val="00F730A8"/>
    <w:rsid w:val="00F73315"/>
    <w:rsid w:val="00F7363F"/>
    <w:rsid w:val="00F73EFB"/>
    <w:rsid w:val="00F7458C"/>
    <w:rsid w:val="00F74CB3"/>
    <w:rsid w:val="00F74D68"/>
    <w:rsid w:val="00F74F5D"/>
    <w:rsid w:val="00F75118"/>
    <w:rsid w:val="00F75397"/>
    <w:rsid w:val="00F759B1"/>
    <w:rsid w:val="00F759CC"/>
    <w:rsid w:val="00F75F03"/>
    <w:rsid w:val="00F7626D"/>
    <w:rsid w:val="00F767B7"/>
    <w:rsid w:val="00F768CF"/>
    <w:rsid w:val="00F768F5"/>
    <w:rsid w:val="00F76AC2"/>
    <w:rsid w:val="00F76D75"/>
    <w:rsid w:val="00F7737A"/>
    <w:rsid w:val="00F77DB2"/>
    <w:rsid w:val="00F801EF"/>
    <w:rsid w:val="00F80254"/>
    <w:rsid w:val="00F8032F"/>
    <w:rsid w:val="00F805C2"/>
    <w:rsid w:val="00F80693"/>
    <w:rsid w:val="00F806CF"/>
    <w:rsid w:val="00F807D5"/>
    <w:rsid w:val="00F8081D"/>
    <w:rsid w:val="00F8089A"/>
    <w:rsid w:val="00F808C7"/>
    <w:rsid w:val="00F80C19"/>
    <w:rsid w:val="00F80EE6"/>
    <w:rsid w:val="00F80F69"/>
    <w:rsid w:val="00F8108E"/>
    <w:rsid w:val="00F81431"/>
    <w:rsid w:val="00F81446"/>
    <w:rsid w:val="00F8174F"/>
    <w:rsid w:val="00F8180A"/>
    <w:rsid w:val="00F819A3"/>
    <w:rsid w:val="00F819DA"/>
    <w:rsid w:val="00F81EBE"/>
    <w:rsid w:val="00F81F31"/>
    <w:rsid w:val="00F829D2"/>
    <w:rsid w:val="00F82EE8"/>
    <w:rsid w:val="00F838C7"/>
    <w:rsid w:val="00F8394A"/>
    <w:rsid w:val="00F83D76"/>
    <w:rsid w:val="00F83DB9"/>
    <w:rsid w:val="00F83E7D"/>
    <w:rsid w:val="00F84A84"/>
    <w:rsid w:val="00F84D75"/>
    <w:rsid w:val="00F8557C"/>
    <w:rsid w:val="00F855D1"/>
    <w:rsid w:val="00F85816"/>
    <w:rsid w:val="00F85D35"/>
    <w:rsid w:val="00F8609C"/>
    <w:rsid w:val="00F862B5"/>
    <w:rsid w:val="00F862C8"/>
    <w:rsid w:val="00F8631D"/>
    <w:rsid w:val="00F8644C"/>
    <w:rsid w:val="00F86759"/>
    <w:rsid w:val="00F869D8"/>
    <w:rsid w:val="00F86A70"/>
    <w:rsid w:val="00F86B6F"/>
    <w:rsid w:val="00F86C54"/>
    <w:rsid w:val="00F86FF3"/>
    <w:rsid w:val="00F875D7"/>
    <w:rsid w:val="00F8773B"/>
    <w:rsid w:val="00F878D6"/>
    <w:rsid w:val="00F87C82"/>
    <w:rsid w:val="00F87CD5"/>
    <w:rsid w:val="00F9032C"/>
    <w:rsid w:val="00F90771"/>
    <w:rsid w:val="00F90E9B"/>
    <w:rsid w:val="00F90F29"/>
    <w:rsid w:val="00F90F36"/>
    <w:rsid w:val="00F910E8"/>
    <w:rsid w:val="00F91512"/>
    <w:rsid w:val="00F91DDB"/>
    <w:rsid w:val="00F91EAB"/>
    <w:rsid w:val="00F922E0"/>
    <w:rsid w:val="00F92872"/>
    <w:rsid w:val="00F92AF9"/>
    <w:rsid w:val="00F92F74"/>
    <w:rsid w:val="00F92FA0"/>
    <w:rsid w:val="00F930C7"/>
    <w:rsid w:val="00F93170"/>
    <w:rsid w:val="00F933DB"/>
    <w:rsid w:val="00F93917"/>
    <w:rsid w:val="00F939ED"/>
    <w:rsid w:val="00F93A54"/>
    <w:rsid w:val="00F93C9A"/>
    <w:rsid w:val="00F93DAE"/>
    <w:rsid w:val="00F93F23"/>
    <w:rsid w:val="00F93FDE"/>
    <w:rsid w:val="00F94154"/>
    <w:rsid w:val="00F94395"/>
    <w:rsid w:val="00F94643"/>
    <w:rsid w:val="00F9475F"/>
    <w:rsid w:val="00F948AD"/>
    <w:rsid w:val="00F948D8"/>
    <w:rsid w:val="00F94AAF"/>
    <w:rsid w:val="00F94D55"/>
    <w:rsid w:val="00F94E9C"/>
    <w:rsid w:val="00F94EF5"/>
    <w:rsid w:val="00F95311"/>
    <w:rsid w:val="00F953E1"/>
    <w:rsid w:val="00F953F9"/>
    <w:rsid w:val="00F9577F"/>
    <w:rsid w:val="00F95BEF"/>
    <w:rsid w:val="00F95DC6"/>
    <w:rsid w:val="00F95FAF"/>
    <w:rsid w:val="00F96061"/>
    <w:rsid w:val="00F966E6"/>
    <w:rsid w:val="00F972F2"/>
    <w:rsid w:val="00F9745F"/>
    <w:rsid w:val="00F97628"/>
    <w:rsid w:val="00F97984"/>
    <w:rsid w:val="00F97A80"/>
    <w:rsid w:val="00F97B4C"/>
    <w:rsid w:val="00FA0213"/>
    <w:rsid w:val="00FA05C0"/>
    <w:rsid w:val="00FA0B8C"/>
    <w:rsid w:val="00FA0D69"/>
    <w:rsid w:val="00FA0E99"/>
    <w:rsid w:val="00FA1118"/>
    <w:rsid w:val="00FA16C5"/>
    <w:rsid w:val="00FA16F3"/>
    <w:rsid w:val="00FA1914"/>
    <w:rsid w:val="00FA1BB4"/>
    <w:rsid w:val="00FA1FD4"/>
    <w:rsid w:val="00FA2182"/>
    <w:rsid w:val="00FA21BF"/>
    <w:rsid w:val="00FA27E3"/>
    <w:rsid w:val="00FA2B26"/>
    <w:rsid w:val="00FA2C1F"/>
    <w:rsid w:val="00FA2CB7"/>
    <w:rsid w:val="00FA3772"/>
    <w:rsid w:val="00FA3897"/>
    <w:rsid w:val="00FA3898"/>
    <w:rsid w:val="00FA396F"/>
    <w:rsid w:val="00FA3C1D"/>
    <w:rsid w:val="00FA3D5E"/>
    <w:rsid w:val="00FA3E27"/>
    <w:rsid w:val="00FA3E3D"/>
    <w:rsid w:val="00FA408F"/>
    <w:rsid w:val="00FA417C"/>
    <w:rsid w:val="00FA4478"/>
    <w:rsid w:val="00FA4679"/>
    <w:rsid w:val="00FA46A7"/>
    <w:rsid w:val="00FA497C"/>
    <w:rsid w:val="00FA4CBC"/>
    <w:rsid w:val="00FA4EAD"/>
    <w:rsid w:val="00FA556A"/>
    <w:rsid w:val="00FA556B"/>
    <w:rsid w:val="00FA56CE"/>
    <w:rsid w:val="00FA5931"/>
    <w:rsid w:val="00FA5B14"/>
    <w:rsid w:val="00FA6BF1"/>
    <w:rsid w:val="00FA6C19"/>
    <w:rsid w:val="00FA72ED"/>
    <w:rsid w:val="00FA72FB"/>
    <w:rsid w:val="00FA740A"/>
    <w:rsid w:val="00FA763B"/>
    <w:rsid w:val="00FA77D6"/>
    <w:rsid w:val="00FA78BA"/>
    <w:rsid w:val="00FA7AFA"/>
    <w:rsid w:val="00FA7F1E"/>
    <w:rsid w:val="00FB0261"/>
    <w:rsid w:val="00FB0470"/>
    <w:rsid w:val="00FB0817"/>
    <w:rsid w:val="00FB0C7C"/>
    <w:rsid w:val="00FB0E60"/>
    <w:rsid w:val="00FB11AA"/>
    <w:rsid w:val="00FB1272"/>
    <w:rsid w:val="00FB12DD"/>
    <w:rsid w:val="00FB14C8"/>
    <w:rsid w:val="00FB156A"/>
    <w:rsid w:val="00FB17E1"/>
    <w:rsid w:val="00FB1A85"/>
    <w:rsid w:val="00FB1B11"/>
    <w:rsid w:val="00FB1E88"/>
    <w:rsid w:val="00FB2638"/>
    <w:rsid w:val="00FB27AF"/>
    <w:rsid w:val="00FB28C6"/>
    <w:rsid w:val="00FB28E5"/>
    <w:rsid w:val="00FB2BCA"/>
    <w:rsid w:val="00FB2C05"/>
    <w:rsid w:val="00FB2C91"/>
    <w:rsid w:val="00FB2CB0"/>
    <w:rsid w:val="00FB2FC4"/>
    <w:rsid w:val="00FB3124"/>
    <w:rsid w:val="00FB330E"/>
    <w:rsid w:val="00FB3498"/>
    <w:rsid w:val="00FB368D"/>
    <w:rsid w:val="00FB3869"/>
    <w:rsid w:val="00FB38F1"/>
    <w:rsid w:val="00FB3979"/>
    <w:rsid w:val="00FB3BF5"/>
    <w:rsid w:val="00FB3FA7"/>
    <w:rsid w:val="00FB480D"/>
    <w:rsid w:val="00FB4834"/>
    <w:rsid w:val="00FB4935"/>
    <w:rsid w:val="00FB4A80"/>
    <w:rsid w:val="00FB4D01"/>
    <w:rsid w:val="00FB52C2"/>
    <w:rsid w:val="00FB5475"/>
    <w:rsid w:val="00FB5877"/>
    <w:rsid w:val="00FB5DF0"/>
    <w:rsid w:val="00FB6144"/>
    <w:rsid w:val="00FB6367"/>
    <w:rsid w:val="00FB67F5"/>
    <w:rsid w:val="00FB69DE"/>
    <w:rsid w:val="00FB6E8C"/>
    <w:rsid w:val="00FB706E"/>
    <w:rsid w:val="00FB71DC"/>
    <w:rsid w:val="00FB7568"/>
    <w:rsid w:val="00FB75F2"/>
    <w:rsid w:val="00FB77F4"/>
    <w:rsid w:val="00FB7853"/>
    <w:rsid w:val="00FB7935"/>
    <w:rsid w:val="00FB7AEA"/>
    <w:rsid w:val="00FB7B10"/>
    <w:rsid w:val="00FB7BCB"/>
    <w:rsid w:val="00FB7C24"/>
    <w:rsid w:val="00FC0104"/>
    <w:rsid w:val="00FC0323"/>
    <w:rsid w:val="00FC034C"/>
    <w:rsid w:val="00FC03A6"/>
    <w:rsid w:val="00FC0F29"/>
    <w:rsid w:val="00FC11CC"/>
    <w:rsid w:val="00FC16E8"/>
    <w:rsid w:val="00FC1716"/>
    <w:rsid w:val="00FC184C"/>
    <w:rsid w:val="00FC189D"/>
    <w:rsid w:val="00FC1941"/>
    <w:rsid w:val="00FC1BBA"/>
    <w:rsid w:val="00FC1D82"/>
    <w:rsid w:val="00FC1E7B"/>
    <w:rsid w:val="00FC1F87"/>
    <w:rsid w:val="00FC20D4"/>
    <w:rsid w:val="00FC2533"/>
    <w:rsid w:val="00FC2655"/>
    <w:rsid w:val="00FC26D4"/>
    <w:rsid w:val="00FC26E2"/>
    <w:rsid w:val="00FC27B5"/>
    <w:rsid w:val="00FC27FC"/>
    <w:rsid w:val="00FC2F04"/>
    <w:rsid w:val="00FC332C"/>
    <w:rsid w:val="00FC357E"/>
    <w:rsid w:val="00FC37F0"/>
    <w:rsid w:val="00FC395C"/>
    <w:rsid w:val="00FC3CCD"/>
    <w:rsid w:val="00FC3DC0"/>
    <w:rsid w:val="00FC4445"/>
    <w:rsid w:val="00FC4713"/>
    <w:rsid w:val="00FC4797"/>
    <w:rsid w:val="00FC4A06"/>
    <w:rsid w:val="00FC4D73"/>
    <w:rsid w:val="00FC4E13"/>
    <w:rsid w:val="00FC4F60"/>
    <w:rsid w:val="00FC536B"/>
    <w:rsid w:val="00FC5378"/>
    <w:rsid w:val="00FC53F8"/>
    <w:rsid w:val="00FC5747"/>
    <w:rsid w:val="00FC60BE"/>
    <w:rsid w:val="00FC6343"/>
    <w:rsid w:val="00FC6422"/>
    <w:rsid w:val="00FC6472"/>
    <w:rsid w:val="00FC6547"/>
    <w:rsid w:val="00FC65B7"/>
    <w:rsid w:val="00FC6687"/>
    <w:rsid w:val="00FC66B8"/>
    <w:rsid w:val="00FC6756"/>
    <w:rsid w:val="00FC68F5"/>
    <w:rsid w:val="00FC6A48"/>
    <w:rsid w:val="00FC6EE2"/>
    <w:rsid w:val="00FC7379"/>
    <w:rsid w:val="00FC744D"/>
    <w:rsid w:val="00FC78B4"/>
    <w:rsid w:val="00FC78C5"/>
    <w:rsid w:val="00FC798C"/>
    <w:rsid w:val="00FC7A6E"/>
    <w:rsid w:val="00FC7CB0"/>
    <w:rsid w:val="00FC7E3B"/>
    <w:rsid w:val="00FC7FBA"/>
    <w:rsid w:val="00FD0225"/>
    <w:rsid w:val="00FD0559"/>
    <w:rsid w:val="00FD0759"/>
    <w:rsid w:val="00FD0A79"/>
    <w:rsid w:val="00FD0CA6"/>
    <w:rsid w:val="00FD11BB"/>
    <w:rsid w:val="00FD17A1"/>
    <w:rsid w:val="00FD1A8F"/>
    <w:rsid w:val="00FD1D43"/>
    <w:rsid w:val="00FD207A"/>
    <w:rsid w:val="00FD20DC"/>
    <w:rsid w:val="00FD237E"/>
    <w:rsid w:val="00FD23AE"/>
    <w:rsid w:val="00FD274E"/>
    <w:rsid w:val="00FD2945"/>
    <w:rsid w:val="00FD2947"/>
    <w:rsid w:val="00FD2DC6"/>
    <w:rsid w:val="00FD2EDF"/>
    <w:rsid w:val="00FD3018"/>
    <w:rsid w:val="00FD35BD"/>
    <w:rsid w:val="00FD362A"/>
    <w:rsid w:val="00FD36FD"/>
    <w:rsid w:val="00FD3A85"/>
    <w:rsid w:val="00FD3A90"/>
    <w:rsid w:val="00FD3C1D"/>
    <w:rsid w:val="00FD3F54"/>
    <w:rsid w:val="00FD4089"/>
    <w:rsid w:val="00FD44BD"/>
    <w:rsid w:val="00FD47CC"/>
    <w:rsid w:val="00FD4B99"/>
    <w:rsid w:val="00FD4DBE"/>
    <w:rsid w:val="00FD4E11"/>
    <w:rsid w:val="00FD5556"/>
    <w:rsid w:val="00FD5D51"/>
    <w:rsid w:val="00FD6487"/>
    <w:rsid w:val="00FD6706"/>
    <w:rsid w:val="00FD6BB6"/>
    <w:rsid w:val="00FD6CDF"/>
    <w:rsid w:val="00FD6DB4"/>
    <w:rsid w:val="00FD6E69"/>
    <w:rsid w:val="00FD6EE8"/>
    <w:rsid w:val="00FD6F85"/>
    <w:rsid w:val="00FD778A"/>
    <w:rsid w:val="00FD778D"/>
    <w:rsid w:val="00FD7D74"/>
    <w:rsid w:val="00FE0183"/>
    <w:rsid w:val="00FE0184"/>
    <w:rsid w:val="00FE026A"/>
    <w:rsid w:val="00FE02F7"/>
    <w:rsid w:val="00FE045D"/>
    <w:rsid w:val="00FE061D"/>
    <w:rsid w:val="00FE08BC"/>
    <w:rsid w:val="00FE0922"/>
    <w:rsid w:val="00FE0A8D"/>
    <w:rsid w:val="00FE0BFF"/>
    <w:rsid w:val="00FE0DD1"/>
    <w:rsid w:val="00FE0F71"/>
    <w:rsid w:val="00FE0FB2"/>
    <w:rsid w:val="00FE1247"/>
    <w:rsid w:val="00FE12CE"/>
    <w:rsid w:val="00FE1C0B"/>
    <w:rsid w:val="00FE1DD2"/>
    <w:rsid w:val="00FE1FBA"/>
    <w:rsid w:val="00FE2390"/>
    <w:rsid w:val="00FE2551"/>
    <w:rsid w:val="00FE2742"/>
    <w:rsid w:val="00FE2964"/>
    <w:rsid w:val="00FE2C69"/>
    <w:rsid w:val="00FE2D7D"/>
    <w:rsid w:val="00FE2F64"/>
    <w:rsid w:val="00FE3338"/>
    <w:rsid w:val="00FE3380"/>
    <w:rsid w:val="00FE350F"/>
    <w:rsid w:val="00FE357E"/>
    <w:rsid w:val="00FE3BC4"/>
    <w:rsid w:val="00FE3DDE"/>
    <w:rsid w:val="00FE4166"/>
    <w:rsid w:val="00FE41A9"/>
    <w:rsid w:val="00FE4624"/>
    <w:rsid w:val="00FE496E"/>
    <w:rsid w:val="00FE51BE"/>
    <w:rsid w:val="00FE5267"/>
    <w:rsid w:val="00FE5279"/>
    <w:rsid w:val="00FE5283"/>
    <w:rsid w:val="00FE58BE"/>
    <w:rsid w:val="00FE5B36"/>
    <w:rsid w:val="00FE5D4E"/>
    <w:rsid w:val="00FE5DA4"/>
    <w:rsid w:val="00FE5DC7"/>
    <w:rsid w:val="00FE63D2"/>
    <w:rsid w:val="00FE69C5"/>
    <w:rsid w:val="00FE6AF8"/>
    <w:rsid w:val="00FE6C0C"/>
    <w:rsid w:val="00FE6F35"/>
    <w:rsid w:val="00FE700D"/>
    <w:rsid w:val="00FE708F"/>
    <w:rsid w:val="00FE73EB"/>
    <w:rsid w:val="00FE741A"/>
    <w:rsid w:val="00FE74AD"/>
    <w:rsid w:val="00FF0017"/>
    <w:rsid w:val="00FF0298"/>
    <w:rsid w:val="00FF0341"/>
    <w:rsid w:val="00FF03C9"/>
    <w:rsid w:val="00FF041A"/>
    <w:rsid w:val="00FF06D8"/>
    <w:rsid w:val="00FF0873"/>
    <w:rsid w:val="00FF090B"/>
    <w:rsid w:val="00FF0CD9"/>
    <w:rsid w:val="00FF1698"/>
    <w:rsid w:val="00FF16C9"/>
    <w:rsid w:val="00FF1D36"/>
    <w:rsid w:val="00FF2172"/>
    <w:rsid w:val="00FF219F"/>
    <w:rsid w:val="00FF2961"/>
    <w:rsid w:val="00FF2AA1"/>
    <w:rsid w:val="00FF3328"/>
    <w:rsid w:val="00FF34C1"/>
    <w:rsid w:val="00FF3D26"/>
    <w:rsid w:val="00FF422A"/>
    <w:rsid w:val="00FF456F"/>
    <w:rsid w:val="00FF4579"/>
    <w:rsid w:val="00FF486A"/>
    <w:rsid w:val="00FF49CF"/>
    <w:rsid w:val="00FF52DD"/>
    <w:rsid w:val="00FF54E6"/>
    <w:rsid w:val="00FF5891"/>
    <w:rsid w:val="00FF5893"/>
    <w:rsid w:val="00FF59CC"/>
    <w:rsid w:val="00FF59F4"/>
    <w:rsid w:val="00FF5F4E"/>
    <w:rsid w:val="00FF6303"/>
    <w:rsid w:val="00FF6381"/>
    <w:rsid w:val="00FF677E"/>
    <w:rsid w:val="00FF69F8"/>
    <w:rsid w:val="00FF6B62"/>
    <w:rsid w:val="00FF6BC9"/>
    <w:rsid w:val="00FF6BFB"/>
    <w:rsid w:val="00FF6D2E"/>
    <w:rsid w:val="00FF7204"/>
    <w:rsid w:val="00FF7B37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CB27A"/>
  <w15:docId w15:val="{02A16444-2BE5-FA47-83C6-46414B15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24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2D2DA9"/>
    <w:pPr>
      <w:keepNext/>
      <w:jc w:val="center"/>
      <w:outlineLvl w:val="5"/>
    </w:pPr>
    <w:rPr>
      <w:rFonts w:ascii="Verdana" w:hAnsi="Verdana"/>
      <w:b/>
      <w:sz w:val="26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2D2D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2D2DA9"/>
    <w:rPr>
      <w:rFonts w:ascii="Verdana" w:eastAsia="Times New Roman" w:hAnsi="Verdana" w:cs="Times New Roman"/>
      <w:b/>
      <w:sz w:val="26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2D2DA9"/>
    <w:rPr>
      <w:rFonts w:ascii="Cambria" w:eastAsia="Times New Roman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D2DA9"/>
    <w:pPr>
      <w:jc w:val="both"/>
    </w:pPr>
    <w:rPr>
      <w:rFonts w:ascii="Arial Narrow" w:hAnsi="Arial Narrow" w:cs="Arial"/>
      <w:b/>
      <w:sz w:val="20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D2DA9"/>
    <w:rPr>
      <w:rFonts w:ascii="Arial Narrow" w:eastAsia="Times New Roman" w:hAnsi="Arial Narrow" w:cs="Arial"/>
      <w:b/>
      <w:sz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2D2DA9"/>
    <w:pPr>
      <w:jc w:val="center"/>
    </w:pPr>
    <w:rPr>
      <w:rFonts w:ascii="Humanst521 BT" w:hAnsi="Humanst521 BT"/>
      <w:b/>
      <w:bCs/>
    </w:rPr>
  </w:style>
  <w:style w:type="character" w:customStyle="1" w:styleId="TtuloCar">
    <w:name w:val="Título Car"/>
    <w:basedOn w:val="Fuentedeprrafopredeter"/>
    <w:link w:val="Ttulo"/>
    <w:uiPriority w:val="99"/>
    <w:rsid w:val="002D2DA9"/>
    <w:rPr>
      <w:rFonts w:ascii="Humanst521 BT" w:eastAsia="Times New Roman" w:hAnsi="Humanst521 BT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D2D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D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D2D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D2D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D2DA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D2D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D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2D2DA9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styleId="Hipervnculo">
    <w:name w:val="Hyperlink"/>
    <w:basedOn w:val="Fuentedeprrafopredeter"/>
    <w:uiPriority w:val="99"/>
    <w:rsid w:val="002D2DA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2D2DA9"/>
    <w:pPr>
      <w:spacing w:after="120" w:line="480" w:lineRule="auto"/>
    </w:pPr>
    <w:rPr>
      <w:rFonts w:ascii="Times" w:eastAsia="Times" w:hAnsi="Times"/>
      <w:szCs w:val="20"/>
      <w:lang w:val="es-ES_tradnl"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D2DA9"/>
    <w:rPr>
      <w:rFonts w:ascii="Times" w:eastAsia="Times" w:hAnsi="Times" w:cs="Times New Roman"/>
      <w:sz w:val="24"/>
      <w:szCs w:val="20"/>
      <w:lang w:val="es-ES_tradnl" w:eastAsia="es-MX"/>
    </w:rPr>
  </w:style>
  <w:style w:type="numbering" w:customStyle="1" w:styleId="Estilo1">
    <w:name w:val="Estilo1"/>
    <w:rsid w:val="002D2DA9"/>
    <w:pPr>
      <w:numPr>
        <w:numId w:val="1"/>
      </w:numPr>
    </w:pPr>
  </w:style>
  <w:style w:type="paragraph" w:customStyle="1" w:styleId="Titulo1">
    <w:name w:val="Titulo 1"/>
    <w:basedOn w:val="Texto"/>
    <w:uiPriority w:val="99"/>
    <w:rsid w:val="002D2DA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2D2D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DA9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2D2DA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Prrafodelista">
    <w:name w:val="List Paragraph"/>
    <w:basedOn w:val="Normal"/>
    <w:uiPriority w:val="34"/>
    <w:qFormat/>
    <w:rsid w:val="002D2D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2D2DA9"/>
    <w:rPr>
      <w:rFonts w:ascii="Consolas" w:eastAsia="Calibri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D2DA9"/>
    <w:rPr>
      <w:rFonts w:ascii="Consolas" w:eastAsia="Calibri" w:hAnsi="Consolas" w:cs="Times New Roman"/>
      <w:sz w:val="21"/>
      <w:szCs w:val="21"/>
      <w:lang w:val="es-ES" w:eastAsia="es-ES"/>
    </w:rPr>
  </w:style>
  <w:style w:type="paragraph" w:styleId="Sinespaciado">
    <w:name w:val="No Spacing"/>
    <w:uiPriority w:val="1"/>
    <w:qFormat/>
    <w:rsid w:val="002D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Ttulodellibro">
    <w:name w:val="Book Title"/>
    <w:basedOn w:val="Fuentedeprrafopredeter"/>
    <w:uiPriority w:val="33"/>
    <w:qFormat/>
    <w:rsid w:val="002D2DA9"/>
    <w:rPr>
      <w:b/>
      <w:bCs/>
      <w:smallCaps/>
      <w:spacing w:val="5"/>
    </w:rPr>
  </w:style>
  <w:style w:type="character" w:styleId="Referenciasutil">
    <w:name w:val="Subtle Reference"/>
    <w:basedOn w:val="Fuentedeprrafopredeter"/>
    <w:uiPriority w:val="31"/>
    <w:qFormat/>
    <w:rsid w:val="002D2DA9"/>
    <w:rPr>
      <w:smallCaps/>
      <w:color w:val="C0504D"/>
      <w:u w:val="single"/>
    </w:rPr>
  </w:style>
  <w:style w:type="paragraph" w:customStyle="1" w:styleId="Textoindependiente22">
    <w:name w:val="Texto independiente 22"/>
    <w:basedOn w:val="Normal"/>
    <w:uiPriority w:val="99"/>
    <w:rsid w:val="002D2DA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table" w:customStyle="1" w:styleId="Sombreadoclaro1">
    <w:name w:val="Sombreado claro1"/>
    <w:basedOn w:val="Tablanormal"/>
    <w:uiPriority w:val="60"/>
    <w:rsid w:val="002D2DA9"/>
    <w:pPr>
      <w:spacing w:after="0" w:line="240" w:lineRule="auto"/>
    </w:pPr>
    <w:rPr>
      <w:rFonts w:ascii="Calibri" w:eastAsia="Calibri" w:hAnsi="Calibri" w:cs="Times New Roman"/>
      <w:color w:val="000000"/>
      <w:lang w:val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clara-nfasis11">
    <w:name w:val="Lista clara - Énfasis 11"/>
    <w:basedOn w:val="Tablanormal"/>
    <w:uiPriority w:val="61"/>
    <w:rsid w:val="002D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13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MANOS">
    <w:name w:val="ROMANOS"/>
    <w:basedOn w:val="Normal"/>
    <w:link w:val="ROMANOSCar"/>
    <w:rsid w:val="00A7778F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uiPriority w:val="99"/>
    <w:rsid w:val="00A7778F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TextoCar">
    <w:name w:val="Texto Car"/>
    <w:link w:val="Texto"/>
    <w:locked/>
    <w:rsid w:val="00A7778F"/>
    <w:rPr>
      <w:rFonts w:ascii="Arial" w:eastAsia="Times New Roman" w:hAnsi="Arial" w:cs="Arial"/>
      <w:sz w:val="18"/>
      <w:szCs w:val="20"/>
      <w:lang w:val="es-ES" w:eastAsia="es-MX"/>
    </w:rPr>
  </w:style>
  <w:style w:type="character" w:customStyle="1" w:styleId="ROMANOSCar">
    <w:name w:val="ROMANOS Car"/>
    <w:link w:val="ROMANOS"/>
    <w:locked/>
    <w:rsid w:val="00A7778F"/>
    <w:rPr>
      <w:rFonts w:ascii="Arial" w:eastAsia="Times New Roman" w:hAnsi="Arial" w:cs="Arial"/>
      <w:sz w:val="18"/>
      <w:szCs w:val="18"/>
      <w:lang w:val="es-ES" w:eastAsia="es-ES"/>
    </w:rPr>
  </w:style>
  <w:style w:type="table" w:styleId="Cuadrculamedia3-nfasis1">
    <w:name w:val="Medium Grid 3 Accent 1"/>
    <w:basedOn w:val="Tablanormal"/>
    <w:uiPriority w:val="69"/>
    <w:rsid w:val="000460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C0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63BD6"/>
    <w:rPr>
      <w:rFonts w:eastAsia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3BD6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63BD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8125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8125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81258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unhideWhenUsed/>
    <w:rsid w:val="001353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353C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customStyle="1" w:styleId="Sombreadomedio21">
    <w:name w:val="Sombreado medio 21"/>
    <w:basedOn w:val="Tablanormal"/>
    <w:uiPriority w:val="64"/>
    <w:rsid w:val="007040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4410A"/>
    <w:rPr>
      <w:color w:val="800080"/>
      <w:u w:val="single"/>
    </w:rPr>
  </w:style>
  <w:style w:type="paragraph" w:customStyle="1" w:styleId="xl74">
    <w:name w:val="xl74"/>
    <w:basedOn w:val="Normal"/>
    <w:rsid w:val="0094410A"/>
    <w:pPr>
      <w:pBdr>
        <w:top w:val="single" w:sz="8" w:space="0" w:color="FFFFFF"/>
        <w:left w:val="single" w:sz="8" w:space="0" w:color="FFFFFF"/>
        <w:bottom w:val="single" w:sz="12" w:space="0" w:color="FFFFFF"/>
        <w:right w:val="single" w:sz="8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8"/>
      <w:szCs w:val="18"/>
      <w:lang w:val="es-MX" w:eastAsia="es-MX"/>
    </w:rPr>
  </w:style>
  <w:style w:type="paragraph" w:customStyle="1" w:styleId="xl75">
    <w:name w:val="xl75"/>
    <w:basedOn w:val="Normal"/>
    <w:rsid w:val="0094410A"/>
    <w:pPr>
      <w:pBdr>
        <w:top w:val="single" w:sz="8" w:space="0" w:color="FFFFFF"/>
        <w:bottom w:val="single" w:sz="12" w:space="0" w:color="FFFFFF"/>
        <w:right w:val="single" w:sz="8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8"/>
      <w:szCs w:val="18"/>
      <w:lang w:val="es-MX" w:eastAsia="es-MX"/>
    </w:rPr>
  </w:style>
  <w:style w:type="paragraph" w:customStyle="1" w:styleId="xl76">
    <w:name w:val="xl76"/>
    <w:basedOn w:val="Normal"/>
    <w:rsid w:val="0094410A"/>
    <w:pPr>
      <w:pBdr>
        <w:left w:val="single" w:sz="8" w:space="0" w:color="FFFFFF"/>
        <w:bottom w:val="single" w:sz="8" w:space="0" w:color="FFFFFF"/>
        <w:right w:val="single" w:sz="12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  <w:lang w:val="es-MX" w:eastAsia="es-MX"/>
    </w:rPr>
  </w:style>
  <w:style w:type="paragraph" w:customStyle="1" w:styleId="xl77">
    <w:name w:val="xl77"/>
    <w:basedOn w:val="Normal"/>
    <w:rsid w:val="0094410A"/>
    <w:pPr>
      <w:pBdr>
        <w:bottom w:val="single" w:sz="8" w:space="0" w:color="FFFFFF"/>
        <w:right w:val="single" w:sz="8" w:space="0" w:color="FFFFFF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Verdana" w:hAnsi="Verdana"/>
      <w:sz w:val="14"/>
      <w:szCs w:val="14"/>
      <w:lang w:val="es-MX" w:eastAsia="es-MX"/>
    </w:rPr>
  </w:style>
  <w:style w:type="paragraph" w:customStyle="1" w:styleId="xl78">
    <w:name w:val="xl78"/>
    <w:basedOn w:val="Normal"/>
    <w:rsid w:val="0094410A"/>
    <w:pPr>
      <w:pBdr>
        <w:bottom w:val="single" w:sz="8" w:space="0" w:color="FFFFFF"/>
        <w:right w:val="single" w:sz="8" w:space="0" w:color="FFFFFF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es-MX" w:eastAsia="es-MX"/>
    </w:rPr>
  </w:style>
  <w:style w:type="paragraph" w:customStyle="1" w:styleId="xl79">
    <w:name w:val="xl79"/>
    <w:basedOn w:val="Normal"/>
    <w:rsid w:val="0094410A"/>
    <w:pPr>
      <w:pBdr>
        <w:right w:val="single" w:sz="8" w:space="0" w:color="FFFFFF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es-MX" w:eastAsia="es-MX"/>
    </w:rPr>
  </w:style>
  <w:style w:type="paragraph" w:customStyle="1" w:styleId="xl80">
    <w:name w:val="xl80"/>
    <w:basedOn w:val="Normal"/>
    <w:rsid w:val="0094410A"/>
    <w:pPr>
      <w:shd w:val="clear" w:color="000000" w:fill="4F81BD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8"/>
      <w:szCs w:val="18"/>
      <w:lang w:val="es-MX" w:eastAsia="es-MX"/>
    </w:rPr>
  </w:style>
  <w:style w:type="paragraph" w:customStyle="1" w:styleId="xl81">
    <w:name w:val="xl81"/>
    <w:basedOn w:val="Normal"/>
    <w:rsid w:val="0094410A"/>
    <w:pPr>
      <w:pBdr>
        <w:top w:val="single" w:sz="8" w:space="0" w:color="FFFFFF"/>
        <w:left w:val="single" w:sz="12" w:space="0" w:color="FFFFFF"/>
        <w:right w:val="single" w:sz="8" w:space="0" w:color="FFFFFF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Verdana" w:hAnsi="Verdana"/>
      <w:sz w:val="14"/>
      <w:szCs w:val="14"/>
      <w:lang w:val="es-MX" w:eastAsia="es-MX"/>
    </w:rPr>
  </w:style>
  <w:style w:type="paragraph" w:customStyle="1" w:styleId="xl82">
    <w:name w:val="xl82"/>
    <w:basedOn w:val="Normal"/>
    <w:rsid w:val="0094410A"/>
    <w:pPr>
      <w:pBdr>
        <w:top w:val="single" w:sz="8" w:space="0" w:color="FFFFFF"/>
        <w:left w:val="single" w:sz="8" w:space="0" w:color="FFFFFF"/>
        <w:right w:val="single" w:sz="8" w:space="0" w:color="FFFFFF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es-MX" w:eastAsia="es-MX"/>
    </w:rPr>
  </w:style>
  <w:style w:type="paragraph" w:styleId="NormalWeb">
    <w:name w:val="Normal (Web)"/>
    <w:basedOn w:val="Normal"/>
    <w:uiPriority w:val="99"/>
    <w:unhideWhenUsed/>
    <w:rsid w:val="00EE390F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781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staclara1">
    <w:name w:val="Lista clara1"/>
    <w:basedOn w:val="Tablanormal"/>
    <w:uiPriority w:val="61"/>
    <w:rsid w:val="00C552B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507A7"/>
    <w:rPr>
      <w:sz w:val="16"/>
      <w:szCs w:val="16"/>
    </w:rPr>
  </w:style>
  <w:style w:type="paragraph" w:customStyle="1" w:styleId="xl65">
    <w:name w:val="xl65"/>
    <w:basedOn w:val="Normal"/>
    <w:rsid w:val="001579E2"/>
    <w:pPr>
      <w:spacing w:before="100" w:beforeAutospacing="1" w:after="100" w:afterAutospacing="1"/>
    </w:pPr>
    <w:rPr>
      <w:rFonts w:ascii="Adobe Caslon Pro" w:hAnsi="Adobe Caslon Pro"/>
      <w:sz w:val="16"/>
      <w:szCs w:val="16"/>
      <w:lang w:val="es-MX" w:eastAsia="es-MX"/>
    </w:rPr>
  </w:style>
  <w:style w:type="paragraph" w:customStyle="1" w:styleId="xl66">
    <w:name w:val="xl66"/>
    <w:basedOn w:val="Normal"/>
    <w:rsid w:val="0015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hd w:val="clear" w:color="000000" w:fill="0D0D0D"/>
      <w:spacing w:before="100" w:beforeAutospacing="1" w:after="100" w:afterAutospacing="1"/>
      <w:textAlignment w:val="center"/>
    </w:pPr>
    <w:rPr>
      <w:rFonts w:ascii="Adobe Caslon Pro" w:hAnsi="Adobe Caslon Pro"/>
      <w:color w:val="FFFFFF"/>
      <w:sz w:val="16"/>
      <w:szCs w:val="16"/>
      <w:lang w:val="es-MX" w:eastAsia="es-MX"/>
    </w:rPr>
  </w:style>
  <w:style w:type="paragraph" w:customStyle="1" w:styleId="xl67">
    <w:name w:val="xl67"/>
    <w:basedOn w:val="Normal"/>
    <w:rsid w:val="001579E2"/>
    <w:pPr>
      <w:pBdr>
        <w:top w:val="single" w:sz="4" w:space="0" w:color="auto"/>
        <w:right w:val="single" w:sz="4" w:space="0" w:color="FFFFFF"/>
      </w:pBdr>
      <w:shd w:val="clear" w:color="000000" w:fill="0D0D0D"/>
      <w:spacing w:before="100" w:beforeAutospacing="1" w:after="100" w:afterAutospacing="1"/>
      <w:textAlignment w:val="center"/>
    </w:pPr>
    <w:rPr>
      <w:rFonts w:ascii="Adobe Caslon Pro" w:hAnsi="Adobe Caslon Pro"/>
      <w:color w:val="FFFFFF"/>
      <w:sz w:val="16"/>
      <w:szCs w:val="16"/>
      <w:lang w:val="es-MX" w:eastAsia="es-MX"/>
    </w:rPr>
  </w:style>
  <w:style w:type="paragraph" w:customStyle="1" w:styleId="xl68">
    <w:name w:val="xl68"/>
    <w:basedOn w:val="Normal"/>
    <w:rsid w:val="001579E2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0D0D0D"/>
      <w:spacing w:before="100" w:beforeAutospacing="1" w:after="100" w:afterAutospacing="1"/>
      <w:textAlignment w:val="center"/>
    </w:pPr>
    <w:rPr>
      <w:rFonts w:ascii="Adobe Caslon Pro" w:hAnsi="Adobe Caslon Pro"/>
      <w:color w:val="FFFFFF"/>
      <w:sz w:val="16"/>
      <w:szCs w:val="16"/>
      <w:lang w:val="es-MX" w:eastAsia="es-MX"/>
    </w:rPr>
  </w:style>
  <w:style w:type="paragraph" w:customStyle="1" w:styleId="xl69">
    <w:name w:val="xl69"/>
    <w:basedOn w:val="Normal"/>
    <w:rsid w:val="001579E2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0D0D0D"/>
      <w:spacing w:before="100" w:beforeAutospacing="1" w:after="100" w:afterAutospacing="1"/>
      <w:textAlignment w:val="center"/>
    </w:pPr>
    <w:rPr>
      <w:rFonts w:ascii="Adobe Caslon Pro" w:hAnsi="Adobe Caslon Pro"/>
      <w:color w:val="FFFFFF"/>
      <w:sz w:val="16"/>
      <w:szCs w:val="16"/>
      <w:lang w:val="es-MX" w:eastAsia="es-MX"/>
    </w:rPr>
  </w:style>
  <w:style w:type="paragraph" w:customStyle="1" w:styleId="xl70">
    <w:name w:val="xl70"/>
    <w:basedOn w:val="Normal"/>
    <w:rsid w:val="001579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dobe Caslon Pro" w:hAnsi="Adobe Caslon Pro"/>
      <w:sz w:val="16"/>
      <w:szCs w:val="16"/>
      <w:lang w:val="es-MX" w:eastAsia="es-MX"/>
    </w:rPr>
  </w:style>
  <w:style w:type="paragraph" w:customStyle="1" w:styleId="xl71">
    <w:name w:val="xl71"/>
    <w:basedOn w:val="Normal"/>
    <w:rsid w:val="0015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dobe Caslon Pro" w:hAnsi="Adobe Caslon Pro"/>
      <w:sz w:val="16"/>
      <w:szCs w:val="16"/>
      <w:lang w:val="es-MX" w:eastAsia="es-MX"/>
    </w:rPr>
  </w:style>
  <w:style w:type="paragraph" w:customStyle="1" w:styleId="xl72">
    <w:name w:val="xl72"/>
    <w:basedOn w:val="Normal"/>
    <w:rsid w:val="001579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dobe Caslon Pro" w:hAnsi="Adobe Caslon Pro"/>
      <w:sz w:val="16"/>
      <w:szCs w:val="16"/>
      <w:lang w:val="es-MX" w:eastAsia="es-MX"/>
    </w:rPr>
  </w:style>
  <w:style w:type="paragraph" w:customStyle="1" w:styleId="xl63">
    <w:name w:val="xl63"/>
    <w:basedOn w:val="Normal"/>
    <w:uiPriority w:val="99"/>
    <w:rsid w:val="00B0051C"/>
    <w:pPr>
      <w:spacing w:before="100" w:beforeAutospacing="1" w:after="100" w:afterAutospacing="1"/>
    </w:pPr>
    <w:rPr>
      <w:rFonts w:ascii="Adobe Caslon Pro" w:hAnsi="Adobe Caslon Pro"/>
      <w:sz w:val="16"/>
      <w:szCs w:val="16"/>
      <w:lang w:val="es-MX" w:eastAsia="es-MX"/>
    </w:rPr>
  </w:style>
  <w:style w:type="paragraph" w:customStyle="1" w:styleId="xl64">
    <w:name w:val="xl64"/>
    <w:basedOn w:val="Normal"/>
    <w:uiPriority w:val="99"/>
    <w:rsid w:val="00B0051C"/>
    <w:pPr>
      <w:pBdr>
        <w:top w:val="single" w:sz="4" w:space="0" w:color="auto"/>
        <w:right w:val="single" w:sz="4" w:space="0" w:color="FFFFFF"/>
      </w:pBdr>
      <w:shd w:val="clear" w:color="000000" w:fill="0D0D0D"/>
      <w:spacing w:before="100" w:beforeAutospacing="1" w:after="100" w:afterAutospacing="1"/>
      <w:textAlignment w:val="center"/>
    </w:pPr>
    <w:rPr>
      <w:rFonts w:ascii="Adobe Caslon Pro" w:hAnsi="Adobe Caslon Pro"/>
      <w:color w:val="FFFFFF"/>
      <w:sz w:val="16"/>
      <w:szCs w:val="16"/>
      <w:lang w:val="es-MX" w:eastAsia="es-MX"/>
    </w:rPr>
  </w:style>
  <w:style w:type="table" w:customStyle="1" w:styleId="Sombreadomedio211">
    <w:name w:val="Sombreado medio 211"/>
    <w:basedOn w:val="Tablanormal"/>
    <w:uiPriority w:val="64"/>
    <w:rsid w:val="00C31E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1">
    <w:name w:val="Lista clara11"/>
    <w:basedOn w:val="Tablanormal"/>
    <w:uiPriority w:val="61"/>
    <w:rsid w:val="00C31E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1E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1EE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4D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table" w:customStyle="1" w:styleId="Listaclara2">
    <w:name w:val="Lista clara2"/>
    <w:basedOn w:val="Tablanormal"/>
    <w:next w:val="Listaclara1"/>
    <w:uiPriority w:val="61"/>
    <w:rsid w:val="001015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39"/>
    <w:rsid w:val="0082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82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4104875852277522248gmail-msolistparagraph">
    <w:name w:val="m_4104875852277522248gmail-msolistparagraph"/>
    <w:basedOn w:val="Normal"/>
    <w:uiPriority w:val="99"/>
    <w:rsid w:val="007A65DF"/>
    <w:pPr>
      <w:spacing w:before="100" w:beforeAutospacing="1" w:after="100" w:afterAutospacing="1"/>
    </w:pPr>
    <w:rPr>
      <w:lang w:val="es-MX" w:eastAsia="es-MX"/>
    </w:rPr>
  </w:style>
  <w:style w:type="table" w:customStyle="1" w:styleId="Tablaconcuadrculaclara1">
    <w:name w:val="Tabla con cuadrícula clara1"/>
    <w:basedOn w:val="Tablanormal"/>
    <w:uiPriority w:val="40"/>
    <w:rsid w:val="002244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BD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AB5BDC"/>
    <w:pPr>
      <w:spacing w:before="100" w:beforeAutospacing="1" w:after="100" w:afterAutospacing="1"/>
    </w:pPr>
    <w:rPr>
      <w:lang w:val="es-MX" w:eastAsia="es-MX"/>
    </w:rPr>
  </w:style>
  <w:style w:type="paragraph" w:customStyle="1" w:styleId="xl116">
    <w:name w:val="xl116"/>
    <w:basedOn w:val="Normal"/>
    <w:uiPriority w:val="99"/>
    <w:rsid w:val="00AB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17">
    <w:name w:val="xl117"/>
    <w:basedOn w:val="Normal"/>
    <w:uiPriority w:val="99"/>
    <w:rsid w:val="00AB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Montserrat" w:hAnsi="Montserrat"/>
      <w:b/>
      <w:bCs/>
      <w:color w:val="FFFFFF"/>
      <w:sz w:val="14"/>
      <w:szCs w:val="14"/>
      <w:lang w:val="es-MX" w:eastAsia="es-MX"/>
    </w:rPr>
  </w:style>
  <w:style w:type="paragraph" w:customStyle="1" w:styleId="xl118">
    <w:name w:val="xl118"/>
    <w:basedOn w:val="Normal"/>
    <w:uiPriority w:val="99"/>
    <w:rsid w:val="00AB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Montserrat" w:hAnsi="Montserrat"/>
      <w:b/>
      <w:bCs/>
      <w:color w:val="FFFFFF"/>
      <w:sz w:val="14"/>
      <w:szCs w:val="14"/>
      <w:lang w:val="es-MX" w:eastAsia="es-MX"/>
    </w:rPr>
  </w:style>
  <w:style w:type="paragraph" w:customStyle="1" w:styleId="xl119">
    <w:name w:val="xl119"/>
    <w:basedOn w:val="Normal"/>
    <w:uiPriority w:val="99"/>
    <w:rsid w:val="00AB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Montserrat" w:hAnsi="Montserrat"/>
      <w:b/>
      <w:bCs/>
      <w:color w:val="FFFFFF"/>
      <w:sz w:val="14"/>
      <w:szCs w:val="14"/>
      <w:lang w:val="es-MX" w:eastAsia="es-MX"/>
    </w:rPr>
  </w:style>
  <w:style w:type="paragraph" w:customStyle="1" w:styleId="xl120">
    <w:name w:val="xl120"/>
    <w:basedOn w:val="Normal"/>
    <w:uiPriority w:val="99"/>
    <w:rsid w:val="00AB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Montserrat" w:hAnsi="Montserrat"/>
      <w:b/>
      <w:bCs/>
      <w:color w:val="FFFFFF"/>
      <w:sz w:val="14"/>
      <w:szCs w:val="14"/>
      <w:lang w:val="es-MX" w:eastAsia="es-MX"/>
    </w:rPr>
  </w:style>
  <w:style w:type="paragraph" w:customStyle="1" w:styleId="xl121">
    <w:name w:val="xl121"/>
    <w:basedOn w:val="Normal"/>
    <w:uiPriority w:val="99"/>
    <w:rsid w:val="00AB5BDC"/>
    <w:pPr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22">
    <w:name w:val="xl122"/>
    <w:basedOn w:val="Normal"/>
    <w:uiPriority w:val="99"/>
    <w:rsid w:val="00AB5BDC"/>
    <w:pPr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23">
    <w:name w:val="xl123"/>
    <w:basedOn w:val="Normal"/>
    <w:uiPriority w:val="99"/>
    <w:rsid w:val="00AB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24">
    <w:name w:val="xl124"/>
    <w:basedOn w:val="Normal"/>
    <w:uiPriority w:val="99"/>
    <w:rsid w:val="00AB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25">
    <w:name w:val="xl125"/>
    <w:basedOn w:val="Normal"/>
    <w:uiPriority w:val="99"/>
    <w:rsid w:val="00AB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26">
    <w:name w:val="xl126"/>
    <w:basedOn w:val="Normal"/>
    <w:uiPriority w:val="99"/>
    <w:rsid w:val="00AB5B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27">
    <w:name w:val="xl127"/>
    <w:basedOn w:val="Normal"/>
    <w:uiPriority w:val="99"/>
    <w:rsid w:val="00AB5B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28">
    <w:name w:val="xl128"/>
    <w:basedOn w:val="Normal"/>
    <w:uiPriority w:val="99"/>
    <w:rsid w:val="00AB5B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048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36454"/>
    <w:rPr>
      <w:color w:val="605E5C"/>
      <w:shd w:val="clear" w:color="auto" w:fill="E1DFDD"/>
    </w:rPr>
  </w:style>
  <w:style w:type="paragraph" w:customStyle="1" w:styleId="xl129">
    <w:name w:val="xl129"/>
    <w:basedOn w:val="Normal"/>
    <w:uiPriority w:val="99"/>
    <w:rsid w:val="00FC68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30">
    <w:name w:val="xl130"/>
    <w:basedOn w:val="Normal"/>
    <w:uiPriority w:val="99"/>
    <w:rsid w:val="00FC68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31">
    <w:name w:val="xl131"/>
    <w:basedOn w:val="Normal"/>
    <w:uiPriority w:val="99"/>
    <w:rsid w:val="00FC68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Montserrat" w:hAnsi="Montserrat"/>
      <w:color w:val="000000"/>
      <w:sz w:val="14"/>
      <w:szCs w:val="14"/>
      <w:lang w:val="es-MX" w:eastAsia="es-MX"/>
    </w:rPr>
  </w:style>
  <w:style w:type="paragraph" w:customStyle="1" w:styleId="xl132">
    <w:name w:val="xl132"/>
    <w:basedOn w:val="Normal"/>
    <w:uiPriority w:val="99"/>
    <w:rsid w:val="00FC6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  <w:lang w:val="es-MX" w:eastAsia="es-MX"/>
    </w:rPr>
  </w:style>
  <w:style w:type="paragraph" w:customStyle="1" w:styleId="xl133">
    <w:name w:val="xl133"/>
    <w:basedOn w:val="Normal"/>
    <w:uiPriority w:val="99"/>
    <w:rsid w:val="00FC68F5"/>
    <w:pPr>
      <w:spacing w:before="100" w:beforeAutospacing="1" w:after="100" w:afterAutospacing="1"/>
      <w:jc w:val="center"/>
      <w:textAlignment w:val="center"/>
    </w:pPr>
    <w:rPr>
      <w:rFonts w:ascii="Montserrat" w:hAnsi="Montserrat"/>
      <w:sz w:val="14"/>
      <w:szCs w:val="14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2423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944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44BB"/>
    <w:pPr>
      <w:widowControl w:val="0"/>
      <w:autoSpaceDE w:val="0"/>
      <w:autoSpaceDN w:val="0"/>
      <w:spacing w:line="213" w:lineRule="exact"/>
      <w:ind w:left="107"/>
    </w:pPr>
    <w:rPr>
      <w:rFonts w:ascii="Verdana" w:eastAsia="Verdana" w:hAnsi="Verdana" w:cs="Verdana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AA4C3C"/>
    <w:rPr>
      <w:color w:val="605E5C"/>
      <w:shd w:val="clear" w:color="auto" w:fill="E1DFDD"/>
    </w:rPr>
  </w:style>
  <w:style w:type="table" w:styleId="Tablaconcuadrcula5oscura">
    <w:name w:val="Grid Table 5 Dark"/>
    <w:basedOn w:val="Tablanormal"/>
    <w:uiPriority w:val="50"/>
    <w:rsid w:val="00FE1D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xl73">
    <w:name w:val="xl73"/>
    <w:basedOn w:val="Normal"/>
    <w:rsid w:val="00FE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Contenidodelatabla">
    <w:name w:val="Contenido de la tabla"/>
    <w:basedOn w:val="Normal"/>
    <w:qFormat/>
    <w:rsid w:val="005C54BE"/>
    <w:pPr>
      <w:suppressLineNumbers/>
      <w:spacing w:line="25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xl83">
    <w:name w:val="xl83"/>
    <w:basedOn w:val="Normal"/>
    <w:rsid w:val="00EA2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84">
    <w:name w:val="xl84"/>
    <w:basedOn w:val="Normal"/>
    <w:rsid w:val="00EA2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85">
    <w:name w:val="xl85"/>
    <w:basedOn w:val="Normal"/>
    <w:rsid w:val="00EA2E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86">
    <w:name w:val="xl86"/>
    <w:basedOn w:val="Normal"/>
    <w:rsid w:val="00EA2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rsid w:val="00EA2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88">
    <w:name w:val="xl88"/>
    <w:basedOn w:val="Normal"/>
    <w:rsid w:val="00EA2E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color w:val="000000"/>
      <w:sz w:val="16"/>
      <w:szCs w:val="16"/>
      <w:lang w:val="es-MX" w:eastAsia="es-MX"/>
    </w:rPr>
  </w:style>
  <w:style w:type="paragraph" w:customStyle="1" w:styleId="xl89">
    <w:name w:val="xl89"/>
    <w:basedOn w:val="Normal"/>
    <w:rsid w:val="00EA2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90">
    <w:name w:val="xl90"/>
    <w:basedOn w:val="Normal"/>
    <w:rsid w:val="00EA2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91">
    <w:name w:val="xl91"/>
    <w:basedOn w:val="Normal"/>
    <w:rsid w:val="00EA2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92">
    <w:name w:val="xl92"/>
    <w:basedOn w:val="Normal"/>
    <w:rsid w:val="00EA2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93">
    <w:name w:val="xl93"/>
    <w:basedOn w:val="Normal"/>
    <w:rsid w:val="00EA2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94">
    <w:name w:val="xl94"/>
    <w:basedOn w:val="Normal"/>
    <w:rsid w:val="00EA2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95">
    <w:name w:val="xl95"/>
    <w:basedOn w:val="Normal"/>
    <w:rsid w:val="00EA2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96">
    <w:name w:val="xl96"/>
    <w:basedOn w:val="Normal"/>
    <w:rsid w:val="00EA2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4"/>
      <w:szCs w:val="1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1757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785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1863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5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6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1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1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78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3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493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86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79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66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10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96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12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865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47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301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72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57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13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635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295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718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041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6530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29898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569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660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589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665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983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932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6890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73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571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259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414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687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655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398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7FF9-E54C-4309-ACA0-F1A159E5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3215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Ayala Romero</dc:creator>
  <cp:lastModifiedBy>Maria Guadalupe Espinoza Suastegui</cp:lastModifiedBy>
  <cp:revision>2</cp:revision>
  <cp:lastPrinted>2021-11-24T20:48:00Z</cp:lastPrinted>
  <dcterms:created xsi:type="dcterms:W3CDTF">2023-06-06T01:22:00Z</dcterms:created>
  <dcterms:modified xsi:type="dcterms:W3CDTF">2023-06-06T01:22:00Z</dcterms:modified>
</cp:coreProperties>
</file>