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E025" w14:textId="2593F001" w:rsidR="0052738C" w:rsidRPr="00A305F2" w:rsidRDefault="00C619E4" w:rsidP="00B425C8">
      <w:pPr>
        <w:ind w:left="-426"/>
        <w:jc w:val="right"/>
        <w:rPr>
          <w:rFonts w:ascii="Montserrat ExtraBold" w:hAnsi="Montserrat ExtraBold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9A9F5C" wp14:editId="539B1E9F">
            <wp:simplePos x="0" y="0"/>
            <wp:positionH relativeFrom="margin">
              <wp:align>right</wp:align>
            </wp:positionH>
            <wp:positionV relativeFrom="margin">
              <wp:posOffset>-367211</wp:posOffset>
            </wp:positionV>
            <wp:extent cx="4926965" cy="828675"/>
            <wp:effectExtent l="0" t="0" r="0" b="0"/>
            <wp:wrapNone/>
            <wp:docPr id="3" name="Imagen 3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1" t="6459" r="50490" b="88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C0A09" w14:textId="2B81973E" w:rsidR="00E04AF1" w:rsidRDefault="00E04AF1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</w:p>
    <w:p w14:paraId="5E0FA722" w14:textId="77777777" w:rsidR="00C619E4" w:rsidRDefault="00C619E4" w:rsidP="006B2F7C">
      <w:pPr>
        <w:tabs>
          <w:tab w:val="left" w:pos="3642"/>
        </w:tabs>
        <w:spacing w:line="276" w:lineRule="auto"/>
        <w:ind w:left="567" w:hanging="567"/>
        <w:jc w:val="both"/>
        <w:rPr>
          <w:rFonts w:ascii="Arial" w:hAnsi="Arial" w:cs="Arial"/>
          <w:sz w:val="48"/>
          <w:szCs w:val="48"/>
        </w:rPr>
      </w:pPr>
    </w:p>
    <w:p w14:paraId="20308366" w14:textId="77777777" w:rsidR="00C619E4" w:rsidRDefault="00C619E4" w:rsidP="006B2F7C">
      <w:pPr>
        <w:tabs>
          <w:tab w:val="left" w:pos="3642"/>
        </w:tabs>
        <w:spacing w:line="276" w:lineRule="auto"/>
        <w:ind w:left="567" w:hanging="567"/>
        <w:jc w:val="both"/>
        <w:rPr>
          <w:rFonts w:ascii="Arial" w:hAnsi="Arial" w:cs="Arial"/>
          <w:sz w:val="48"/>
          <w:szCs w:val="48"/>
        </w:rPr>
      </w:pPr>
    </w:p>
    <w:p w14:paraId="2B8079C8" w14:textId="77777777" w:rsidR="00B425C8" w:rsidRDefault="00B425C8" w:rsidP="006B2F7C">
      <w:pPr>
        <w:tabs>
          <w:tab w:val="left" w:pos="3642"/>
        </w:tabs>
        <w:spacing w:line="276" w:lineRule="auto"/>
        <w:ind w:left="567" w:hanging="567"/>
        <w:jc w:val="both"/>
        <w:rPr>
          <w:rFonts w:ascii="Arial" w:hAnsi="Arial" w:cs="Arial"/>
          <w:sz w:val="48"/>
          <w:szCs w:val="48"/>
        </w:rPr>
      </w:pPr>
    </w:p>
    <w:p w14:paraId="4C0BAC39" w14:textId="77777777" w:rsidR="00B425C8" w:rsidRDefault="00B425C8" w:rsidP="006B2F7C">
      <w:pPr>
        <w:tabs>
          <w:tab w:val="left" w:pos="3642"/>
        </w:tabs>
        <w:spacing w:line="276" w:lineRule="auto"/>
        <w:ind w:left="567" w:hanging="567"/>
        <w:jc w:val="both"/>
        <w:rPr>
          <w:rFonts w:ascii="Arial" w:hAnsi="Arial" w:cs="Arial"/>
          <w:sz w:val="48"/>
          <w:szCs w:val="48"/>
        </w:rPr>
      </w:pPr>
    </w:p>
    <w:p w14:paraId="3BB122DE" w14:textId="198BB878" w:rsidR="006B2F7C" w:rsidRPr="006B2F7C" w:rsidRDefault="006B2F7C" w:rsidP="00B425C8">
      <w:pPr>
        <w:pStyle w:val="Compaa"/>
        <w:ind w:left="-284"/>
        <w:rPr>
          <w:rFonts w:ascii="Arial" w:hAnsi="Arial" w:cs="Arial"/>
          <w:sz w:val="48"/>
          <w:szCs w:val="48"/>
        </w:rPr>
      </w:pPr>
      <w:r w:rsidRPr="00C619E4">
        <w:rPr>
          <w:rFonts w:eastAsia="Calibri" w:cs="Garamond"/>
          <w:b/>
          <w:bCs/>
          <w:caps w:val="0"/>
          <w:color w:val="808080"/>
          <w:kern w:val="0"/>
          <w:position w:val="1"/>
          <w:sz w:val="44"/>
          <w:szCs w:val="44"/>
          <w:lang w:val="es-MX" w:eastAsia="es-MX"/>
        </w:rPr>
        <w:t>OFICINA DEL C. SECRETARIO</w:t>
      </w:r>
      <w:r w:rsidRPr="006B2F7C">
        <w:rPr>
          <w:rFonts w:ascii="Arial" w:hAnsi="Arial" w:cs="Arial"/>
          <w:color w:val="808080"/>
          <w:sz w:val="48"/>
          <w:szCs w:val="48"/>
          <w:lang w:eastAsia="es-MX"/>
        </w:rPr>
        <w:tab/>
      </w:r>
      <w:r w:rsidRPr="006B2F7C">
        <w:rPr>
          <w:rFonts w:ascii="Arial" w:hAnsi="Arial" w:cs="Arial"/>
          <w:color w:val="808080"/>
          <w:sz w:val="48"/>
          <w:szCs w:val="48"/>
          <w:lang w:eastAsia="es-MX"/>
        </w:rPr>
        <w:tab/>
      </w:r>
    </w:p>
    <w:p w14:paraId="5129C145" w14:textId="77777777" w:rsidR="00B425C8" w:rsidRPr="00D93AC3" w:rsidRDefault="00B425C8" w:rsidP="006B2F7C">
      <w:pPr>
        <w:tabs>
          <w:tab w:val="left" w:pos="3642"/>
        </w:tabs>
        <w:spacing w:line="276" w:lineRule="auto"/>
        <w:ind w:left="567"/>
        <w:jc w:val="both"/>
      </w:pPr>
    </w:p>
    <w:p w14:paraId="0C69E7DA" w14:textId="77777777" w:rsidR="006B2F7C" w:rsidRPr="00D93AC3" w:rsidRDefault="006B2F7C" w:rsidP="006B2F7C">
      <w:pPr>
        <w:tabs>
          <w:tab w:val="left" w:pos="3642"/>
        </w:tabs>
        <w:spacing w:line="276" w:lineRule="auto"/>
        <w:ind w:left="567"/>
        <w:jc w:val="both"/>
      </w:pPr>
    </w:p>
    <w:p w14:paraId="55F060E6" w14:textId="77777777" w:rsidR="006B2F7C" w:rsidRPr="00D93AC3" w:rsidRDefault="006B2F7C" w:rsidP="006B2F7C">
      <w:pPr>
        <w:spacing w:line="276" w:lineRule="auto"/>
        <w:ind w:left="567"/>
        <w:jc w:val="both"/>
        <w:rPr>
          <w:rFonts w:ascii="Garamond" w:hAnsi="Garamond" w:cs="Garamond"/>
          <w:color w:val="000000"/>
          <w:lang w:eastAsia="es-MX"/>
        </w:rPr>
      </w:pPr>
    </w:p>
    <w:p w14:paraId="01C23512" w14:textId="77777777" w:rsidR="006B2F7C" w:rsidRPr="00D93AC3" w:rsidRDefault="006B2F7C" w:rsidP="006B2F7C">
      <w:pPr>
        <w:spacing w:line="276" w:lineRule="auto"/>
        <w:ind w:left="567"/>
        <w:jc w:val="both"/>
      </w:pPr>
    </w:p>
    <w:p w14:paraId="127A9B08" w14:textId="773DAC6D" w:rsidR="006B2F7C" w:rsidRPr="00D93AC3" w:rsidRDefault="006B2F7C" w:rsidP="006B2F7C">
      <w:pPr>
        <w:spacing w:before="7" w:line="276" w:lineRule="auto"/>
        <w:ind w:left="567" w:right="-1"/>
        <w:jc w:val="center"/>
        <w:rPr>
          <w:rFonts w:ascii="Garamond" w:hAnsi="Garamond" w:cs="Garamond"/>
          <w:color w:val="000000"/>
          <w:sz w:val="13"/>
          <w:szCs w:val="13"/>
          <w:lang w:eastAsia="es-MX"/>
        </w:rPr>
      </w:pPr>
    </w:p>
    <w:tbl>
      <w:tblPr>
        <w:tblStyle w:val="Tablaconcuadrcula"/>
        <w:tblW w:w="0" w:type="auto"/>
        <w:tblInd w:w="-28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425C8" w14:paraId="02149410" w14:textId="77777777" w:rsidTr="00B425C8">
        <w:tc>
          <w:tcPr>
            <w:tcW w:w="9498" w:type="dxa"/>
          </w:tcPr>
          <w:p w14:paraId="1A747E0E" w14:textId="1D0071A1" w:rsidR="00B425C8" w:rsidRDefault="00B425C8" w:rsidP="00B425C8">
            <w:pPr>
              <w:spacing w:line="276" w:lineRule="auto"/>
              <w:ind w:right="708"/>
              <w:jc w:val="center"/>
              <w:rPr>
                <w:rFonts w:ascii="Garamond" w:hAnsi="Garamond" w:cs="Garamond"/>
                <w:color w:val="000000"/>
                <w:lang w:eastAsia="es-MX"/>
              </w:rPr>
            </w:pPr>
            <w:r w:rsidRPr="00BC081D">
              <w:rPr>
                <w:rFonts w:ascii="Garamond" w:hAnsi="Garamond" w:cs="Garamond"/>
                <w:b/>
                <w:bCs/>
                <w:color w:val="808080"/>
                <w:position w:val="1"/>
                <w:sz w:val="44"/>
                <w:szCs w:val="44"/>
                <w:lang w:eastAsia="es-MX"/>
              </w:rPr>
              <w:t>LINEAMIENTOS DE</w:t>
            </w:r>
            <w:r>
              <w:rPr>
                <w:rFonts w:ascii="Garamond" w:hAnsi="Garamond" w:cs="Garamond"/>
                <w:b/>
                <w:bCs/>
                <w:color w:val="808080"/>
                <w:position w:val="1"/>
                <w:sz w:val="44"/>
                <w:szCs w:val="44"/>
                <w:lang w:eastAsia="es-MX"/>
              </w:rPr>
              <w:t>L SISTEMA INSTITUCIONAL PARA EL DESARROLLO DE PROYECTOS DE INVERSIÓN</w:t>
            </w:r>
          </w:p>
        </w:tc>
      </w:tr>
    </w:tbl>
    <w:p w14:paraId="049A2AD3" w14:textId="77777777" w:rsidR="006B2F7C" w:rsidRPr="00D93AC3" w:rsidRDefault="006B2F7C" w:rsidP="006B2F7C">
      <w:pPr>
        <w:spacing w:line="276" w:lineRule="auto"/>
        <w:ind w:left="567" w:right="708"/>
        <w:jc w:val="both"/>
        <w:rPr>
          <w:rFonts w:ascii="Garamond" w:hAnsi="Garamond" w:cs="Garamond"/>
          <w:color w:val="000000"/>
          <w:lang w:eastAsia="es-MX"/>
        </w:rPr>
      </w:pPr>
    </w:p>
    <w:p w14:paraId="29698B83" w14:textId="77777777" w:rsidR="006B2F7C" w:rsidRPr="00D93AC3" w:rsidRDefault="006B2F7C" w:rsidP="006B2F7C">
      <w:pPr>
        <w:spacing w:line="276" w:lineRule="auto"/>
        <w:ind w:left="567"/>
        <w:jc w:val="both"/>
        <w:rPr>
          <w:rFonts w:ascii="Garamond" w:hAnsi="Garamond" w:cs="Garamond"/>
          <w:color w:val="000000"/>
          <w:lang w:eastAsia="es-MX"/>
        </w:rPr>
      </w:pPr>
    </w:p>
    <w:p w14:paraId="5119F688" w14:textId="77777777" w:rsidR="006B2F7C" w:rsidRPr="00D93AC3" w:rsidRDefault="006B2F7C" w:rsidP="006B2F7C">
      <w:pPr>
        <w:spacing w:line="276" w:lineRule="auto"/>
        <w:ind w:left="567"/>
        <w:jc w:val="both"/>
      </w:pPr>
    </w:p>
    <w:p w14:paraId="6C13A65B" w14:textId="77777777" w:rsidR="006B2F7C" w:rsidRDefault="006B2F7C" w:rsidP="006B2F7C">
      <w:pPr>
        <w:spacing w:line="276" w:lineRule="auto"/>
        <w:ind w:left="567"/>
        <w:jc w:val="both"/>
      </w:pPr>
    </w:p>
    <w:p w14:paraId="06C278F4" w14:textId="77777777" w:rsidR="00B425C8" w:rsidRDefault="00B425C8" w:rsidP="006B2F7C">
      <w:pPr>
        <w:spacing w:line="276" w:lineRule="auto"/>
        <w:ind w:left="567"/>
        <w:jc w:val="both"/>
      </w:pPr>
    </w:p>
    <w:p w14:paraId="7BDF29F3" w14:textId="77777777" w:rsidR="00B425C8" w:rsidRDefault="00B425C8" w:rsidP="006B2F7C">
      <w:pPr>
        <w:spacing w:line="276" w:lineRule="auto"/>
        <w:ind w:left="567"/>
        <w:jc w:val="both"/>
      </w:pPr>
    </w:p>
    <w:p w14:paraId="62DCEC8B" w14:textId="77777777" w:rsidR="00B425C8" w:rsidRDefault="00B425C8" w:rsidP="006B2F7C">
      <w:pPr>
        <w:spacing w:line="276" w:lineRule="auto"/>
        <w:ind w:left="567"/>
        <w:jc w:val="both"/>
      </w:pPr>
    </w:p>
    <w:p w14:paraId="048DD582" w14:textId="77777777" w:rsidR="00B425C8" w:rsidRPr="00D93AC3" w:rsidRDefault="00B425C8" w:rsidP="006B2F7C">
      <w:pPr>
        <w:spacing w:line="276" w:lineRule="auto"/>
        <w:ind w:left="567"/>
        <w:jc w:val="both"/>
      </w:pPr>
    </w:p>
    <w:p w14:paraId="48E1E0ED" w14:textId="77777777" w:rsidR="006B2F7C" w:rsidRPr="00D93AC3" w:rsidRDefault="006B2F7C" w:rsidP="006B2F7C">
      <w:pPr>
        <w:spacing w:line="276" w:lineRule="auto"/>
        <w:ind w:left="567"/>
        <w:jc w:val="both"/>
      </w:pPr>
    </w:p>
    <w:p w14:paraId="1C7EC548" w14:textId="77777777" w:rsidR="006B2F7C" w:rsidRPr="00D93AC3" w:rsidRDefault="006B2F7C" w:rsidP="006B2F7C">
      <w:pPr>
        <w:spacing w:line="276" w:lineRule="auto"/>
        <w:ind w:left="567"/>
        <w:jc w:val="both"/>
      </w:pPr>
    </w:p>
    <w:bookmarkStart w:id="0" w:name="_Toc139987804"/>
    <w:p w14:paraId="5C2D26BC" w14:textId="6714EE26" w:rsidR="00270244" w:rsidRPr="008E713D" w:rsidRDefault="006B2F7C" w:rsidP="008E713D">
      <w:pPr>
        <w:pStyle w:val="Ttulo1"/>
        <w:rPr>
          <w:ins w:id="1" w:author="Roberto Ibanez Soto" w:date="2023-06-26T13:19:00Z"/>
          <w:rFonts w:ascii="Arial Black" w:eastAsia="Batang" w:hAnsi="Arial Black"/>
          <w:color w:val="808080" w:themeColor="background1" w:themeShade="80"/>
          <w:sz w:val="32"/>
          <w:szCs w:val="32"/>
        </w:rPr>
      </w:pPr>
      <w:r w:rsidRPr="008E713D">
        <w:rPr>
          <w:rFonts w:ascii="Arial Black" w:hAnsi="Arial Black"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66798" wp14:editId="1A1E3114">
                <wp:simplePos x="0" y="0"/>
                <wp:positionH relativeFrom="margin">
                  <wp:align>right</wp:align>
                </wp:positionH>
                <wp:positionV relativeFrom="paragraph">
                  <wp:posOffset>10217</wp:posOffset>
                </wp:positionV>
                <wp:extent cx="4057015" cy="619125"/>
                <wp:effectExtent l="0" t="0" r="0" b="9525"/>
                <wp:wrapNone/>
                <wp:docPr id="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40451" w14:textId="79AB165E" w:rsidR="006B2F7C" w:rsidRPr="00F52A31" w:rsidRDefault="006B2F7C" w:rsidP="006B2F7C">
                            <w:pPr>
                              <w:jc w:val="right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VIGENCIA</w:t>
                            </w:r>
                            <w:r w:rsidRPr="00F52A3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8779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AGOSTO</w:t>
                            </w:r>
                            <w:r w:rsidRPr="00F52A3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66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25pt;margin-top:.8pt;width:319.45pt;height:4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" filled="f" stroked="f">
                <v:textbox>
                  <w:txbxContent>
                    <w:p w14:paraId="16F40451" w14:textId="79AB165E" w:rsidR="006B2F7C" w:rsidRPr="00F52A31" w:rsidRDefault="006B2F7C" w:rsidP="006B2F7C">
                      <w:pPr>
                        <w:jc w:val="right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VIGENCIA</w:t>
                      </w:r>
                      <w:r w:rsidRPr="00F52A31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: </w:t>
                      </w:r>
                      <w:r w:rsidR="0098779C">
                        <w:rPr>
                          <w:rFonts w:ascii="Garamond" w:hAnsi="Garamond"/>
                          <w:sz w:val="28"/>
                          <w:szCs w:val="28"/>
                        </w:rPr>
                        <w:t>AGOSTO</w:t>
                      </w:r>
                      <w:r w:rsidRPr="00F52A31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br w:type="page"/>
      </w:r>
      <w:commentRangeStart w:id="2"/>
      <w:commentRangeStart w:id="3"/>
      <w:r w:rsidR="00C1471D" w:rsidRPr="008E713D">
        <w:rPr>
          <w:rFonts w:ascii="Arial Black" w:eastAsia="Batang" w:hAnsi="Arial Black"/>
          <w:color w:val="808080" w:themeColor="background1" w:themeShade="80"/>
          <w:sz w:val="32"/>
          <w:szCs w:val="32"/>
        </w:rPr>
        <w:lastRenderedPageBreak/>
        <w:t>TABLA DE CONTENIDO</w:t>
      </w:r>
      <w:commentRangeEnd w:id="2"/>
      <w:r w:rsidR="00B827F1" w:rsidRPr="008E713D">
        <w:rPr>
          <w:rStyle w:val="Refdecomentario"/>
          <w:rFonts w:ascii="Arial Black" w:hAnsi="Arial Black"/>
          <w:color w:val="808080" w:themeColor="background1" w:themeShade="80"/>
          <w:sz w:val="32"/>
          <w:szCs w:val="32"/>
        </w:rPr>
        <w:commentReference w:id="2"/>
      </w:r>
      <w:bookmarkEnd w:id="0"/>
      <w:commentRangeEnd w:id="3"/>
      <w:r w:rsidR="00E222A9">
        <w:rPr>
          <w:rStyle w:val="Refdecomentario"/>
          <w:rFonts w:ascii="Calibri" w:eastAsia="Calibri" w:hAnsi="Calibri"/>
          <w:b w:val="0"/>
          <w:kern w:val="0"/>
          <w:lang w:val="es-MX" w:eastAsia="en-US"/>
        </w:rPr>
        <w:commentReference w:id="3"/>
      </w:r>
      <w:r w:rsidR="00FB6032" w:rsidRPr="008E713D">
        <w:rPr>
          <w:rFonts w:ascii="Arial Black" w:eastAsia="Batang" w:hAnsi="Arial Black"/>
          <w:color w:val="808080" w:themeColor="background1" w:themeShade="80"/>
          <w:sz w:val="32"/>
          <w:szCs w:val="32"/>
        </w:rPr>
        <w:tab/>
      </w:r>
    </w:p>
    <w:p w14:paraId="1E9BF637" w14:textId="77777777" w:rsidR="008E713D" w:rsidRDefault="008E713D" w:rsidP="00270244">
      <w:pPr>
        <w:suppressAutoHyphens w:val="0"/>
        <w:rPr>
          <w:color w:val="000000" w:themeColor="text1"/>
        </w:rPr>
      </w:pPr>
    </w:p>
    <w:sdt>
      <w:sdtPr>
        <w:rPr>
          <w:rFonts w:ascii="Calibri" w:eastAsia="Calibri" w:hAnsi="Calibri" w:cs="Times New Roman"/>
          <w:color w:val="auto"/>
          <w:sz w:val="24"/>
          <w:szCs w:val="24"/>
          <w:lang w:val="es-ES" w:eastAsia="en-US"/>
        </w:rPr>
        <w:id w:val="-1357651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90C35E" w14:textId="45BADFB0" w:rsidR="008E713D" w:rsidRDefault="008E713D">
          <w:pPr>
            <w:pStyle w:val="TtuloTDC"/>
          </w:pPr>
        </w:p>
        <w:p w14:paraId="57D5B5CC" w14:textId="718A383E" w:rsidR="00975A0D" w:rsidRDefault="008E713D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987804" w:history="1">
            <w:r w:rsidR="00975A0D" w:rsidRPr="00C25F3D">
              <w:rPr>
                <w:rStyle w:val="Hipervnculo"/>
                <w:rFonts w:ascii="Arial Black" w:eastAsia="Batang" w:hAnsi="Arial Black"/>
                <w:noProof/>
                <w:color w:val="023160" w:themeColor="hyperlink" w:themeShade="80"/>
              </w:rPr>
              <w:t>TABLA DE CONTENIDO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_Toc139987804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1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3CAC2A1A" w14:textId="5D62147C" w:rsidR="00975A0D" w:rsidRDefault="00000000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05" w:history="1">
            <w:r w:rsidR="00975A0D"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PRESENTACIÓN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_Toc139987805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3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33D7FCDD" w14:textId="4B0BEE16" w:rsidR="00975A0D" w:rsidRDefault="00000000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06" w:history="1">
            <w:r w:rsidR="00975A0D"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I. OBJETIVO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_Toc139987806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4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000C86D3" w14:textId="25005082" w:rsidR="00975A0D" w:rsidRDefault="00000000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07" w:history="1">
            <w:r w:rsidR="00975A0D"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II. FUNDAMENTO LEGAL.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_Toc139987807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4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7B9D0CA3" w14:textId="359969F3" w:rsidR="00975A0D" w:rsidRDefault="00000000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08" w:history="1">
            <w:r w:rsidR="00975A0D"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IV. DEFINICIONES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_Toc139987808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4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52FACE10" w14:textId="7B7D5044" w:rsidR="00975A0D" w:rsidRDefault="00000000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09" w:history="1">
            <w:r w:rsidR="00975A0D"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V. LINEAMIENTOS GENERALES Y ESPECÍFICOS.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_Toc139987809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6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7AC0253C" w14:textId="0ACB91A7" w:rsidR="00975A0D" w:rsidRDefault="00000000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10" w:history="1">
            <w:r w:rsidR="00975A0D"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VI. RESPONSABLES Y OBLIGACIONES.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_Toc139987810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7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38615E71" w14:textId="059AD8BA" w:rsidR="00975A0D" w:rsidRDefault="00000000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11" w:history="1">
            <w:r w:rsidR="00975A0D"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VII. DISPOSICIONES GENERALES.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_Toc139987811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9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0A70E168" w14:textId="5FD76F73" w:rsidR="00975A0D" w:rsidRDefault="00000000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2" w:history="1">
            <w:r w:rsidR="00975A0D"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Título III. Fases de los Proyectos de Inversión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_Toc139987812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9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278409C8" w14:textId="0E5CB821" w:rsidR="00975A0D" w:rsidRDefault="00000000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3" w:history="1">
            <w:r w:rsidR="00975A0D"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Capítulo I. Generalidades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_Toc139987813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9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0F77FD93" w14:textId="11A1704B" w:rsidR="00975A0D" w:rsidRDefault="00000000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4" w:history="1">
            <w:r w:rsidR="00975A0D"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Capítulo II. Desarrollo del Proyecto de Inversión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_Toc139987814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9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0947A18F" w14:textId="19B4B652" w:rsidR="00975A0D" w:rsidRDefault="00000000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5" w:history="1">
            <w:r w:rsidR="00975A0D"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Sección I. De la Preinversión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_Toc139987815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9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1C0DA46C" w14:textId="0B759754" w:rsidR="00975A0D" w:rsidRDefault="00000000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6" w:history="1">
            <w:r w:rsidR="00975A0D"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Etapa I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_Toc139987816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10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526982EC" w14:textId="2C9F7A9A" w:rsidR="00975A0D" w:rsidRDefault="00000000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7" w:history="1">
            <w:r w:rsidR="00975A0D"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Etapa II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_Toc139987817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10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34D080B6" w14:textId="17DA1D44" w:rsidR="00975A0D" w:rsidRDefault="00000000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8" w:history="1">
            <w:r w:rsidR="00975A0D"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Etapa III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_Toc139987818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11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3DE68BF3" w14:textId="3C8A5386" w:rsidR="00975A0D" w:rsidRDefault="00000000">
          <w:pPr>
            <w:pStyle w:val="TDC2"/>
            <w:tabs>
              <w:tab w:val="right" w:leader="dot" w:pos="9629"/>
            </w:tabs>
            <w:rPr>
              <w:noProof/>
            </w:rPr>
          </w:pPr>
          <w:hyperlink w:anchor="_Toc139987819" w:history="1">
            <w:r w:rsidR="00975A0D" w:rsidRPr="00C25F3D">
              <w:rPr>
                <w:rStyle w:val="Hipervnculo"/>
                <w:rFonts w:ascii="Montserrat" w:hAnsi="Montserrat"/>
                <w:b/>
                <w:bCs/>
                <w:noProof/>
              </w:rPr>
              <w:t>Capítulo III. De la Ejecución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_Toc139987819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13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5093CE34" w14:textId="6B004702" w:rsidR="00975A0D" w:rsidRDefault="00000000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20" w:history="1">
            <w:r w:rsidR="00975A0D"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VIII. TRANSITORIOS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_Toc139987820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14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515A946E" w14:textId="167773AA" w:rsidR="00975A0D" w:rsidRDefault="00000000">
          <w:pPr>
            <w:pStyle w:val="TDC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es-MX"/>
              <w14:ligatures w14:val="standardContextual"/>
            </w:rPr>
          </w:pPr>
          <w:hyperlink w:anchor="_Toc139987821" w:history="1">
            <w:r w:rsidR="00975A0D" w:rsidRPr="00C25F3D">
              <w:rPr>
                <w:rStyle w:val="Hipervnculo"/>
                <w:rFonts w:ascii="Arial Black" w:hAnsi="Arial Black"/>
                <w:noProof/>
                <w:color w:val="023160" w:themeColor="hyperlink" w:themeShade="80"/>
              </w:rPr>
              <w:t>CONTROL DE CAMBIOS</w:t>
            </w:r>
            <w:r w:rsidR="00975A0D">
              <w:rPr>
                <w:noProof/>
                <w:webHidden/>
              </w:rPr>
              <w:tab/>
            </w:r>
            <w:r w:rsidR="00975A0D">
              <w:rPr>
                <w:noProof/>
                <w:webHidden/>
              </w:rPr>
              <w:fldChar w:fldCharType="begin"/>
            </w:r>
            <w:r w:rsidR="00975A0D">
              <w:rPr>
                <w:noProof/>
                <w:webHidden/>
              </w:rPr>
              <w:instrText xml:space="preserve"> PAGEREF _Toc139987821 \h </w:instrText>
            </w:r>
            <w:r w:rsidR="00975A0D">
              <w:rPr>
                <w:noProof/>
                <w:webHidden/>
              </w:rPr>
            </w:r>
            <w:r w:rsidR="00975A0D">
              <w:rPr>
                <w:noProof/>
                <w:webHidden/>
              </w:rPr>
              <w:fldChar w:fldCharType="separate"/>
            </w:r>
            <w:r w:rsidR="003F17BD">
              <w:rPr>
                <w:noProof/>
                <w:webHidden/>
              </w:rPr>
              <w:t>15</w:t>
            </w:r>
            <w:r w:rsidR="00975A0D">
              <w:rPr>
                <w:noProof/>
                <w:webHidden/>
              </w:rPr>
              <w:fldChar w:fldCharType="end"/>
            </w:r>
          </w:hyperlink>
        </w:p>
        <w:p w14:paraId="4FA3CAE2" w14:textId="1AFD1D40" w:rsidR="008E713D" w:rsidRDefault="008E713D">
          <w:r>
            <w:rPr>
              <w:b/>
              <w:bCs/>
              <w:lang w:val="es-ES"/>
            </w:rPr>
            <w:fldChar w:fldCharType="end"/>
          </w:r>
        </w:p>
      </w:sdtContent>
    </w:sdt>
    <w:p w14:paraId="3CF7BB5D" w14:textId="77777777" w:rsidR="008E713D" w:rsidRDefault="008E713D" w:rsidP="00270244">
      <w:pPr>
        <w:suppressAutoHyphens w:val="0"/>
        <w:rPr>
          <w:color w:val="000000" w:themeColor="text1"/>
        </w:rPr>
      </w:pPr>
    </w:p>
    <w:p w14:paraId="15E31CFD" w14:textId="367416D0" w:rsidR="00C1471D" w:rsidRPr="00270244" w:rsidRDefault="00C1471D" w:rsidP="00270244">
      <w:pPr>
        <w:suppressAutoHyphens w:val="0"/>
        <w:rPr>
          <w:color w:val="000000" w:themeColor="text1"/>
          <w:rPrChange w:id="4" w:author="Roberto Ibanez Soto" w:date="2023-06-26T13:20:00Z">
            <w:rPr/>
          </w:rPrChange>
        </w:rPr>
      </w:pPr>
      <w:r w:rsidRPr="00270244">
        <w:rPr>
          <w:color w:val="000000" w:themeColor="text1"/>
          <w:rPrChange w:id="5" w:author="Roberto Ibanez Soto" w:date="2023-06-26T13:20:00Z">
            <w:rPr/>
          </w:rPrChange>
        </w:rPr>
        <w:br w:type="page"/>
      </w:r>
    </w:p>
    <w:p w14:paraId="5A46A3DA" w14:textId="314360B1" w:rsidR="00C1471D" w:rsidRPr="008E713D" w:rsidRDefault="009174E3" w:rsidP="008E713D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</w:rPr>
      </w:pPr>
      <w:bookmarkStart w:id="6" w:name="_Toc139987805"/>
      <w:commentRangeStart w:id="7"/>
      <w:commentRangeStart w:id="8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>PRESENTACIÓN</w:t>
      </w:r>
      <w:commentRangeEnd w:id="7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commentReference w:id="7"/>
      </w:r>
      <w:bookmarkEnd w:id="6"/>
      <w:commentRangeEnd w:id="8"/>
      <w:r w:rsidR="00E222A9">
        <w:rPr>
          <w:rStyle w:val="Refdecomentario"/>
          <w:rFonts w:ascii="Calibri" w:eastAsia="Calibri" w:hAnsi="Calibri"/>
          <w:b w:val="0"/>
          <w:kern w:val="0"/>
          <w:lang w:val="es-MX" w:eastAsia="en-US"/>
        </w:rPr>
        <w:commentReference w:id="8"/>
      </w:r>
    </w:p>
    <w:p w14:paraId="12A69226" w14:textId="77777777" w:rsidR="009174E3" w:rsidRDefault="009174E3">
      <w:pPr>
        <w:suppressAutoHyphens w:val="0"/>
        <w:rPr>
          <w:color w:val="000000" w:themeColor="text1"/>
        </w:rPr>
      </w:pPr>
    </w:p>
    <w:p w14:paraId="2088D81B" w14:textId="77777777" w:rsidR="008E713D" w:rsidRDefault="008E713D">
      <w:pPr>
        <w:suppressAutoHyphens w:val="0"/>
        <w:rPr>
          <w:color w:val="000000" w:themeColor="text1"/>
        </w:rPr>
      </w:pPr>
    </w:p>
    <w:p w14:paraId="5A435073" w14:textId="77777777" w:rsidR="005D6D69" w:rsidRDefault="005D6D69" w:rsidP="005D6D69">
      <w:pPr>
        <w:spacing w:line="276" w:lineRule="auto"/>
        <w:jc w:val="both"/>
        <w:rPr>
          <w:ins w:id="9" w:author="Jordan Monroy Molina" w:date="2023-08-02T12:07:00Z"/>
          <w:rFonts w:ascii="Montserrat" w:hAnsi="Montserrat"/>
          <w:sz w:val="22"/>
          <w:szCs w:val="22"/>
        </w:rPr>
      </w:pPr>
      <w:ins w:id="10" w:author="Jordan Monroy Molina" w:date="2023-08-02T12:07:00Z">
        <w:r w:rsidRPr="00E40778">
          <w:rPr>
            <w:rFonts w:ascii="Montserrat" w:hAnsi="Montserrat"/>
            <w:sz w:val="22"/>
            <w:szCs w:val="22"/>
          </w:rPr>
          <w:t xml:space="preserve">Para atender la necesidad de sistematizar la maduración y ejecución de proyectos de inversión dentro de la Secretaría, </w:t>
        </w:r>
        <w:r>
          <w:rPr>
            <w:rFonts w:ascii="Montserrat" w:hAnsi="Montserrat"/>
            <w:sz w:val="22"/>
            <w:szCs w:val="22"/>
          </w:rPr>
          <w:t xml:space="preserve">es imperativo </w:t>
        </w:r>
        <w:r w:rsidRPr="00E40778">
          <w:rPr>
            <w:rFonts w:ascii="Montserrat" w:hAnsi="Montserrat"/>
            <w:sz w:val="22"/>
            <w:szCs w:val="22"/>
          </w:rPr>
          <w:t>institucionalizar y establecer la metodología y buenas prácticas para la conceptualización, planeación</w:t>
        </w:r>
        <w:r>
          <w:rPr>
            <w:rFonts w:ascii="Montserrat" w:hAnsi="Montserrat"/>
            <w:sz w:val="22"/>
            <w:szCs w:val="22"/>
          </w:rPr>
          <w:t xml:space="preserve">, evaluación, seguimiento y ejecución de proyectos, particularmente aquellos de alto impacto social y económico, que serán sometidos a procesos de maduración.  En concordancia con los ejes estratégicos definidos por el </w:t>
        </w:r>
        <w:proofErr w:type="gramStart"/>
        <w:r>
          <w:rPr>
            <w:rFonts w:ascii="Montserrat" w:hAnsi="Montserrat"/>
            <w:sz w:val="22"/>
            <w:szCs w:val="22"/>
          </w:rPr>
          <w:t>Secretario</w:t>
        </w:r>
        <w:proofErr w:type="gramEnd"/>
        <w:r>
          <w:rPr>
            <w:rFonts w:ascii="Montserrat" w:hAnsi="Montserrat"/>
            <w:sz w:val="22"/>
            <w:szCs w:val="22"/>
          </w:rPr>
          <w:t xml:space="preserve"> de Infraestructura, Comunicaciones y Transportes, referente a la conclusión de obras en proceso y a la preparación de proyectos,</w:t>
        </w:r>
        <w:r w:rsidRPr="00E40778">
          <w:rPr>
            <w:rFonts w:ascii="Montserrat" w:hAnsi="Montserrat"/>
            <w:sz w:val="22"/>
            <w:szCs w:val="22"/>
          </w:rPr>
          <w:t xml:space="preserve"> </w:t>
        </w:r>
        <w:r>
          <w:rPr>
            <w:rFonts w:ascii="Montserrat" w:hAnsi="Montserrat"/>
            <w:sz w:val="22"/>
            <w:szCs w:val="22"/>
          </w:rPr>
          <w:t>ha surgido la necesidad de definir directrices metodológicas para la conceptualización, preparación y ejecución de proyectos.</w:t>
        </w:r>
      </w:ins>
    </w:p>
    <w:p w14:paraId="6372404A" w14:textId="77777777" w:rsidR="005D6D69" w:rsidRDefault="005D6D69" w:rsidP="005D6D69">
      <w:pPr>
        <w:spacing w:line="276" w:lineRule="auto"/>
        <w:jc w:val="both"/>
        <w:rPr>
          <w:ins w:id="11" w:author="Jordan Monroy Molina" w:date="2023-08-02T12:07:00Z"/>
          <w:rFonts w:ascii="Montserrat" w:hAnsi="Montserrat"/>
          <w:sz w:val="22"/>
          <w:szCs w:val="22"/>
        </w:rPr>
      </w:pPr>
    </w:p>
    <w:p w14:paraId="31194208" w14:textId="1E1A4D30" w:rsidR="005D6D69" w:rsidRDefault="005D6D69" w:rsidP="005D6D69">
      <w:pPr>
        <w:spacing w:line="276" w:lineRule="auto"/>
        <w:jc w:val="both"/>
        <w:rPr>
          <w:ins w:id="12" w:author="Jordan Monroy Molina" w:date="2023-08-02T12:07:00Z"/>
          <w:rFonts w:ascii="Montserrat" w:hAnsi="Montserrat"/>
          <w:sz w:val="22"/>
          <w:szCs w:val="22"/>
        </w:rPr>
      </w:pPr>
      <w:ins w:id="13" w:author="Jordan Monroy Molina" w:date="2023-08-02T12:07:00Z">
        <w:r>
          <w:rPr>
            <w:rFonts w:ascii="Montserrat" w:hAnsi="Montserrat"/>
            <w:sz w:val="22"/>
            <w:szCs w:val="22"/>
          </w:rPr>
          <w:t xml:space="preserve">Este enfoque ha impulsado </w:t>
        </w:r>
        <w:r w:rsidRPr="001A5561">
          <w:rPr>
            <w:rFonts w:ascii="Montserrat" w:hAnsi="Montserrat"/>
            <w:sz w:val="22"/>
            <w:szCs w:val="22"/>
          </w:rPr>
          <w:t>al desarrollo de una herramienta tecnológica, que permitirá</w:t>
        </w:r>
        <w:r>
          <w:rPr>
            <w:rFonts w:ascii="Montserrat" w:hAnsi="Montserrat"/>
            <w:sz w:val="22"/>
            <w:szCs w:val="22"/>
          </w:rPr>
          <w:t xml:space="preserve"> plasmar </w:t>
        </w:r>
        <w:r w:rsidRPr="001A5561">
          <w:rPr>
            <w:rFonts w:ascii="Montserrat" w:hAnsi="Montserrat"/>
            <w:sz w:val="22"/>
            <w:szCs w:val="22"/>
          </w:rPr>
          <w:t xml:space="preserve">las directrices, </w:t>
        </w:r>
        <w:r>
          <w:rPr>
            <w:rFonts w:ascii="Montserrat" w:hAnsi="Montserrat"/>
            <w:sz w:val="22"/>
            <w:szCs w:val="22"/>
          </w:rPr>
          <w:t xml:space="preserve">de lo que se </w:t>
        </w:r>
        <w:r w:rsidRPr="001A5561">
          <w:rPr>
            <w:rFonts w:ascii="Montserrat" w:hAnsi="Montserrat"/>
            <w:sz w:val="22"/>
            <w:szCs w:val="22"/>
          </w:rPr>
          <w:t>ha denominado</w:t>
        </w:r>
        <w:r>
          <w:rPr>
            <w:rFonts w:ascii="Montserrat" w:hAnsi="Montserrat"/>
            <w:sz w:val="22"/>
            <w:szCs w:val="22"/>
          </w:rPr>
          <w:t xml:space="preserve"> como el </w:t>
        </w:r>
        <w:r w:rsidRPr="001A5561">
          <w:rPr>
            <w:rFonts w:ascii="Montserrat" w:hAnsi="Montserrat"/>
            <w:sz w:val="22"/>
            <w:szCs w:val="22"/>
          </w:rPr>
          <w:t>“Sistema Institucional para el Desarrollo de Proyectos de Inversión” (SIDPI)</w:t>
        </w:r>
        <w:r>
          <w:rPr>
            <w:rFonts w:ascii="Montserrat" w:hAnsi="Montserrat"/>
            <w:sz w:val="22"/>
            <w:szCs w:val="22"/>
          </w:rPr>
          <w:t xml:space="preserve">. </w:t>
        </w:r>
      </w:ins>
      <w:ins w:id="14" w:author="Jordan Monroy Molina" w:date="2023-08-02T12:58:00Z">
        <w:r w:rsidR="00537E6F">
          <w:rPr>
            <w:rFonts w:ascii="Montserrat" w:hAnsi="Montserrat"/>
            <w:sz w:val="22"/>
            <w:szCs w:val="22"/>
          </w:rPr>
          <w:t xml:space="preserve">que pretende lograr una mayor disciplina para obtener resultados expeditos, de tal forma que los proyectos a construir sigan un </w:t>
        </w:r>
      </w:ins>
      <w:ins w:id="15" w:author="Jordan Monroy Molina" w:date="2023-08-02T12:59:00Z">
        <w:r w:rsidR="00537E6F">
          <w:rPr>
            <w:rFonts w:ascii="Montserrat" w:hAnsi="Montserrat"/>
            <w:sz w:val="22"/>
            <w:szCs w:val="22"/>
          </w:rPr>
          <w:t xml:space="preserve">orden y no se dilate su ejecución de manera indefinida. </w:t>
        </w:r>
      </w:ins>
    </w:p>
    <w:p w14:paraId="3106FD01" w14:textId="77777777" w:rsidR="005D6D69" w:rsidRDefault="005D6D69" w:rsidP="005D6D69">
      <w:pPr>
        <w:spacing w:line="276" w:lineRule="auto"/>
        <w:jc w:val="both"/>
        <w:rPr>
          <w:ins w:id="16" w:author="Jordan Monroy Molina" w:date="2023-08-02T12:07:00Z"/>
          <w:rFonts w:ascii="Montserrat" w:hAnsi="Montserrat"/>
          <w:sz w:val="22"/>
          <w:szCs w:val="22"/>
        </w:rPr>
      </w:pPr>
    </w:p>
    <w:p w14:paraId="4813160D" w14:textId="165940E6" w:rsidR="005D6D69" w:rsidRDefault="005D6D69" w:rsidP="005D6D69">
      <w:pPr>
        <w:spacing w:line="276" w:lineRule="auto"/>
        <w:jc w:val="both"/>
        <w:rPr>
          <w:ins w:id="17" w:author="Jordan Monroy Molina" w:date="2023-08-02T12:07:00Z"/>
          <w:rFonts w:ascii="Montserrat" w:hAnsi="Montserrat"/>
          <w:sz w:val="22"/>
          <w:szCs w:val="22"/>
        </w:rPr>
      </w:pPr>
      <w:ins w:id="18" w:author="Jordan Monroy Molina" w:date="2023-08-02T12:07:00Z">
        <w:r>
          <w:rPr>
            <w:rFonts w:ascii="Montserrat" w:hAnsi="Montserrat"/>
            <w:sz w:val="22"/>
            <w:szCs w:val="22"/>
          </w:rPr>
          <w:t xml:space="preserve">Durante la Décima Tercera Sesión Ordinaria del Comité de Infraestructura de la Secretaría de Infraestructura, Comunicaciones y Transportes llevada a cabo el 14 de marzo de 2023, se aprobó la creación del “Sistema Institucional para el Desarrollo de Proyectos de Inversión (SIDPI)”. </w:t>
        </w:r>
      </w:ins>
    </w:p>
    <w:p w14:paraId="1F41DB0C" w14:textId="77777777" w:rsidR="005D6D69" w:rsidRDefault="005D6D69" w:rsidP="005D6D69">
      <w:pPr>
        <w:spacing w:line="276" w:lineRule="auto"/>
        <w:jc w:val="both"/>
        <w:rPr>
          <w:ins w:id="19" w:author="Jordan Monroy Molina" w:date="2023-08-02T12:07:00Z"/>
          <w:rFonts w:ascii="Montserrat" w:hAnsi="Montserrat"/>
          <w:sz w:val="22"/>
          <w:szCs w:val="22"/>
        </w:rPr>
      </w:pPr>
      <w:ins w:id="20" w:author="Jordan Monroy Molina" w:date="2023-08-02T12:07:00Z">
        <w:r>
          <w:rPr>
            <w:rFonts w:ascii="Montserrat" w:hAnsi="Montserrat"/>
            <w:sz w:val="22"/>
            <w:szCs w:val="22"/>
          </w:rPr>
          <w:t xml:space="preserve">En la misma sesión </w:t>
        </w:r>
        <w:r w:rsidRPr="00260C21">
          <w:rPr>
            <w:rFonts w:ascii="Montserrat" w:hAnsi="Montserrat"/>
            <w:sz w:val="22"/>
            <w:szCs w:val="22"/>
          </w:rPr>
          <w:t>El Comité de Infraestructura de la Secretaría de Infraestructura, Comunicaciones y Transportes, aprueba la creación del “Subcomité de Gerenciamiento de Proyectos”</w:t>
        </w:r>
        <w:r>
          <w:rPr>
            <w:rFonts w:ascii="Montserrat" w:hAnsi="Montserrat"/>
            <w:sz w:val="22"/>
            <w:szCs w:val="22"/>
          </w:rPr>
          <w:t xml:space="preserve"> donde se establecieron sus funciones, entre ellas, emitir los Lineamientos del SIDPI.</w:t>
        </w:r>
      </w:ins>
    </w:p>
    <w:p w14:paraId="357C2086" w14:textId="77777777" w:rsidR="00260C21" w:rsidRDefault="00260C21" w:rsidP="001A5561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A79D5BB" w14:textId="77777777" w:rsidR="00E40778" w:rsidRDefault="00E40778">
      <w:pPr>
        <w:suppressAutoHyphens w:val="0"/>
        <w:rPr>
          <w:color w:val="000000" w:themeColor="text1"/>
        </w:rPr>
      </w:pPr>
    </w:p>
    <w:p w14:paraId="03CF2673" w14:textId="77777777" w:rsidR="00E40778" w:rsidRDefault="00E40778">
      <w:pPr>
        <w:suppressAutoHyphens w:val="0"/>
        <w:rPr>
          <w:color w:val="000000" w:themeColor="text1"/>
        </w:rPr>
      </w:pPr>
    </w:p>
    <w:p w14:paraId="63B5C06E" w14:textId="77777777" w:rsidR="00E40778" w:rsidRDefault="00E40778">
      <w:pPr>
        <w:suppressAutoHyphens w:val="0"/>
        <w:rPr>
          <w:ins w:id="21" w:author="Jordan Monroy Molina" w:date="2023-08-21T18:46:00Z"/>
          <w:color w:val="000000" w:themeColor="text1"/>
        </w:rPr>
      </w:pPr>
    </w:p>
    <w:p w14:paraId="4FEA2352" w14:textId="77777777" w:rsidR="00BF6E43" w:rsidRDefault="00BF6E43">
      <w:pPr>
        <w:suppressAutoHyphens w:val="0"/>
        <w:rPr>
          <w:ins w:id="22" w:author="Jordan Monroy Molina" w:date="2023-08-21T18:46:00Z"/>
          <w:color w:val="000000" w:themeColor="text1"/>
        </w:rPr>
      </w:pPr>
    </w:p>
    <w:p w14:paraId="1B221B7B" w14:textId="77777777" w:rsidR="00BF6E43" w:rsidRPr="00F232C5" w:rsidRDefault="00BF6E43" w:rsidP="00BF6E43">
      <w:pPr>
        <w:spacing w:line="276" w:lineRule="auto"/>
        <w:jc w:val="center"/>
        <w:rPr>
          <w:ins w:id="23" w:author="Jordan Monroy Molina" w:date="2023-08-21T18:46:00Z"/>
          <w:rFonts w:ascii="Montserrat" w:hAnsi="Montserrat"/>
          <w:b/>
          <w:bCs/>
          <w:rPrChange w:id="24" w:author="Jordan Monroy Molina" w:date="2023-08-21T20:05:00Z">
            <w:rPr>
              <w:ins w:id="25" w:author="Jordan Monroy Molina" w:date="2023-08-21T18:46:00Z"/>
              <w:rFonts w:ascii="Montserrat" w:hAnsi="Montserrat"/>
              <w:sz w:val="22"/>
              <w:szCs w:val="22"/>
            </w:rPr>
          </w:rPrChange>
        </w:rPr>
      </w:pPr>
      <w:ins w:id="26" w:author="Jordan Monroy Molina" w:date="2023-08-21T18:46:00Z">
        <w:r w:rsidRPr="00F232C5">
          <w:rPr>
            <w:rFonts w:ascii="Montserrat" w:hAnsi="Montserrat"/>
            <w:b/>
            <w:bCs/>
            <w:rPrChange w:id="27" w:author="Jordan Monroy Molina" w:date="2023-08-21T20:05:00Z">
              <w:rPr>
                <w:rFonts w:ascii="Montserrat" w:hAnsi="Montserrat"/>
                <w:sz w:val="22"/>
                <w:szCs w:val="22"/>
              </w:rPr>
            </w:rPrChange>
          </w:rPr>
          <w:t>AUTORIZACIÓN DE LOS LINEAMIENTOS</w:t>
        </w:r>
      </w:ins>
    </w:p>
    <w:p w14:paraId="0684F429" w14:textId="77777777" w:rsidR="00BF6E43" w:rsidRPr="00F232C5" w:rsidRDefault="00BF6E43" w:rsidP="00BF6E43">
      <w:pPr>
        <w:spacing w:line="276" w:lineRule="auto"/>
        <w:jc w:val="center"/>
        <w:rPr>
          <w:ins w:id="28" w:author="Jordan Monroy Molina" w:date="2023-08-21T18:46:00Z"/>
          <w:rFonts w:ascii="Montserrat" w:hAnsi="Montserrat"/>
          <w:b/>
          <w:bCs/>
          <w:rPrChange w:id="29" w:author="Jordan Monroy Molina" w:date="2023-08-21T20:05:00Z">
            <w:rPr>
              <w:ins w:id="30" w:author="Jordan Monroy Molina" w:date="2023-08-21T18:46:00Z"/>
              <w:rFonts w:ascii="Montserrat" w:hAnsi="Montserrat"/>
              <w:sz w:val="22"/>
              <w:szCs w:val="22"/>
            </w:rPr>
          </w:rPrChange>
        </w:rPr>
      </w:pPr>
    </w:p>
    <w:p w14:paraId="35977E65" w14:textId="77777777" w:rsidR="00BF6E43" w:rsidRPr="00F232C5" w:rsidRDefault="00BF6E43" w:rsidP="00BF6E43">
      <w:pPr>
        <w:spacing w:line="276" w:lineRule="auto"/>
        <w:jc w:val="center"/>
        <w:rPr>
          <w:ins w:id="31" w:author="Jordan Monroy Molina" w:date="2023-08-21T18:46:00Z"/>
          <w:rFonts w:ascii="Montserrat" w:hAnsi="Montserrat"/>
          <w:b/>
          <w:bCs/>
          <w:rPrChange w:id="32" w:author="Jordan Monroy Molina" w:date="2023-08-21T20:05:00Z">
            <w:rPr>
              <w:ins w:id="33" w:author="Jordan Monroy Molina" w:date="2023-08-21T18:46:00Z"/>
              <w:rFonts w:ascii="Montserrat" w:hAnsi="Montserrat"/>
              <w:sz w:val="22"/>
              <w:szCs w:val="22"/>
            </w:rPr>
          </w:rPrChange>
        </w:rPr>
      </w:pPr>
    </w:p>
    <w:p w14:paraId="0FD8B6B2" w14:textId="77777777" w:rsidR="00BF6E43" w:rsidRPr="00F232C5" w:rsidRDefault="00BF6E43" w:rsidP="00BF6E43">
      <w:pPr>
        <w:spacing w:line="276" w:lineRule="auto"/>
        <w:jc w:val="center"/>
        <w:rPr>
          <w:ins w:id="34" w:author="Jordan Monroy Molina" w:date="2023-08-21T18:46:00Z"/>
          <w:rFonts w:ascii="Montserrat" w:hAnsi="Montserrat"/>
          <w:b/>
          <w:bCs/>
          <w:rPrChange w:id="35" w:author="Jordan Monroy Molina" w:date="2023-08-21T20:05:00Z">
            <w:rPr>
              <w:ins w:id="36" w:author="Jordan Monroy Molina" w:date="2023-08-21T18:46:00Z"/>
              <w:rFonts w:ascii="Montserrat" w:hAnsi="Montserrat"/>
              <w:sz w:val="22"/>
              <w:szCs w:val="22"/>
            </w:rPr>
          </w:rPrChange>
        </w:rPr>
      </w:pPr>
    </w:p>
    <w:p w14:paraId="07E58184" w14:textId="77777777" w:rsidR="00BF6E43" w:rsidRPr="00F232C5" w:rsidRDefault="00BF6E43" w:rsidP="00BF6E43">
      <w:pPr>
        <w:spacing w:line="276" w:lineRule="auto"/>
        <w:jc w:val="center"/>
        <w:rPr>
          <w:ins w:id="37" w:author="Jordan Monroy Molina" w:date="2023-08-21T18:46:00Z"/>
          <w:rFonts w:ascii="Montserrat" w:hAnsi="Montserrat"/>
          <w:b/>
          <w:bCs/>
          <w:rPrChange w:id="38" w:author="Jordan Monroy Molina" w:date="2023-08-21T20:05:00Z">
            <w:rPr>
              <w:ins w:id="39" w:author="Jordan Monroy Molina" w:date="2023-08-21T18:46:00Z"/>
              <w:rFonts w:ascii="Montserrat" w:hAnsi="Montserrat"/>
              <w:sz w:val="22"/>
              <w:szCs w:val="22"/>
            </w:rPr>
          </w:rPrChange>
        </w:rPr>
      </w:pPr>
    </w:p>
    <w:p w14:paraId="0AA656EF" w14:textId="77777777" w:rsidR="00BF6E43" w:rsidRPr="00F232C5" w:rsidRDefault="00BF6E43" w:rsidP="00BF6E43">
      <w:pPr>
        <w:spacing w:line="276" w:lineRule="auto"/>
        <w:jc w:val="center"/>
        <w:rPr>
          <w:ins w:id="40" w:author="Jordan Monroy Molina" w:date="2023-08-21T18:46:00Z"/>
          <w:rFonts w:ascii="Montserrat" w:hAnsi="Montserrat"/>
          <w:b/>
          <w:bCs/>
          <w:rPrChange w:id="41" w:author="Jordan Monroy Molina" w:date="2023-08-21T20:05:00Z">
            <w:rPr>
              <w:ins w:id="42" w:author="Jordan Monroy Molina" w:date="2023-08-21T18:46:00Z"/>
              <w:rFonts w:ascii="Montserrat" w:hAnsi="Montserrat"/>
              <w:sz w:val="22"/>
              <w:szCs w:val="22"/>
            </w:rPr>
          </w:rPrChange>
        </w:rPr>
      </w:pPr>
    </w:p>
    <w:p w14:paraId="2A61C839" w14:textId="77777777" w:rsidR="00BF6E43" w:rsidRPr="00F232C5" w:rsidRDefault="00BF6E43" w:rsidP="00BF6E43">
      <w:pPr>
        <w:spacing w:line="276" w:lineRule="auto"/>
        <w:jc w:val="center"/>
        <w:rPr>
          <w:ins w:id="43" w:author="Jordan Monroy Molina" w:date="2023-08-21T18:46:00Z"/>
          <w:rFonts w:ascii="Montserrat" w:hAnsi="Montserrat"/>
          <w:b/>
          <w:bCs/>
          <w:rPrChange w:id="44" w:author="Jordan Monroy Molina" w:date="2023-08-21T20:05:00Z">
            <w:rPr>
              <w:ins w:id="45" w:author="Jordan Monroy Molina" w:date="2023-08-21T18:46:00Z"/>
              <w:rFonts w:ascii="Montserrat" w:hAnsi="Montserrat"/>
              <w:sz w:val="22"/>
              <w:szCs w:val="22"/>
            </w:rPr>
          </w:rPrChange>
        </w:rPr>
      </w:pPr>
    </w:p>
    <w:p w14:paraId="044AEB6F" w14:textId="77777777" w:rsidR="00BF6E43" w:rsidRPr="00F232C5" w:rsidRDefault="00BF6E43" w:rsidP="00BF6E43">
      <w:pPr>
        <w:spacing w:line="276" w:lineRule="auto"/>
        <w:jc w:val="center"/>
        <w:rPr>
          <w:ins w:id="46" w:author="Jordan Monroy Molina" w:date="2023-08-21T18:46:00Z"/>
          <w:rFonts w:ascii="Montserrat" w:hAnsi="Montserrat"/>
          <w:b/>
          <w:bCs/>
          <w:rPrChange w:id="47" w:author="Jordan Monroy Molina" w:date="2023-08-21T20:05:00Z">
            <w:rPr>
              <w:ins w:id="48" w:author="Jordan Monroy Molina" w:date="2023-08-21T18:46:00Z"/>
              <w:rFonts w:ascii="Montserrat" w:hAnsi="Montserrat"/>
              <w:sz w:val="22"/>
              <w:szCs w:val="22"/>
            </w:rPr>
          </w:rPrChange>
        </w:rPr>
      </w:pPr>
    </w:p>
    <w:p w14:paraId="4936A1B1" w14:textId="77777777" w:rsidR="00BF6E43" w:rsidRPr="00F232C5" w:rsidRDefault="00BF6E43" w:rsidP="00BF6E43">
      <w:pPr>
        <w:spacing w:line="276" w:lineRule="auto"/>
        <w:jc w:val="center"/>
        <w:rPr>
          <w:ins w:id="49" w:author="Jordan Monroy Molina" w:date="2023-08-21T18:46:00Z"/>
          <w:rFonts w:ascii="Montserrat" w:hAnsi="Montserrat"/>
          <w:b/>
          <w:bCs/>
          <w:rPrChange w:id="50" w:author="Jordan Monroy Molina" w:date="2023-08-21T20:05:00Z">
            <w:rPr>
              <w:ins w:id="51" w:author="Jordan Monroy Molina" w:date="2023-08-21T18:46:00Z"/>
              <w:rFonts w:ascii="Montserrat" w:hAnsi="Montserrat"/>
              <w:sz w:val="22"/>
              <w:szCs w:val="22"/>
            </w:rPr>
          </w:rPrChange>
        </w:rPr>
      </w:pPr>
    </w:p>
    <w:p w14:paraId="4FE5EF1F" w14:textId="77777777" w:rsidR="00BF6E43" w:rsidRPr="00F232C5" w:rsidRDefault="00BF6E43" w:rsidP="00BF6E43">
      <w:pPr>
        <w:spacing w:line="276" w:lineRule="auto"/>
        <w:jc w:val="center"/>
        <w:rPr>
          <w:ins w:id="52" w:author="Jordan Monroy Molina" w:date="2023-08-21T18:46:00Z"/>
          <w:rFonts w:ascii="Montserrat" w:hAnsi="Montserrat"/>
          <w:b/>
          <w:bCs/>
          <w:rPrChange w:id="53" w:author="Jordan Monroy Molina" w:date="2023-08-21T20:05:00Z">
            <w:rPr>
              <w:ins w:id="54" w:author="Jordan Monroy Molina" w:date="2023-08-21T18:46:00Z"/>
              <w:rFonts w:ascii="Montserrat" w:hAnsi="Montserrat"/>
              <w:sz w:val="22"/>
              <w:szCs w:val="22"/>
            </w:rPr>
          </w:rPrChange>
        </w:rPr>
      </w:pPr>
    </w:p>
    <w:p w14:paraId="431360B6" w14:textId="77777777" w:rsidR="00BF6E43" w:rsidRPr="00F232C5" w:rsidRDefault="00BF6E43" w:rsidP="00BF6E43">
      <w:pPr>
        <w:spacing w:line="276" w:lineRule="auto"/>
        <w:jc w:val="center"/>
        <w:rPr>
          <w:ins w:id="55" w:author="Jordan Monroy Molina" w:date="2023-08-21T18:46:00Z"/>
          <w:rFonts w:ascii="Montserrat" w:hAnsi="Montserrat"/>
          <w:b/>
          <w:bCs/>
          <w:rPrChange w:id="56" w:author="Jordan Monroy Molina" w:date="2023-08-21T20:05:00Z">
            <w:rPr>
              <w:ins w:id="57" w:author="Jordan Monroy Molina" w:date="2023-08-21T18:46:00Z"/>
              <w:rFonts w:ascii="Montserrat" w:hAnsi="Montserrat"/>
              <w:sz w:val="22"/>
              <w:szCs w:val="22"/>
            </w:rPr>
          </w:rPrChange>
        </w:rPr>
      </w:pPr>
    </w:p>
    <w:p w14:paraId="597207E6" w14:textId="77777777" w:rsidR="00BF6E43" w:rsidRPr="00F232C5" w:rsidRDefault="00BF6E43" w:rsidP="00BF6E43">
      <w:pPr>
        <w:spacing w:line="276" w:lineRule="auto"/>
        <w:jc w:val="center"/>
        <w:rPr>
          <w:ins w:id="58" w:author="Jordan Monroy Molina" w:date="2023-08-21T18:46:00Z"/>
          <w:rFonts w:ascii="Montserrat" w:hAnsi="Montserrat"/>
          <w:b/>
          <w:bCs/>
          <w:rPrChange w:id="59" w:author="Jordan Monroy Molina" w:date="2023-08-21T20:05:00Z">
            <w:rPr>
              <w:ins w:id="60" w:author="Jordan Monroy Molina" w:date="2023-08-21T18:46:00Z"/>
              <w:rFonts w:ascii="Montserrat" w:hAnsi="Montserrat"/>
              <w:sz w:val="22"/>
              <w:szCs w:val="22"/>
            </w:rPr>
          </w:rPrChange>
        </w:rPr>
      </w:pPr>
    </w:p>
    <w:p w14:paraId="06A5DDF9" w14:textId="77777777" w:rsidR="00BF6E43" w:rsidRPr="00F232C5" w:rsidRDefault="00BF6E43" w:rsidP="00BF6E43">
      <w:pPr>
        <w:spacing w:line="276" w:lineRule="auto"/>
        <w:jc w:val="center"/>
        <w:rPr>
          <w:ins w:id="61" w:author="Jordan Monroy Molina" w:date="2023-08-21T18:46:00Z"/>
          <w:rFonts w:ascii="Montserrat" w:hAnsi="Montserrat"/>
          <w:b/>
          <w:bCs/>
          <w:rPrChange w:id="62" w:author="Jordan Monroy Molina" w:date="2023-08-21T20:05:00Z">
            <w:rPr>
              <w:ins w:id="63" w:author="Jordan Monroy Molina" w:date="2023-08-21T18:46:00Z"/>
              <w:rFonts w:ascii="Montserrat" w:hAnsi="Montserrat"/>
              <w:sz w:val="22"/>
              <w:szCs w:val="22"/>
            </w:rPr>
          </w:rPrChange>
        </w:rPr>
      </w:pPr>
      <w:ins w:id="64" w:author="Jordan Monroy Molina" w:date="2023-08-21T18:46:00Z">
        <w:r w:rsidRPr="00F232C5">
          <w:rPr>
            <w:rFonts w:ascii="Montserrat" w:hAnsi="Montserrat"/>
            <w:b/>
            <w:bCs/>
            <w:rPrChange w:id="65" w:author="Jordan Monroy Molina" w:date="2023-08-21T20:05:00Z">
              <w:rPr>
                <w:rFonts w:ascii="Montserrat" w:hAnsi="Montserrat"/>
                <w:sz w:val="22"/>
                <w:szCs w:val="22"/>
              </w:rPr>
            </w:rPrChange>
          </w:rPr>
          <w:t>Firmas</w:t>
        </w:r>
      </w:ins>
    </w:p>
    <w:p w14:paraId="24413DA6" w14:textId="77777777" w:rsidR="00BF6E43" w:rsidRDefault="00BF6E43" w:rsidP="00BF6E43">
      <w:pPr>
        <w:suppressAutoHyphens w:val="0"/>
        <w:rPr>
          <w:ins w:id="66" w:author="Jordan Monroy Molina" w:date="2023-08-21T18:46:00Z"/>
          <w:color w:val="000000" w:themeColor="text1"/>
        </w:rPr>
      </w:pPr>
    </w:p>
    <w:p w14:paraId="646D57F2" w14:textId="77777777" w:rsidR="00BF6E43" w:rsidRDefault="00BF6E43">
      <w:pPr>
        <w:suppressAutoHyphens w:val="0"/>
        <w:rPr>
          <w:ins w:id="67" w:author="Jordan Monroy Molina" w:date="2023-08-21T18:46:00Z"/>
          <w:color w:val="000000" w:themeColor="text1"/>
        </w:rPr>
      </w:pPr>
    </w:p>
    <w:p w14:paraId="377B213E" w14:textId="77777777" w:rsidR="00BF6E43" w:rsidRDefault="00BF6E43">
      <w:pPr>
        <w:suppressAutoHyphens w:val="0"/>
        <w:rPr>
          <w:ins w:id="68" w:author="Jordan Monroy Molina" w:date="2023-08-21T18:46:00Z"/>
          <w:color w:val="000000" w:themeColor="text1"/>
        </w:rPr>
      </w:pPr>
    </w:p>
    <w:p w14:paraId="568C7435" w14:textId="77777777" w:rsidR="00BF6E43" w:rsidRDefault="00BF6E43">
      <w:pPr>
        <w:suppressAutoHyphens w:val="0"/>
        <w:rPr>
          <w:ins w:id="69" w:author="Jordan Monroy Molina" w:date="2023-08-21T18:46:00Z"/>
          <w:color w:val="000000" w:themeColor="text1"/>
        </w:rPr>
      </w:pPr>
    </w:p>
    <w:p w14:paraId="14A83710" w14:textId="77777777" w:rsidR="00BF6E43" w:rsidRDefault="00BF6E43">
      <w:pPr>
        <w:suppressAutoHyphens w:val="0"/>
        <w:rPr>
          <w:ins w:id="70" w:author="Jordan Monroy Molina" w:date="2023-08-21T18:46:00Z"/>
          <w:color w:val="000000" w:themeColor="text1"/>
        </w:rPr>
      </w:pPr>
    </w:p>
    <w:p w14:paraId="7BA1E26D" w14:textId="77777777" w:rsidR="00BF6E43" w:rsidRDefault="00BF6E43">
      <w:pPr>
        <w:suppressAutoHyphens w:val="0"/>
        <w:rPr>
          <w:ins w:id="71" w:author="Jordan Monroy Molina" w:date="2023-08-21T18:46:00Z"/>
          <w:color w:val="000000" w:themeColor="text1"/>
        </w:rPr>
      </w:pPr>
    </w:p>
    <w:p w14:paraId="3A88D0BA" w14:textId="77777777" w:rsidR="00BF6E43" w:rsidRDefault="00BF6E43">
      <w:pPr>
        <w:suppressAutoHyphens w:val="0"/>
        <w:rPr>
          <w:ins w:id="72" w:author="Jordan Monroy Molina" w:date="2023-08-21T18:46:00Z"/>
          <w:color w:val="000000" w:themeColor="text1"/>
        </w:rPr>
      </w:pPr>
    </w:p>
    <w:p w14:paraId="28DB6FF6" w14:textId="77777777" w:rsidR="00BF6E43" w:rsidRDefault="00BF6E43">
      <w:pPr>
        <w:suppressAutoHyphens w:val="0"/>
        <w:rPr>
          <w:ins w:id="73" w:author="Jordan Monroy Molina" w:date="2023-08-21T18:46:00Z"/>
          <w:color w:val="000000" w:themeColor="text1"/>
        </w:rPr>
      </w:pPr>
    </w:p>
    <w:p w14:paraId="3BA9684B" w14:textId="77777777" w:rsidR="00BF6E43" w:rsidRDefault="00BF6E43">
      <w:pPr>
        <w:suppressAutoHyphens w:val="0"/>
        <w:rPr>
          <w:ins w:id="74" w:author="Jordan Monroy Molina" w:date="2023-08-21T18:46:00Z"/>
          <w:color w:val="000000" w:themeColor="text1"/>
        </w:rPr>
      </w:pPr>
    </w:p>
    <w:p w14:paraId="6F6AB70B" w14:textId="77777777" w:rsidR="00BF6E43" w:rsidRDefault="00BF6E43">
      <w:pPr>
        <w:suppressAutoHyphens w:val="0"/>
        <w:rPr>
          <w:ins w:id="75" w:author="Jordan Monroy Molina" w:date="2023-08-21T18:46:00Z"/>
          <w:color w:val="000000" w:themeColor="text1"/>
        </w:rPr>
      </w:pPr>
    </w:p>
    <w:p w14:paraId="61AC38DA" w14:textId="77777777" w:rsidR="00BF6E43" w:rsidRDefault="00BF6E43">
      <w:pPr>
        <w:suppressAutoHyphens w:val="0"/>
        <w:rPr>
          <w:ins w:id="76" w:author="Jordan Monroy Molina" w:date="2023-08-21T18:46:00Z"/>
          <w:color w:val="000000" w:themeColor="text1"/>
        </w:rPr>
      </w:pPr>
    </w:p>
    <w:p w14:paraId="2D895256" w14:textId="77777777" w:rsidR="00BF6E43" w:rsidRDefault="00BF6E43">
      <w:pPr>
        <w:suppressAutoHyphens w:val="0"/>
        <w:rPr>
          <w:ins w:id="77" w:author="Jordan Monroy Molina" w:date="2023-08-21T18:46:00Z"/>
          <w:color w:val="000000" w:themeColor="text1"/>
        </w:rPr>
      </w:pPr>
    </w:p>
    <w:p w14:paraId="3A9BA027" w14:textId="77777777" w:rsidR="00BF6E43" w:rsidRDefault="00BF6E43">
      <w:pPr>
        <w:suppressAutoHyphens w:val="0"/>
        <w:rPr>
          <w:ins w:id="78" w:author="Jordan Monroy Molina" w:date="2023-08-21T18:46:00Z"/>
          <w:color w:val="000000" w:themeColor="text1"/>
        </w:rPr>
      </w:pPr>
    </w:p>
    <w:p w14:paraId="0C743A9C" w14:textId="77777777" w:rsidR="00BF6E43" w:rsidRDefault="00BF6E43">
      <w:pPr>
        <w:suppressAutoHyphens w:val="0"/>
        <w:rPr>
          <w:ins w:id="79" w:author="Jordan Monroy Molina" w:date="2023-08-21T18:46:00Z"/>
          <w:color w:val="000000" w:themeColor="text1"/>
        </w:rPr>
      </w:pPr>
    </w:p>
    <w:p w14:paraId="6819FA8B" w14:textId="77777777" w:rsidR="00BF6E43" w:rsidRDefault="00BF6E43">
      <w:pPr>
        <w:suppressAutoHyphens w:val="0"/>
        <w:rPr>
          <w:ins w:id="80" w:author="Jordan Monroy Molina" w:date="2023-08-21T18:46:00Z"/>
          <w:color w:val="000000" w:themeColor="text1"/>
        </w:rPr>
      </w:pPr>
    </w:p>
    <w:p w14:paraId="0A39298C" w14:textId="77777777" w:rsidR="00BF6E43" w:rsidRDefault="00BF6E43">
      <w:pPr>
        <w:suppressAutoHyphens w:val="0"/>
        <w:rPr>
          <w:ins w:id="81" w:author="Jordan Monroy Molina" w:date="2023-08-21T18:46:00Z"/>
          <w:color w:val="000000" w:themeColor="text1"/>
        </w:rPr>
      </w:pPr>
    </w:p>
    <w:p w14:paraId="308E7677" w14:textId="77777777" w:rsidR="00BF6E43" w:rsidRDefault="00BF6E43">
      <w:pPr>
        <w:suppressAutoHyphens w:val="0"/>
        <w:rPr>
          <w:ins w:id="82" w:author="Jordan Monroy Molina" w:date="2023-08-21T18:46:00Z"/>
          <w:color w:val="000000" w:themeColor="text1"/>
        </w:rPr>
      </w:pPr>
    </w:p>
    <w:p w14:paraId="57954DF6" w14:textId="77777777" w:rsidR="00BF6E43" w:rsidRDefault="00BF6E43">
      <w:pPr>
        <w:suppressAutoHyphens w:val="0"/>
        <w:rPr>
          <w:ins w:id="83" w:author="Jordan Monroy Molina" w:date="2023-08-21T18:46:00Z"/>
          <w:color w:val="000000" w:themeColor="text1"/>
        </w:rPr>
      </w:pPr>
    </w:p>
    <w:p w14:paraId="4DE6F3DC" w14:textId="77777777" w:rsidR="00BF6E43" w:rsidRDefault="00BF6E43">
      <w:pPr>
        <w:suppressAutoHyphens w:val="0"/>
        <w:rPr>
          <w:ins w:id="84" w:author="Jordan Monroy Molina" w:date="2023-08-21T18:46:00Z"/>
          <w:color w:val="000000" w:themeColor="text1"/>
        </w:rPr>
      </w:pPr>
    </w:p>
    <w:p w14:paraId="74A0E609" w14:textId="77777777" w:rsidR="00BF6E43" w:rsidRDefault="00BF6E43">
      <w:pPr>
        <w:suppressAutoHyphens w:val="0"/>
        <w:rPr>
          <w:ins w:id="85" w:author="Jordan Monroy Molina" w:date="2023-08-21T18:46:00Z"/>
          <w:color w:val="000000" w:themeColor="text1"/>
        </w:rPr>
      </w:pPr>
    </w:p>
    <w:p w14:paraId="2E3FB091" w14:textId="77777777" w:rsidR="00BF6E43" w:rsidRDefault="00BF6E43">
      <w:pPr>
        <w:suppressAutoHyphens w:val="0"/>
        <w:rPr>
          <w:ins w:id="86" w:author="Jordan Monroy Molina" w:date="2023-08-21T18:46:00Z"/>
          <w:color w:val="000000" w:themeColor="text1"/>
        </w:rPr>
      </w:pPr>
    </w:p>
    <w:p w14:paraId="1FA1E603" w14:textId="77777777" w:rsidR="00BF6E43" w:rsidRDefault="00BF6E43">
      <w:pPr>
        <w:suppressAutoHyphens w:val="0"/>
        <w:rPr>
          <w:color w:val="000000" w:themeColor="text1"/>
        </w:rPr>
      </w:pPr>
    </w:p>
    <w:p w14:paraId="605C1FDD" w14:textId="5572EBDE" w:rsidR="00C1471D" w:rsidRPr="008E713D" w:rsidDel="00095A5C" w:rsidRDefault="00C1471D" w:rsidP="008E713D">
      <w:pPr>
        <w:pStyle w:val="Ttulo1"/>
        <w:rPr>
          <w:del w:id="87" w:author="Roberto Ibanez Soto" w:date="2023-06-23T18:21:00Z"/>
          <w:rFonts w:ascii="Arial Black" w:hAnsi="Arial Black"/>
          <w:color w:val="808080" w:themeColor="background1" w:themeShade="80"/>
          <w:sz w:val="32"/>
          <w:szCs w:val="32"/>
        </w:rPr>
      </w:pPr>
      <w:bookmarkStart w:id="88" w:name="_Toc512343192"/>
      <w:bookmarkStart w:id="89" w:name="_Toc139987806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>I. OBJETIVO</w:t>
      </w:r>
      <w:bookmarkEnd w:id="88"/>
      <w:bookmarkEnd w:id="89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 xml:space="preserve"> </w:t>
      </w:r>
    </w:p>
    <w:p w14:paraId="3473C123" w14:textId="77777777" w:rsidR="00095A5C" w:rsidRDefault="00095A5C" w:rsidP="00C1471D">
      <w:pPr>
        <w:rPr>
          <w:ins w:id="90" w:author="Roberto Ibanez Soto" w:date="2023-06-26T09:51:00Z"/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</w:p>
    <w:p w14:paraId="5FE4B18D" w14:textId="67F158CF" w:rsidR="00B62732" w:rsidRPr="0090359A" w:rsidDel="00BE6B6A" w:rsidRDefault="00625DC2" w:rsidP="00F05F72">
      <w:pPr>
        <w:spacing w:line="276" w:lineRule="auto"/>
        <w:jc w:val="center"/>
        <w:rPr>
          <w:del w:id="91" w:author="Roberto Ibanez Soto" w:date="2023-06-26T14:13:00Z"/>
          <w:rFonts w:ascii="Montserrat" w:hAnsi="Montserrat"/>
          <w:b/>
          <w:bCs/>
          <w:sz w:val="22"/>
          <w:szCs w:val="22"/>
        </w:rPr>
      </w:pPr>
      <w:del w:id="92" w:author="Roberto Ibanez Soto" w:date="2023-06-26T14:13:00Z">
        <w:r w:rsidRPr="0090359A" w:rsidDel="00BE6B6A">
          <w:rPr>
            <w:rFonts w:ascii="Montserrat" w:hAnsi="Montserrat"/>
            <w:b/>
            <w:bCs/>
            <w:sz w:val="22"/>
            <w:szCs w:val="22"/>
          </w:rPr>
          <w:delText>LINEAMIENTOS D</w:delText>
        </w:r>
        <w:r w:rsidR="00C879CF" w:rsidRPr="0090359A" w:rsidDel="00BE6B6A">
          <w:rPr>
            <w:rFonts w:ascii="Montserrat" w:hAnsi="Montserrat"/>
            <w:b/>
            <w:bCs/>
            <w:sz w:val="22"/>
            <w:szCs w:val="22"/>
          </w:rPr>
          <w:delText>EL “</w:delText>
        </w:r>
        <w:bookmarkStart w:id="93" w:name="_Hlk132101702"/>
        <w:r w:rsidR="00C879CF" w:rsidRPr="0090359A" w:rsidDel="00BE6B6A">
          <w:rPr>
            <w:rFonts w:ascii="Montserrat" w:hAnsi="Montserrat"/>
            <w:b/>
            <w:bCs/>
            <w:sz w:val="22"/>
            <w:szCs w:val="22"/>
          </w:rPr>
          <w:delText xml:space="preserve">SISTEMA INSTITUCIONAL </w:delText>
        </w:r>
        <w:r w:rsidR="00FB2742" w:rsidDel="00BE6B6A">
          <w:rPr>
            <w:rFonts w:ascii="Montserrat" w:hAnsi="Montserrat"/>
            <w:b/>
            <w:bCs/>
            <w:sz w:val="22"/>
            <w:szCs w:val="22"/>
          </w:rPr>
          <w:delText>PARA EL</w:delText>
        </w:r>
        <w:r w:rsidR="00C879CF" w:rsidRPr="0090359A" w:rsidDel="00BE6B6A">
          <w:rPr>
            <w:rFonts w:ascii="Montserrat" w:hAnsi="Montserrat"/>
            <w:b/>
            <w:bCs/>
            <w:sz w:val="22"/>
            <w:szCs w:val="22"/>
          </w:rPr>
          <w:delText xml:space="preserve"> DESARROLLO DE PROYECTOS DE INVERSIÓN</w:delText>
        </w:r>
        <w:bookmarkEnd w:id="93"/>
        <w:r w:rsidR="00C879CF" w:rsidRPr="0090359A" w:rsidDel="00BE6B6A">
          <w:rPr>
            <w:rFonts w:ascii="Montserrat" w:hAnsi="Montserrat"/>
            <w:b/>
            <w:bCs/>
            <w:sz w:val="22"/>
            <w:szCs w:val="22"/>
          </w:rPr>
          <w:delText>”</w:delText>
        </w:r>
      </w:del>
    </w:p>
    <w:p w14:paraId="637C4FDA" w14:textId="7B81FA3A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BD8BCF1" w14:textId="4C67EE59" w:rsidR="00BD5D1C" w:rsidRPr="0090359A" w:rsidDel="009174E3" w:rsidRDefault="006D71EE" w:rsidP="00F05F72">
      <w:pPr>
        <w:spacing w:line="276" w:lineRule="auto"/>
        <w:jc w:val="center"/>
        <w:rPr>
          <w:del w:id="94" w:author="Roberto Ibanez Soto" w:date="2023-07-11T14:23:00Z"/>
          <w:rFonts w:ascii="Montserrat" w:hAnsi="Montserrat"/>
          <w:b/>
          <w:bCs/>
          <w:sz w:val="22"/>
          <w:szCs w:val="22"/>
        </w:rPr>
      </w:pPr>
      <w:del w:id="95" w:author="Roberto Ibanez Soto" w:date="2023-07-11T14:23:00Z">
        <w:r w:rsidDel="009174E3">
          <w:rPr>
            <w:rFonts w:ascii="Montserrat" w:hAnsi="Montserrat"/>
            <w:b/>
            <w:bCs/>
            <w:sz w:val="22"/>
            <w:szCs w:val="22"/>
          </w:rPr>
          <w:delText>T</w:delText>
        </w:r>
        <w:r w:rsidR="004E336D" w:rsidDel="009174E3">
          <w:rPr>
            <w:rFonts w:ascii="Montserrat" w:hAnsi="Montserrat"/>
            <w:b/>
            <w:bCs/>
            <w:sz w:val="22"/>
            <w:szCs w:val="22"/>
          </w:rPr>
          <w:delText>ítulo</w:delText>
        </w:r>
        <w:r w:rsidR="004E336D" w:rsidRPr="0090359A" w:rsidDel="009174E3">
          <w:rPr>
            <w:rFonts w:ascii="Montserrat" w:hAnsi="Montserrat"/>
            <w:b/>
            <w:bCs/>
            <w:sz w:val="22"/>
            <w:szCs w:val="22"/>
          </w:rPr>
          <w:delText xml:space="preserve"> </w:delText>
        </w:r>
        <w:r w:rsidR="00B62732" w:rsidRPr="0090359A" w:rsidDel="009174E3">
          <w:rPr>
            <w:rFonts w:ascii="Montserrat" w:hAnsi="Montserrat"/>
            <w:b/>
            <w:bCs/>
            <w:sz w:val="22"/>
            <w:szCs w:val="22"/>
          </w:rPr>
          <w:delText xml:space="preserve">I </w:delText>
        </w:r>
      </w:del>
    </w:p>
    <w:p w14:paraId="33105209" w14:textId="6B99855D" w:rsidR="00B62732" w:rsidRPr="0090359A" w:rsidDel="00BE6B6A" w:rsidRDefault="00B62732" w:rsidP="00F05F72">
      <w:pPr>
        <w:spacing w:line="276" w:lineRule="auto"/>
        <w:jc w:val="center"/>
        <w:rPr>
          <w:del w:id="96" w:author="Roberto Ibanez Soto" w:date="2023-06-26T14:13:00Z"/>
          <w:rFonts w:ascii="Montserrat" w:hAnsi="Montserrat"/>
          <w:b/>
          <w:bCs/>
          <w:sz w:val="22"/>
          <w:szCs w:val="22"/>
        </w:rPr>
      </w:pPr>
      <w:del w:id="97" w:author="Roberto Ibanez Soto" w:date="2023-06-26T14:13:00Z">
        <w:r w:rsidRPr="0090359A" w:rsidDel="00BE6B6A">
          <w:rPr>
            <w:rFonts w:ascii="Montserrat" w:hAnsi="Montserrat"/>
            <w:b/>
            <w:bCs/>
            <w:sz w:val="22"/>
            <w:szCs w:val="22"/>
          </w:rPr>
          <w:delText>Disposiciones Generales</w:delText>
        </w:r>
      </w:del>
    </w:p>
    <w:p w14:paraId="1427F611" w14:textId="7B9E3DD6" w:rsidR="00B62732" w:rsidRPr="0090359A" w:rsidDel="00BE6B6A" w:rsidRDefault="00B62732" w:rsidP="00F05F72">
      <w:pPr>
        <w:spacing w:line="276" w:lineRule="auto"/>
        <w:jc w:val="both"/>
        <w:rPr>
          <w:del w:id="98" w:author="Roberto Ibanez Soto" w:date="2023-06-26T14:13:00Z"/>
          <w:rFonts w:ascii="Montserrat" w:hAnsi="Montserrat"/>
          <w:sz w:val="22"/>
          <w:szCs w:val="22"/>
        </w:rPr>
      </w:pPr>
    </w:p>
    <w:p w14:paraId="1ED082D2" w14:textId="77777777" w:rsidR="00BF6E43" w:rsidRDefault="00B62732" w:rsidP="00F05F72">
      <w:pPr>
        <w:spacing w:line="276" w:lineRule="auto"/>
        <w:jc w:val="both"/>
        <w:rPr>
          <w:ins w:id="99" w:author="Jordan Monroy Molina" w:date="2023-08-21T18:53:00Z"/>
          <w:rFonts w:ascii="Montserrat" w:hAnsi="Montserrat"/>
          <w:sz w:val="22"/>
          <w:szCs w:val="22"/>
        </w:rPr>
      </w:pPr>
      <w:del w:id="100" w:author="Roberto Ibanez Soto" w:date="2023-07-11T14:32:00Z">
        <w:r w:rsidRPr="0090359A" w:rsidDel="008E713D">
          <w:rPr>
            <w:rFonts w:ascii="Montserrat" w:hAnsi="Montserrat"/>
            <w:b/>
            <w:bCs/>
            <w:sz w:val="22"/>
            <w:szCs w:val="22"/>
          </w:rPr>
          <w:delText>Artículo 1</w:delText>
        </w:r>
        <w:r w:rsidR="00155364" w:rsidDel="008E713D">
          <w:rPr>
            <w:rFonts w:ascii="Montserrat" w:hAnsi="Montserrat"/>
            <w:b/>
            <w:bCs/>
            <w:sz w:val="22"/>
            <w:szCs w:val="22"/>
          </w:rPr>
          <w:delText>.</w:delText>
        </w:r>
        <w:r w:rsidRPr="0090359A" w:rsidDel="008E713D">
          <w:rPr>
            <w:rFonts w:ascii="Montserrat" w:hAnsi="Montserrat"/>
            <w:sz w:val="22"/>
            <w:szCs w:val="22"/>
          </w:rPr>
          <w:delText xml:space="preserve"> </w:delText>
        </w:r>
      </w:del>
      <w:commentRangeStart w:id="101"/>
      <w:commentRangeStart w:id="102"/>
      <w:r w:rsidR="00625DC2" w:rsidRPr="0090359A">
        <w:rPr>
          <w:rFonts w:ascii="Montserrat" w:hAnsi="Montserrat"/>
          <w:sz w:val="22"/>
          <w:szCs w:val="22"/>
        </w:rPr>
        <w:t>Los presentes Lineamientos</w:t>
      </w:r>
      <w:r w:rsidRPr="0090359A">
        <w:rPr>
          <w:rFonts w:ascii="Montserrat" w:hAnsi="Montserrat"/>
          <w:sz w:val="22"/>
          <w:szCs w:val="22"/>
        </w:rPr>
        <w:t xml:space="preserve"> tiene</w:t>
      </w:r>
      <w:r w:rsidR="00625DC2" w:rsidRPr="0090359A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</w:t>
      </w:r>
      <w:ins w:id="103" w:author="Jordan Monroy Molina" w:date="2023-08-21T18:47:00Z">
        <w:r w:rsidR="00BF6E43">
          <w:rPr>
            <w:rFonts w:ascii="Montserrat" w:hAnsi="Montserrat"/>
            <w:sz w:val="22"/>
            <w:szCs w:val="22"/>
          </w:rPr>
          <w:t xml:space="preserve">como </w:t>
        </w:r>
      </w:ins>
      <w:del w:id="104" w:author="Jordan Monroy Molina" w:date="2023-08-21T18:47:00Z">
        <w:r w:rsidRPr="0090359A" w:rsidDel="00BF6E43">
          <w:rPr>
            <w:rFonts w:ascii="Montserrat" w:hAnsi="Montserrat"/>
            <w:sz w:val="22"/>
            <w:szCs w:val="22"/>
          </w:rPr>
          <w:delText>por</w:delText>
        </w:r>
      </w:del>
      <w:r w:rsidRPr="0090359A">
        <w:rPr>
          <w:rFonts w:ascii="Montserrat" w:hAnsi="Montserrat"/>
          <w:sz w:val="22"/>
          <w:szCs w:val="22"/>
        </w:rPr>
        <w:t xml:space="preserve"> objet</w:t>
      </w:r>
      <w:ins w:id="105" w:author="Jordan Monroy Molina" w:date="2023-08-21T18:47:00Z">
        <w:r w:rsidR="00BF6E43">
          <w:rPr>
            <w:rFonts w:ascii="Montserrat" w:hAnsi="Montserrat"/>
            <w:sz w:val="22"/>
            <w:szCs w:val="22"/>
          </w:rPr>
          <w:t>ivo</w:t>
        </w:r>
      </w:ins>
      <w:del w:id="106" w:author="Jordan Monroy Molina" w:date="2023-08-21T18:47:00Z">
        <w:r w:rsidRPr="0090359A" w:rsidDel="00BF6E43">
          <w:rPr>
            <w:rFonts w:ascii="Montserrat" w:hAnsi="Montserrat"/>
            <w:sz w:val="22"/>
            <w:szCs w:val="22"/>
          </w:rPr>
          <w:delText>o</w:delText>
        </w:r>
      </w:del>
      <w:r w:rsidRPr="0090359A">
        <w:rPr>
          <w:rFonts w:ascii="Montserrat" w:hAnsi="Montserrat"/>
          <w:sz w:val="22"/>
          <w:szCs w:val="22"/>
        </w:rPr>
        <w:t xml:space="preserve"> </w:t>
      </w:r>
      <w:ins w:id="107" w:author="Jordan Monroy Molina" w:date="2023-08-21T18:47:00Z">
        <w:r w:rsidR="00BF6E43">
          <w:rPr>
            <w:rFonts w:ascii="Montserrat" w:hAnsi="Montserrat"/>
            <w:sz w:val="22"/>
            <w:szCs w:val="22"/>
          </w:rPr>
          <w:t xml:space="preserve">la regularización </w:t>
        </w:r>
      </w:ins>
      <w:del w:id="108" w:author="Jordan Monroy Molina" w:date="2023-08-21T18:47:00Z">
        <w:r w:rsidRPr="0090359A" w:rsidDel="00BF6E43">
          <w:rPr>
            <w:rFonts w:ascii="Montserrat" w:hAnsi="Montserrat"/>
            <w:sz w:val="22"/>
            <w:szCs w:val="22"/>
          </w:rPr>
          <w:delText xml:space="preserve">establecer </w:delText>
        </w:r>
        <w:r w:rsidR="00625DC2" w:rsidRPr="0090359A" w:rsidDel="00BF6E43">
          <w:rPr>
            <w:rFonts w:ascii="Montserrat" w:hAnsi="Montserrat"/>
            <w:sz w:val="22"/>
            <w:szCs w:val="22"/>
          </w:rPr>
          <w:delText xml:space="preserve"> </w:delText>
        </w:r>
        <w:r w:rsidR="004A4EAC" w:rsidDel="00BF6E43">
          <w:rPr>
            <w:rFonts w:ascii="Montserrat" w:hAnsi="Montserrat"/>
            <w:sz w:val="22"/>
            <w:szCs w:val="22"/>
          </w:rPr>
          <w:delText xml:space="preserve">la regulación </w:delText>
        </w:r>
      </w:del>
      <w:r w:rsidR="004A4EAC">
        <w:rPr>
          <w:rFonts w:ascii="Montserrat" w:hAnsi="Montserrat"/>
          <w:sz w:val="22"/>
          <w:szCs w:val="22"/>
        </w:rPr>
        <w:t xml:space="preserve">del </w:t>
      </w:r>
      <w:r w:rsidR="00625DC2" w:rsidRPr="0090359A">
        <w:rPr>
          <w:rFonts w:ascii="Montserrat" w:hAnsi="Montserrat"/>
          <w:sz w:val="22"/>
          <w:szCs w:val="22"/>
        </w:rPr>
        <w:t xml:space="preserve"> </w:t>
      </w:r>
      <w:r w:rsidR="00625DC2" w:rsidRPr="00A642C9">
        <w:rPr>
          <w:rFonts w:ascii="Montserrat" w:hAnsi="Montserrat"/>
          <w:sz w:val="22"/>
          <w:szCs w:val="22"/>
        </w:rPr>
        <w:t>S</w:t>
      </w:r>
      <w:r w:rsidRPr="00A642C9">
        <w:rPr>
          <w:rFonts w:ascii="Montserrat" w:hAnsi="Montserrat"/>
          <w:sz w:val="22"/>
          <w:szCs w:val="22"/>
        </w:rPr>
        <w:t xml:space="preserve">istema </w:t>
      </w:r>
      <w:r w:rsidR="00625DC2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 xml:space="preserve">nstitucional </w:t>
      </w:r>
      <w:r w:rsidR="00FB2742">
        <w:rPr>
          <w:rFonts w:ascii="Montserrat" w:hAnsi="Montserrat"/>
          <w:sz w:val="22"/>
          <w:szCs w:val="22"/>
        </w:rPr>
        <w:t>para el</w:t>
      </w:r>
      <w:r w:rsidR="00FB2742" w:rsidRPr="00A642C9">
        <w:rPr>
          <w:rFonts w:ascii="Montserrat" w:hAnsi="Montserrat"/>
          <w:sz w:val="22"/>
          <w:szCs w:val="22"/>
        </w:rPr>
        <w:t xml:space="preserve"> </w:t>
      </w:r>
      <w:r w:rsidR="00625DC2" w:rsidRPr="00A642C9">
        <w:rPr>
          <w:rFonts w:ascii="Montserrat" w:hAnsi="Montserrat"/>
          <w:sz w:val="22"/>
          <w:szCs w:val="22"/>
        </w:rPr>
        <w:t>D</w:t>
      </w:r>
      <w:r w:rsidRPr="00A642C9">
        <w:rPr>
          <w:rFonts w:ascii="Montserrat" w:hAnsi="Montserrat"/>
          <w:sz w:val="22"/>
          <w:szCs w:val="22"/>
        </w:rPr>
        <w:t xml:space="preserve">esarrollo de </w:t>
      </w:r>
      <w:r w:rsidR="00625DC2" w:rsidRPr="00A642C9">
        <w:rPr>
          <w:rFonts w:ascii="Montserrat" w:hAnsi="Montserrat"/>
          <w:sz w:val="22"/>
          <w:szCs w:val="22"/>
        </w:rPr>
        <w:t>P</w:t>
      </w:r>
      <w:r w:rsidRPr="00A642C9">
        <w:rPr>
          <w:rFonts w:ascii="Montserrat" w:hAnsi="Montserrat"/>
          <w:sz w:val="22"/>
          <w:szCs w:val="22"/>
        </w:rPr>
        <w:t xml:space="preserve">royectos de </w:t>
      </w:r>
      <w:r w:rsidR="00625DC2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>nversión</w:t>
      </w:r>
      <w:r w:rsidR="004A4EAC" w:rsidRPr="00A642C9">
        <w:rPr>
          <w:rFonts w:ascii="Montserrat" w:hAnsi="Montserrat"/>
          <w:sz w:val="22"/>
          <w:szCs w:val="22"/>
        </w:rPr>
        <w:t xml:space="preserve"> </w:t>
      </w:r>
      <w:del w:id="109" w:author="Jordan Monroy Molina" w:date="2023-08-21T18:47:00Z">
        <w:r w:rsidR="004A4EAC" w:rsidRPr="00A642C9" w:rsidDel="00BF6E43">
          <w:rPr>
            <w:rFonts w:ascii="Montserrat" w:hAnsi="Montserrat"/>
            <w:sz w:val="22"/>
            <w:szCs w:val="22"/>
          </w:rPr>
          <w:delText xml:space="preserve">o </w:delText>
        </w:r>
      </w:del>
      <w:ins w:id="110" w:author="Roberto Ibanez Soto" w:date="2023-06-26T11:52:00Z">
        <w:del w:id="111" w:author="Jordan Monroy Molina" w:date="2023-08-21T18:47:00Z">
          <w:r w:rsidR="00345B44" w:rsidDel="00BF6E43">
            <w:rPr>
              <w:rFonts w:ascii="Montserrat" w:hAnsi="Montserrat"/>
              <w:sz w:val="22"/>
              <w:szCs w:val="22"/>
            </w:rPr>
            <w:delText>(</w:delText>
          </w:r>
        </w:del>
      </w:ins>
      <w:r w:rsidR="00FE7B09" w:rsidRPr="00A642C9">
        <w:rPr>
          <w:rFonts w:ascii="Montserrat" w:hAnsi="Montserrat"/>
          <w:sz w:val="22"/>
          <w:szCs w:val="22"/>
        </w:rPr>
        <w:t>SIDPI</w:t>
      </w:r>
      <w:ins w:id="112" w:author="Roberto Ibanez Soto" w:date="2023-06-26T11:52:00Z">
        <w:del w:id="113" w:author="Jordan Monroy Molina" w:date="2023-08-21T18:47:00Z">
          <w:r w:rsidR="00345B44" w:rsidDel="00BF6E43">
            <w:rPr>
              <w:rFonts w:ascii="Montserrat" w:hAnsi="Montserrat"/>
              <w:sz w:val="22"/>
              <w:szCs w:val="22"/>
            </w:rPr>
            <w:delText>)</w:delText>
          </w:r>
        </w:del>
      </w:ins>
      <w:r w:rsidR="00C465D7" w:rsidRPr="00A642C9">
        <w:rPr>
          <w:rFonts w:ascii="Montserrat" w:hAnsi="Montserrat"/>
          <w:sz w:val="22"/>
          <w:szCs w:val="22"/>
        </w:rPr>
        <w:t>,</w:t>
      </w:r>
      <w:r w:rsidR="00C465D7" w:rsidRPr="0090359A">
        <w:rPr>
          <w:rFonts w:ascii="Montserrat" w:hAnsi="Montserrat"/>
          <w:sz w:val="22"/>
          <w:szCs w:val="22"/>
        </w:rPr>
        <w:t xml:space="preserve"> </w:t>
      </w:r>
      <w:r w:rsidR="00625DC2" w:rsidRPr="0090359A">
        <w:rPr>
          <w:rFonts w:ascii="Montserrat" w:hAnsi="Montserrat"/>
          <w:sz w:val="22"/>
          <w:szCs w:val="22"/>
        </w:rPr>
        <w:t xml:space="preserve">con el propósito de </w:t>
      </w:r>
      <w:ins w:id="114" w:author="Jordan Monroy Molina" w:date="2023-08-21T18:47:00Z">
        <w:r w:rsidR="00BF6E43">
          <w:rPr>
            <w:rFonts w:ascii="Montserrat" w:hAnsi="Montserrat"/>
            <w:sz w:val="22"/>
            <w:szCs w:val="22"/>
          </w:rPr>
          <w:t>asegurar</w:t>
        </w:r>
      </w:ins>
      <w:ins w:id="115" w:author="Jordan Monroy Molina" w:date="2023-08-21T18:48:00Z">
        <w:r w:rsidR="00BF6E43">
          <w:rPr>
            <w:rFonts w:ascii="Montserrat" w:hAnsi="Montserrat"/>
            <w:sz w:val="22"/>
            <w:szCs w:val="22"/>
          </w:rPr>
          <w:t xml:space="preserve"> una gestión </w:t>
        </w:r>
      </w:ins>
      <w:del w:id="116" w:author="Jordan Monroy Molina" w:date="2023-08-21T18:48:00Z">
        <w:r w:rsidR="00C465D7" w:rsidRPr="0090359A" w:rsidDel="00BF6E43">
          <w:rPr>
            <w:rFonts w:ascii="Montserrat" w:hAnsi="Montserrat"/>
            <w:sz w:val="22"/>
            <w:szCs w:val="22"/>
          </w:rPr>
          <w:delText xml:space="preserve">que </w:delText>
        </w:r>
        <w:r w:rsidR="00625DC2" w:rsidRPr="0090359A" w:rsidDel="00BF6E43">
          <w:rPr>
            <w:rFonts w:ascii="Montserrat" w:hAnsi="Montserrat"/>
            <w:sz w:val="22"/>
            <w:szCs w:val="22"/>
          </w:rPr>
          <w:delText xml:space="preserve">se lleve a cabo </w:delText>
        </w:r>
        <w:r w:rsidR="00F335F9" w:rsidRPr="0090359A" w:rsidDel="00BF6E43">
          <w:rPr>
            <w:rFonts w:ascii="Montserrat" w:hAnsi="Montserrat"/>
            <w:sz w:val="22"/>
            <w:szCs w:val="22"/>
          </w:rPr>
          <w:delText xml:space="preserve">bajo criterios de </w:delText>
        </w:r>
      </w:del>
      <w:r w:rsidR="00245C58" w:rsidRPr="0090359A">
        <w:rPr>
          <w:rFonts w:ascii="Montserrat" w:hAnsi="Montserrat"/>
          <w:sz w:val="22"/>
          <w:szCs w:val="22"/>
        </w:rPr>
        <w:t>transpare</w:t>
      </w:r>
      <w:ins w:id="117" w:author="Jordan Monroy Molina" w:date="2023-08-21T18:48:00Z">
        <w:r w:rsidR="00BF6E43">
          <w:rPr>
            <w:rFonts w:ascii="Montserrat" w:hAnsi="Montserrat"/>
            <w:sz w:val="22"/>
            <w:szCs w:val="22"/>
          </w:rPr>
          <w:t>nte</w:t>
        </w:r>
      </w:ins>
      <w:del w:id="118" w:author="Jordan Monroy Molina" w:date="2023-08-21T18:48:00Z">
        <w:r w:rsidR="00245C58" w:rsidRPr="0090359A" w:rsidDel="00BF6E43">
          <w:rPr>
            <w:rFonts w:ascii="Montserrat" w:hAnsi="Montserrat"/>
            <w:sz w:val="22"/>
            <w:szCs w:val="22"/>
          </w:rPr>
          <w:delText>ncia</w:delText>
        </w:r>
      </w:del>
      <w:r w:rsidR="00245C58" w:rsidRPr="0090359A">
        <w:rPr>
          <w:rFonts w:ascii="Montserrat" w:hAnsi="Montserrat"/>
          <w:sz w:val="22"/>
          <w:szCs w:val="22"/>
        </w:rPr>
        <w:t xml:space="preserve">, </w:t>
      </w:r>
      <w:r w:rsidR="002D1E42" w:rsidRPr="0090359A">
        <w:rPr>
          <w:rFonts w:ascii="Montserrat" w:hAnsi="Montserrat"/>
          <w:sz w:val="22"/>
          <w:szCs w:val="22"/>
        </w:rPr>
        <w:t>econ</w:t>
      </w:r>
      <w:ins w:id="119" w:author="Jordan Monroy Molina" w:date="2023-08-21T18:48:00Z">
        <w:r w:rsidR="00BF6E43">
          <w:rPr>
            <w:rFonts w:ascii="Montserrat" w:hAnsi="Montserrat"/>
            <w:sz w:val="22"/>
            <w:szCs w:val="22"/>
          </w:rPr>
          <w:t>ómica</w:t>
        </w:r>
      </w:ins>
      <w:del w:id="120" w:author="Jordan Monroy Molina" w:date="2023-08-21T18:48:00Z">
        <w:r w:rsidR="002D1E42" w:rsidRPr="0090359A" w:rsidDel="00BF6E43">
          <w:rPr>
            <w:rFonts w:ascii="Montserrat" w:hAnsi="Montserrat"/>
            <w:sz w:val="22"/>
            <w:szCs w:val="22"/>
          </w:rPr>
          <w:delText>omía</w:delText>
        </w:r>
      </w:del>
      <w:r w:rsidR="00245C58" w:rsidRPr="0090359A">
        <w:rPr>
          <w:rFonts w:ascii="Montserrat" w:hAnsi="Montserrat"/>
          <w:sz w:val="22"/>
          <w:szCs w:val="22"/>
        </w:rPr>
        <w:t xml:space="preserve">, </w:t>
      </w:r>
      <w:r w:rsidR="00F335F9" w:rsidRPr="0090359A">
        <w:rPr>
          <w:rFonts w:ascii="Montserrat" w:hAnsi="Montserrat"/>
          <w:sz w:val="22"/>
          <w:szCs w:val="22"/>
        </w:rPr>
        <w:t>eficien</w:t>
      </w:r>
      <w:ins w:id="121" w:author="Jordan Monroy Molina" w:date="2023-08-21T18:48:00Z">
        <w:r w:rsidR="00BF6E43">
          <w:rPr>
            <w:rFonts w:ascii="Montserrat" w:hAnsi="Montserrat"/>
            <w:sz w:val="22"/>
            <w:szCs w:val="22"/>
          </w:rPr>
          <w:t>te</w:t>
        </w:r>
      </w:ins>
      <w:del w:id="122" w:author="Jordan Monroy Molina" w:date="2023-08-21T18:48:00Z">
        <w:r w:rsidR="00F335F9" w:rsidRPr="0090359A" w:rsidDel="00BF6E43">
          <w:rPr>
            <w:rFonts w:ascii="Montserrat" w:hAnsi="Montserrat"/>
            <w:sz w:val="22"/>
            <w:szCs w:val="22"/>
          </w:rPr>
          <w:delText>cia</w:delText>
        </w:r>
      </w:del>
      <w:r w:rsidR="00F335F9" w:rsidRPr="0090359A">
        <w:rPr>
          <w:rFonts w:ascii="Montserrat" w:hAnsi="Montserrat"/>
          <w:sz w:val="22"/>
          <w:szCs w:val="22"/>
        </w:rPr>
        <w:t>, efica</w:t>
      </w:r>
      <w:ins w:id="123" w:author="Jordan Monroy Molina" w:date="2023-08-21T18:48:00Z">
        <w:r w:rsidR="00BF6E43">
          <w:rPr>
            <w:rFonts w:ascii="Montserrat" w:hAnsi="Montserrat"/>
            <w:sz w:val="22"/>
            <w:szCs w:val="22"/>
          </w:rPr>
          <w:t>z</w:t>
        </w:r>
      </w:ins>
      <w:del w:id="124" w:author="Jordan Monroy Molina" w:date="2023-08-21T18:48:00Z">
        <w:r w:rsidR="00F335F9" w:rsidRPr="0090359A" w:rsidDel="00BF6E43">
          <w:rPr>
            <w:rFonts w:ascii="Montserrat" w:hAnsi="Montserrat"/>
            <w:sz w:val="22"/>
            <w:szCs w:val="22"/>
          </w:rPr>
          <w:delText>cia</w:delText>
        </w:r>
      </w:del>
      <w:r w:rsidR="00F335F9" w:rsidRPr="0090359A">
        <w:rPr>
          <w:rFonts w:ascii="Montserrat" w:hAnsi="Montserrat"/>
          <w:sz w:val="22"/>
          <w:szCs w:val="22"/>
        </w:rPr>
        <w:t xml:space="preserve">, </w:t>
      </w:r>
      <w:r w:rsidR="00245C58" w:rsidRPr="0090359A">
        <w:rPr>
          <w:rFonts w:ascii="Montserrat" w:hAnsi="Montserrat"/>
          <w:sz w:val="22"/>
          <w:szCs w:val="22"/>
        </w:rPr>
        <w:t>hon</w:t>
      </w:r>
      <w:ins w:id="125" w:author="Jordan Monroy Molina" w:date="2023-08-21T18:48:00Z">
        <w:r w:rsidR="00BF6E43">
          <w:rPr>
            <w:rFonts w:ascii="Montserrat" w:hAnsi="Montserrat"/>
            <w:sz w:val="22"/>
            <w:szCs w:val="22"/>
          </w:rPr>
          <w:t>esta</w:t>
        </w:r>
      </w:ins>
      <w:del w:id="126" w:author="Jordan Monroy Molina" w:date="2023-08-21T18:48:00Z">
        <w:r w:rsidR="00245C58" w:rsidRPr="0090359A" w:rsidDel="00BF6E43">
          <w:rPr>
            <w:rFonts w:ascii="Montserrat" w:hAnsi="Montserrat"/>
            <w:sz w:val="22"/>
            <w:szCs w:val="22"/>
          </w:rPr>
          <w:delText>rad</w:delText>
        </w:r>
      </w:del>
      <w:del w:id="127" w:author="Jordan Monroy Molina" w:date="2023-08-21T18:49:00Z">
        <w:r w:rsidR="00245C58" w:rsidRPr="0090359A" w:rsidDel="00BF6E43">
          <w:rPr>
            <w:rFonts w:ascii="Montserrat" w:hAnsi="Montserrat"/>
            <w:sz w:val="22"/>
            <w:szCs w:val="22"/>
          </w:rPr>
          <w:delText>ez,</w:delText>
        </w:r>
      </w:del>
      <w:ins w:id="128" w:author="Jordan Monroy Molina" w:date="2023-08-21T18:49:00Z">
        <w:r w:rsidR="00BF6E43">
          <w:rPr>
            <w:rFonts w:ascii="Montserrat" w:hAnsi="Montserrat"/>
            <w:sz w:val="22"/>
            <w:szCs w:val="22"/>
          </w:rPr>
          <w:t xml:space="preserve"> y con</w:t>
        </w:r>
      </w:ins>
      <w:r w:rsidR="00245C58" w:rsidRPr="0090359A">
        <w:rPr>
          <w:rFonts w:ascii="Montserrat" w:hAnsi="Montserrat"/>
          <w:sz w:val="22"/>
          <w:szCs w:val="22"/>
        </w:rPr>
        <w:t xml:space="preserve"> </w:t>
      </w:r>
      <w:r w:rsidR="00F335F9" w:rsidRPr="0090359A">
        <w:rPr>
          <w:rFonts w:ascii="Montserrat" w:hAnsi="Montserrat"/>
          <w:sz w:val="22"/>
          <w:szCs w:val="22"/>
        </w:rPr>
        <w:t>certeza jurídica</w:t>
      </w:r>
      <w:ins w:id="129" w:author="Jordan Monroy Molina" w:date="2023-08-21T18:49:00Z">
        <w:r w:rsidR="00BF6E43">
          <w:rPr>
            <w:rFonts w:ascii="Montserrat" w:hAnsi="Montserrat"/>
            <w:sz w:val="22"/>
            <w:szCs w:val="22"/>
          </w:rPr>
          <w:t>.</w:t>
        </w:r>
      </w:ins>
      <w:del w:id="130" w:author="Jordan Monroy Molina" w:date="2023-08-21T18:49:00Z">
        <w:r w:rsidR="00F335F9" w:rsidRPr="0090359A" w:rsidDel="00BF6E43">
          <w:rPr>
            <w:rFonts w:ascii="Montserrat" w:hAnsi="Montserrat"/>
            <w:sz w:val="22"/>
            <w:szCs w:val="22"/>
          </w:rPr>
          <w:delText>,</w:delText>
        </w:r>
      </w:del>
      <w:ins w:id="131" w:author="Jordan Monroy Molina" w:date="2023-08-21T18:49:00Z">
        <w:r w:rsidR="00BF6E43">
          <w:rPr>
            <w:rFonts w:ascii="Montserrat" w:hAnsi="Montserrat"/>
            <w:sz w:val="22"/>
            <w:szCs w:val="22"/>
          </w:rPr>
          <w:t xml:space="preserve"> Este Sistema se enfoca </w:t>
        </w:r>
      </w:ins>
      <w:ins w:id="132" w:author="Jordan Monroy Molina" w:date="2023-08-21T18:50:00Z">
        <w:r w:rsidR="00BF6E43">
          <w:rPr>
            <w:rFonts w:ascii="Montserrat" w:hAnsi="Montserrat"/>
            <w:sz w:val="22"/>
            <w:szCs w:val="22"/>
          </w:rPr>
          <w:t xml:space="preserve">en promover </w:t>
        </w:r>
      </w:ins>
      <w:del w:id="133" w:author="Jordan Monroy Molina" w:date="2023-08-21T18:50:00Z">
        <w:r w:rsidR="00F335F9" w:rsidRPr="0090359A" w:rsidDel="00BF6E43">
          <w:rPr>
            <w:rFonts w:ascii="Montserrat" w:hAnsi="Montserrat"/>
            <w:sz w:val="22"/>
            <w:szCs w:val="22"/>
          </w:rPr>
          <w:delText xml:space="preserve"> protección</w:delText>
        </w:r>
      </w:del>
      <w:ins w:id="134" w:author="Jordan Monroy Molina" w:date="2023-08-21T18:50:00Z">
        <w:r w:rsidR="00BF6E43">
          <w:rPr>
            <w:rFonts w:ascii="Montserrat" w:hAnsi="Montserrat"/>
            <w:sz w:val="22"/>
            <w:szCs w:val="22"/>
          </w:rPr>
          <w:t>la</w:t>
        </w:r>
        <w:r w:rsidR="00BF6E43" w:rsidRPr="0090359A">
          <w:rPr>
            <w:rFonts w:ascii="Montserrat" w:hAnsi="Montserrat"/>
            <w:sz w:val="22"/>
            <w:szCs w:val="22"/>
          </w:rPr>
          <w:t xml:space="preserve"> protección</w:t>
        </w:r>
      </w:ins>
      <w:r w:rsidR="00F335F9" w:rsidRPr="0090359A">
        <w:rPr>
          <w:rFonts w:ascii="Montserrat" w:hAnsi="Montserrat"/>
          <w:sz w:val="22"/>
          <w:szCs w:val="22"/>
        </w:rPr>
        <w:t xml:space="preserve"> ambiental y </w:t>
      </w:r>
      <w:ins w:id="135" w:author="Jordan Monroy Molina" w:date="2023-08-21T18:50:00Z">
        <w:r w:rsidR="00BF6E43">
          <w:rPr>
            <w:rFonts w:ascii="Montserrat" w:hAnsi="Montserrat"/>
            <w:sz w:val="22"/>
            <w:szCs w:val="22"/>
          </w:rPr>
          <w:t xml:space="preserve">el </w:t>
        </w:r>
      </w:ins>
      <w:r w:rsidR="00F335F9" w:rsidRPr="0090359A">
        <w:rPr>
          <w:rFonts w:ascii="Montserrat" w:hAnsi="Montserrat"/>
          <w:sz w:val="22"/>
          <w:szCs w:val="22"/>
        </w:rPr>
        <w:t xml:space="preserve">respeto a </w:t>
      </w:r>
      <w:ins w:id="136" w:author="Jordan Monroy Molina" w:date="2023-08-21T18:50:00Z">
        <w:r w:rsidR="00BF6E43">
          <w:rPr>
            <w:rFonts w:ascii="Montserrat" w:hAnsi="Montserrat"/>
            <w:sz w:val="22"/>
            <w:szCs w:val="22"/>
          </w:rPr>
          <w:t xml:space="preserve">los </w:t>
        </w:r>
      </w:ins>
      <w:r w:rsidR="00F335F9" w:rsidRPr="0090359A">
        <w:rPr>
          <w:rFonts w:ascii="Montserrat" w:hAnsi="Montserrat"/>
          <w:sz w:val="22"/>
          <w:szCs w:val="22"/>
        </w:rPr>
        <w:t>grupos sociales</w:t>
      </w:r>
      <w:ins w:id="137" w:author="Jordan Monroy Molina" w:date="2023-08-21T18:50:00Z">
        <w:r w:rsidR="00BF6E43">
          <w:rPr>
            <w:rFonts w:ascii="Montserrat" w:hAnsi="Montserrat"/>
            <w:sz w:val="22"/>
            <w:szCs w:val="22"/>
          </w:rPr>
          <w:t xml:space="preserve"> involucrados en los proyectos</w:t>
        </w:r>
      </w:ins>
      <w:del w:id="138" w:author="Jordan Monroy Molina" w:date="2023-08-21T18:50:00Z">
        <w:r w:rsidR="00B93C66" w:rsidDel="00BF6E43">
          <w:rPr>
            <w:rFonts w:ascii="Montserrat" w:hAnsi="Montserrat"/>
            <w:sz w:val="22"/>
            <w:szCs w:val="22"/>
          </w:rPr>
          <w:delText>;</w:delText>
        </w:r>
      </w:del>
      <w:ins w:id="139" w:author="Jordan Monroy Molina" w:date="2023-08-21T18:50:00Z">
        <w:r w:rsidR="00BF6E43">
          <w:rPr>
            <w:rFonts w:ascii="Montserrat" w:hAnsi="Montserrat"/>
            <w:sz w:val="22"/>
            <w:szCs w:val="22"/>
          </w:rPr>
          <w:t>, así co</w:t>
        </w:r>
      </w:ins>
      <w:ins w:id="140" w:author="Jordan Monroy Molina" w:date="2023-08-21T18:51:00Z">
        <w:r w:rsidR="00BF6E43">
          <w:rPr>
            <w:rFonts w:ascii="Montserrat" w:hAnsi="Montserrat"/>
            <w:sz w:val="22"/>
            <w:szCs w:val="22"/>
          </w:rPr>
          <w:t xml:space="preserve">mo en establecer directrices claras que conduzcan a una mayor disciplina en la </w:t>
        </w:r>
      </w:ins>
      <w:ins w:id="141" w:author="Jordan Monroy Molina" w:date="2023-08-21T18:52:00Z">
        <w:r w:rsidR="00BF6E43">
          <w:rPr>
            <w:rFonts w:ascii="Montserrat" w:hAnsi="Montserrat"/>
            <w:sz w:val="22"/>
            <w:szCs w:val="22"/>
          </w:rPr>
          <w:t>gestión de proyectos. Esto garantiza la obtención de resultados expeditos y evit</w:t>
        </w:r>
      </w:ins>
      <w:ins w:id="142" w:author="Jordan Monroy Molina" w:date="2023-08-21T18:53:00Z">
        <w:r w:rsidR="00BF6E43">
          <w:rPr>
            <w:rFonts w:ascii="Montserrat" w:hAnsi="Montserrat"/>
            <w:sz w:val="22"/>
            <w:szCs w:val="22"/>
          </w:rPr>
          <w:t xml:space="preserve">a las demoras indefinidas en la ejecución de proyectos. </w:t>
        </w:r>
      </w:ins>
    </w:p>
    <w:p w14:paraId="49FF561F" w14:textId="77777777" w:rsidR="00BF6E43" w:rsidRDefault="00BF6E43" w:rsidP="00F05F72">
      <w:pPr>
        <w:spacing w:line="276" w:lineRule="auto"/>
        <w:jc w:val="both"/>
        <w:rPr>
          <w:ins w:id="143" w:author="Jordan Monroy Molina" w:date="2023-08-21T18:53:00Z"/>
          <w:rFonts w:ascii="Montserrat" w:hAnsi="Montserrat"/>
          <w:sz w:val="22"/>
          <w:szCs w:val="22"/>
        </w:rPr>
      </w:pPr>
    </w:p>
    <w:p w14:paraId="69385F60" w14:textId="2FF75567" w:rsidR="006B74F7" w:rsidRDefault="00BF6E43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ins w:id="144" w:author="Jordan Monroy Molina" w:date="2023-08-21T18:53:00Z">
        <w:r>
          <w:rPr>
            <w:rFonts w:ascii="Montserrat" w:hAnsi="Montserrat"/>
            <w:sz w:val="22"/>
            <w:szCs w:val="22"/>
          </w:rPr>
          <w:t>Para lograr esto, se</w:t>
        </w:r>
      </w:ins>
      <w:del w:id="145" w:author="Jordan Monroy Molina" w:date="2023-08-21T18:53:00Z">
        <w:r w:rsidR="00F335F9" w:rsidRPr="0090359A" w:rsidDel="00BF6E43">
          <w:rPr>
            <w:rFonts w:ascii="Montserrat" w:hAnsi="Montserrat"/>
            <w:sz w:val="22"/>
            <w:szCs w:val="22"/>
          </w:rPr>
          <w:delText xml:space="preserve"> </w:delText>
        </w:r>
      </w:del>
      <w:r w:rsidR="006B74F7" w:rsidRPr="0090359A">
        <w:rPr>
          <w:rFonts w:ascii="Montserrat" w:hAnsi="Montserrat"/>
          <w:sz w:val="22"/>
          <w:szCs w:val="22"/>
        </w:rPr>
        <w:t xml:space="preserve"> prioriza</w:t>
      </w:r>
      <w:del w:id="146" w:author="Jordan Monroy Molina" w:date="2023-08-21T18:53:00Z">
        <w:r w:rsidR="006B74F7" w:rsidRPr="0090359A" w:rsidDel="00BF6E43">
          <w:rPr>
            <w:rFonts w:ascii="Montserrat" w:hAnsi="Montserrat"/>
            <w:sz w:val="22"/>
            <w:szCs w:val="22"/>
          </w:rPr>
          <w:delText>ndo</w:delText>
        </w:r>
      </w:del>
      <w:r w:rsidR="006B74F7" w:rsidRPr="0090359A">
        <w:rPr>
          <w:rFonts w:ascii="Montserrat" w:hAnsi="Montserrat"/>
          <w:sz w:val="22"/>
          <w:szCs w:val="22"/>
        </w:rPr>
        <w:t xml:space="preserve"> la realización de estudios y </w:t>
      </w:r>
      <w:del w:id="147" w:author="Jordan Monroy Molina" w:date="2023-08-21T18:53:00Z">
        <w:r w:rsidR="006B74F7" w:rsidRPr="0090359A" w:rsidDel="00BF6E43">
          <w:rPr>
            <w:rFonts w:ascii="Montserrat" w:hAnsi="Montserrat"/>
            <w:sz w:val="22"/>
            <w:szCs w:val="22"/>
          </w:rPr>
          <w:delText>otras</w:delText>
        </w:r>
      </w:del>
      <w:r w:rsidR="006B74F7" w:rsidRPr="0090359A">
        <w:rPr>
          <w:rFonts w:ascii="Montserrat" w:hAnsi="Montserrat"/>
          <w:sz w:val="22"/>
          <w:szCs w:val="22"/>
        </w:rPr>
        <w:t xml:space="preserve"> acciones durante las etapas tempranas de desarrollo </w:t>
      </w:r>
      <w:r w:rsidR="00F70163" w:rsidRPr="0090359A">
        <w:rPr>
          <w:rFonts w:ascii="Montserrat" w:hAnsi="Montserrat"/>
          <w:sz w:val="22"/>
          <w:szCs w:val="22"/>
        </w:rPr>
        <w:t>de los proyectos</w:t>
      </w:r>
      <w:ins w:id="148" w:author="Jordan Monroy Molina" w:date="2023-08-21T18:53:00Z">
        <w:r>
          <w:rPr>
            <w:rFonts w:ascii="Montserrat" w:hAnsi="Montserrat"/>
            <w:sz w:val="22"/>
            <w:szCs w:val="22"/>
          </w:rPr>
          <w:t xml:space="preserve">, </w:t>
        </w:r>
      </w:ins>
      <w:ins w:id="149" w:author="Jordan Monroy Molina" w:date="2023-08-21T18:54:00Z">
        <w:r>
          <w:rPr>
            <w:rFonts w:ascii="Montserrat" w:hAnsi="Montserrat"/>
            <w:sz w:val="22"/>
            <w:szCs w:val="22"/>
          </w:rPr>
          <w:t xml:space="preserve">con el fin de </w:t>
        </w:r>
      </w:ins>
      <w:del w:id="150" w:author="Jordan Monroy Molina" w:date="2023-08-21T18:54:00Z">
        <w:r w:rsidR="00F70163" w:rsidRPr="0090359A" w:rsidDel="00BF6E43">
          <w:rPr>
            <w:rFonts w:ascii="Montserrat" w:hAnsi="Montserrat"/>
            <w:sz w:val="22"/>
            <w:szCs w:val="22"/>
          </w:rPr>
          <w:delText xml:space="preserve"> de inversión </w:delText>
        </w:r>
        <w:r w:rsidR="006B74F7" w:rsidRPr="0090359A" w:rsidDel="00BF6E43">
          <w:rPr>
            <w:rFonts w:ascii="Montserrat" w:hAnsi="Montserrat"/>
            <w:sz w:val="22"/>
            <w:szCs w:val="22"/>
          </w:rPr>
          <w:delText xml:space="preserve">para </w:delText>
        </w:r>
      </w:del>
      <w:r w:rsidR="00B93C66" w:rsidRPr="00A642C9">
        <w:rPr>
          <w:rFonts w:ascii="Montserrat" w:hAnsi="Montserrat"/>
          <w:sz w:val="22"/>
          <w:szCs w:val="22"/>
        </w:rPr>
        <w:t xml:space="preserve">prevenir y </w:t>
      </w:r>
      <w:ins w:id="151" w:author="Jordan Monroy Molina" w:date="2023-08-21T18:54:00Z">
        <w:r>
          <w:rPr>
            <w:rFonts w:ascii="Montserrat" w:hAnsi="Montserrat"/>
            <w:sz w:val="22"/>
            <w:szCs w:val="22"/>
          </w:rPr>
          <w:t xml:space="preserve">mitigar </w:t>
        </w:r>
      </w:ins>
      <w:del w:id="152" w:author="Jordan Monroy Molina" w:date="2023-08-21T18:54:00Z">
        <w:r w:rsidR="006B74F7" w:rsidRPr="00A642C9" w:rsidDel="00BF6E43">
          <w:rPr>
            <w:rFonts w:ascii="Montserrat" w:hAnsi="Montserrat"/>
            <w:sz w:val="22"/>
            <w:szCs w:val="22"/>
          </w:rPr>
          <w:delText>evitar</w:delText>
        </w:r>
      </w:del>
      <w:r w:rsidR="00B93C66">
        <w:rPr>
          <w:rFonts w:ascii="Montserrat" w:hAnsi="Montserrat"/>
          <w:sz w:val="22"/>
          <w:szCs w:val="22"/>
        </w:rPr>
        <w:t xml:space="preserve"> </w:t>
      </w:r>
      <w:r w:rsidR="006B74F7" w:rsidRPr="0090359A">
        <w:rPr>
          <w:rFonts w:ascii="Montserrat" w:hAnsi="Montserrat"/>
          <w:sz w:val="22"/>
          <w:szCs w:val="22"/>
        </w:rPr>
        <w:t>riesgos en etapas avanzadas</w:t>
      </w:r>
      <w:ins w:id="153" w:author="Jordan Monroy Molina" w:date="2023-08-21T18:54:00Z">
        <w:r>
          <w:rPr>
            <w:rFonts w:ascii="Montserrat" w:hAnsi="Montserrat"/>
            <w:sz w:val="22"/>
            <w:szCs w:val="22"/>
          </w:rPr>
          <w:t>.</w:t>
        </w:r>
      </w:ins>
      <w:del w:id="154" w:author="Jordan Monroy Molina" w:date="2023-08-21T18:55:00Z">
        <w:r w:rsidR="006B74F7" w:rsidRPr="0090359A" w:rsidDel="00BF6E43">
          <w:rPr>
            <w:rFonts w:ascii="Montserrat" w:hAnsi="Montserrat"/>
            <w:sz w:val="22"/>
            <w:szCs w:val="22"/>
          </w:rPr>
          <w:delText xml:space="preserve"> de desarrollo</w:delText>
        </w:r>
        <w:r w:rsidR="00F70163" w:rsidRPr="0090359A" w:rsidDel="00BF6E43">
          <w:rPr>
            <w:rFonts w:ascii="Montserrat" w:hAnsi="Montserrat"/>
            <w:sz w:val="22"/>
            <w:szCs w:val="22"/>
          </w:rPr>
          <w:delText xml:space="preserve"> de </w:delText>
        </w:r>
        <w:r w:rsidR="00A16233" w:rsidDel="00BF6E43">
          <w:rPr>
            <w:rFonts w:ascii="Montserrat" w:hAnsi="Montserrat"/>
            <w:sz w:val="22"/>
            <w:szCs w:val="22"/>
          </w:rPr>
          <w:delText>los mismos.</w:delText>
        </w:r>
        <w:r w:rsidR="006B74F7" w:rsidRPr="0090359A" w:rsidDel="00BF6E43">
          <w:rPr>
            <w:rFonts w:ascii="Montserrat" w:hAnsi="Montserrat"/>
            <w:sz w:val="22"/>
            <w:szCs w:val="22"/>
          </w:rPr>
          <w:delText xml:space="preserve"> </w:delText>
        </w:r>
        <w:commentRangeEnd w:id="101"/>
        <w:r w:rsidR="008E713D" w:rsidDel="00BF6E43">
          <w:rPr>
            <w:rStyle w:val="Refdecomentario"/>
          </w:rPr>
          <w:commentReference w:id="101"/>
        </w:r>
        <w:commentRangeEnd w:id="102"/>
        <w:r w:rsidR="00E222A9" w:rsidDel="00BF6E43">
          <w:rPr>
            <w:rStyle w:val="Refdecomentario"/>
          </w:rPr>
          <w:commentReference w:id="102"/>
        </w:r>
      </w:del>
    </w:p>
    <w:p w14:paraId="71B45723" w14:textId="77777777" w:rsidR="00F90E13" w:rsidRDefault="00F90E13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982958C" w14:textId="61AFEC08" w:rsidR="0098779C" w:rsidRPr="0098779C" w:rsidRDefault="00F90E13" w:rsidP="0098779C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</w:rPr>
      </w:pPr>
      <w:bookmarkStart w:id="155" w:name="_Toc139987807"/>
      <w:commentRangeStart w:id="156"/>
      <w:commentRangeStart w:id="157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>II. FUNDAMENTO LEGAL.</w:t>
      </w:r>
      <w:commentRangeEnd w:id="156"/>
      <w:r w:rsidR="0041565D" w:rsidRPr="008E713D">
        <w:rPr>
          <w:rFonts w:ascii="Arial Black" w:hAnsi="Arial Black"/>
          <w:color w:val="808080" w:themeColor="background1" w:themeShade="80"/>
          <w:sz w:val="32"/>
          <w:szCs w:val="32"/>
        </w:rPr>
        <w:commentReference w:id="156"/>
      </w:r>
      <w:bookmarkEnd w:id="155"/>
      <w:commentRangeEnd w:id="157"/>
      <w:r w:rsidR="00E222A9">
        <w:rPr>
          <w:rStyle w:val="Refdecomentario"/>
          <w:rFonts w:ascii="Calibri" w:eastAsia="Calibri" w:hAnsi="Calibri"/>
          <w:b w:val="0"/>
          <w:kern w:val="0"/>
          <w:lang w:val="es-MX" w:eastAsia="en-US"/>
        </w:rPr>
        <w:commentReference w:id="157"/>
      </w:r>
    </w:p>
    <w:p w14:paraId="241177BB" w14:textId="77777777" w:rsidR="00DD50D9" w:rsidRDefault="00DD50D9" w:rsidP="00F05F72">
      <w:pPr>
        <w:spacing w:line="276" w:lineRule="auto"/>
        <w:jc w:val="both"/>
        <w:rPr>
          <w:ins w:id="158" w:author="Jordan Monroy Molina" w:date="2023-08-02T12:30:00Z"/>
        </w:rPr>
      </w:pPr>
    </w:p>
    <w:p w14:paraId="0E78C3B5" w14:textId="777843BB" w:rsidR="00EC3F88" w:rsidRPr="00B3367F" w:rsidRDefault="00EC3F88" w:rsidP="00EC3F88">
      <w:pPr>
        <w:spacing w:line="276" w:lineRule="auto"/>
        <w:jc w:val="both"/>
        <w:rPr>
          <w:ins w:id="159" w:author="Jordan Monroy Molina" w:date="2023-08-02T12:36:00Z"/>
          <w:rFonts w:ascii="Montserrat" w:hAnsi="Montserrat"/>
          <w:sz w:val="22"/>
          <w:szCs w:val="22"/>
        </w:rPr>
      </w:pPr>
      <w:ins w:id="160" w:author="Jordan Monroy Molina" w:date="2023-08-02T12:36:00Z">
        <w:r w:rsidRPr="00A06BFA">
          <w:rPr>
            <w:rFonts w:ascii="Montserrat" w:hAnsi="Montserrat"/>
            <w:sz w:val="22"/>
            <w:szCs w:val="22"/>
          </w:rPr>
          <w:t xml:space="preserve">El </w:t>
        </w:r>
        <w:r>
          <w:rPr>
            <w:rFonts w:ascii="Montserrat" w:hAnsi="Montserrat"/>
            <w:sz w:val="22"/>
            <w:szCs w:val="22"/>
          </w:rPr>
          <w:t xml:space="preserve">Lineamiento </w:t>
        </w:r>
        <w:r w:rsidRPr="00A06BFA">
          <w:rPr>
            <w:rFonts w:ascii="Montserrat" w:hAnsi="Montserrat"/>
            <w:sz w:val="22"/>
            <w:szCs w:val="22"/>
          </w:rPr>
          <w:t>deberá apegar</w:t>
        </w:r>
      </w:ins>
      <w:ins w:id="161" w:author="Jordan Monroy Molina" w:date="2023-08-02T12:57:00Z">
        <w:r w:rsidR="00537E6F">
          <w:rPr>
            <w:rFonts w:ascii="Montserrat" w:hAnsi="Montserrat"/>
            <w:sz w:val="22"/>
            <w:szCs w:val="22"/>
          </w:rPr>
          <w:t>se</w:t>
        </w:r>
      </w:ins>
      <w:ins w:id="162" w:author="Jordan Monroy Molina" w:date="2023-08-02T12:36:00Z">
        <w:r w:rsidRPr="00A06BFA">
          <w:rPr>
            <w:rFonts w:ascii="Montserrat" w:hAnsi="Montserrat"/>
            <w:sz w:val="22"/>
            <w:szCs w:val="22"/>
          </w:rPr>
          <w:t xml:space="preserve"> a lo establecido en la Constitución Política de los Estados Unidos Mexicanos, la Ley de Planeación, la Ley Federal de Presupuesto y Responsabilidad Hacendaria</w:t>
        </w:r>
        <w:r>
          <w:rPr>
            <w:rFonts w:ascii="Montserrat" w:hAnsi="Montserrat"/>
            <w:sz w:val="22"/>
            <w:szCs w:val="22"/>
          </w:rPr>
          <w:t xml:space="preserve"> y su Reglamento</w:t>
        </w:r>
        <w:r w:rsidRPr="00A06BFA">
          <w:rPr>
            <w:rFonts w:ascii="Montserrat" w:hAnsi="Montserrat"/>
            <w:sz w:val="22"/>
            <w:szCs w:val="22"/>
          </w:rPr>
          <w:t xml:space="preserve"> (LFPRH), </w:t>
        </w:r>
        <w:r>
          <w:rPr>
            <w:rFonts w:ascii="Montserrat" w:hAnsi="Montserrat"/>
            <w:sz w:val="22"/>
            <w:szCs w:val="22"/>
          </w:rPr>
          <w:t xml:space="preserve">Ley de Caminos, Puentes y Autotransportes Federales y su Reglamento, Ley Reglamentaria del Servicio Ferroviario y su Reglamento, Ley de Aeropuertos y su Reglamento, </w:t>
        </w:r>
        <w:r w:rsidRPr="00B4034D">
          <w:rPr>
            <w:rFonts w:ascii="Montserrat" w:hAnsi="Montserrat"/>
            <w:sz w:val="22"/>
            <w:szCs w:val="22"/>
          </w:rPr>
          <w:t>la Ley Federal de Telecomunicaciones y Radiodifusión</w:t>
        </w:r>
        <w:r>
          <w:rPr>
            <w:rFonts w:ascii="Montserrat" w:hAnsi="Montserrat"/>
            <w:sz w:val="22"/>
            <w:szCs w:val="22"/>
          </w:rPr>
          <w:t xml:space="preserve"> y su Reglamento, Ley de Puertos y su Reglamento, así como de Ley   </w:t>
        </w:r>
        <w:r w:rsidRPr="00A06BFA">
          <w:rPr>
            <w:rFonts w:ascii="Montserrat" w:hAnsi="Montserrat"/>
            <w:sz w:val="22"/>
            <w:szCs w:val="22"/>
          </w:rPr>
          <w:t>al Plan Nacional de Desarrollo 2019-2024 y demás normativa aplicable.</w:t>
        </w:r>
        <w:r>
          <w:rPr>
            <w:rFonts w:ascii="Montserrat" w:hAnsi="Montserrat"/>
            <w:sz w:val="22"/>
            <w:szCs w:val="22"/>
          </w:rPr>
          <w:t xml:space="preserve"> Asimismo, c</w:t>
        </w:r>
        <w:r w:rsidRPr="00B3367F">
          <w:rPr>
            <w:rFonts w:ascii="Montserrat" w:hAnsi="Montserrat"/>
            <w:sz w:val="22"/>
            <w:szCs w:val="22"/>
          </w:rPr>
          <w:t xml:space="preserve">on base en el </w:t>
        </w:r>
        <w:r>
          <w:rPr>
            <w:rFonts w:ascii="Montserrat" w:hAnsi="Montserrat"/>
            <w:sz w:val="22"/>
            <w:szCs w:val="22"/>
          </w:rPr>
          <w:t>Reglamento</w:t>
        </w:r>
        <w:r w:rsidRPr="00B3367F">
          <w:rPr>
            <w:rFonts w:ascii="Montserrat" w:hAnsi="Montserrat"/>
            <w:sz w:val="22"/>
            <w:szCs w:val="22"/>
          </w:rPr>
          <w:t xml:space="preserve"> Interior de la Secretaría de Comunicaciones y Transportes</w:t>
        </w:r>
        <w:r>
          <w:rPr>
            <w:rFonts w:ascii="Montserrat" w:hAnsi="Montserrat"/>
            <w:sz w:val="22"/>
            <w:szCs w:val="22"/>
          </w:rPr>
          <w:t xml:space="preserve"> (RISCT) en su artículo 47, fracción VII y artículo 5º, fracción XVIII y Acuerdos establecidos en el punto 6 del Orden del Día de la Décima Tercera Sesión Ordinaria del Comité de Infraestructura de la Secretaría de Infraestructura, Comunicaciones y Transportes llevada a cabo el 14 de marzo de 2023.</w:t>
        </w:r>
      </w:ins>
    </w:p>
    <w:p w14:paraId="1F829A68" w14:textId="58E7B9DE" w:rsidR="006E6034" w:rsidDel="00EC3F88" w:rsidRDefault="006E6034" w:rsidP="00F05F72">
      <w:pPr>
        <w:spacing w:line="276" w:lineRule="auto"/>
        <w:jc w:val="both"/>
        <w:rPr>
          <w:del w:id="163" w:author="Jordan Monroy Molina" w:date="2023-08-02T12:36:00Z"/>
        </w:rPr>
      </w:pPr>
    </w:p>
    <w:p w14:paraId="64608485" w14:textId="77777777" w:rsidR="00B3367F" w:rsidRDefault="00B3367F" w:rsidP="00F05F72">
      <w:pPr>
        <w:spacing w:line="276" w:lineRule="auto"/>
        <w:jc w:val="both"/>
      </w:pPr>
    </w:p>
    <w:p w14:paraId="65C0E455" w14:textId="77777777" w:rsidR="00B3367F" w:rsidRDefault="00B3367F" w:rsidP="00F05F72">
      <w:pPr>
        <w:spacing w:line="276" w:lineRule="auto"/>
        <w:jc w:val="both"/>
      </w:pPr>
    </w:p>
    <w:p w14:paraId="2BD77FFA" w14:textId="77777777" w:rsidR="00B3367F" w:rsidRDefault="00B3367F" w:rsidP="00F05F72">
      <w:pPr>
        <w:spacing w:line="276" w:lineRule="auto"/>
        <w:jc w:val="both"/>
      </w:pPr>
    </w:p>
    <w:p w14:paraId="7A1924E6" w14:textId="77777777" w:rsidR="00DD50D9" w:rsidRDefault="00DD50D9" w:rsidP="00DD50D9">
      <w:pPr>
        <w:spacing w:line="276" w:lineRule="auto"/>
        <w:jc w:val="both"/>
        <w:rPr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  <w:r>
        <w:rPr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  <w:t>III</w:t>
      </w:r>
      <w:commentRangeStart w:id="164"/>
      <w:commentRangeStart w:id="165"/>
      <w:r>
        <w:rPr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  <w:t xml:space="preserve">. </w:t>
      </w:r>
      <w:r w:rsidRPr="00F90E13">
        <w:rPr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  <w:t>ÁMBITO DE APLICACIÓN</w:t>
      </w:r>
      <w:commentRangeEnd w:id="164"/>
      <w:r w:rsidR="00B827F1">
        <w:rPr>
          <w:rStyle w:val="Refdecomentario"/>
        </w:rPr>
        <w:commentReference w:id="164"/>
      </w:r>
      <w:commentRangeEnd w:id="165"/>
      <w:r w:rsidR="00E222A9">
        <w:rPr>
          <w:rStyle w:val="Refdecomentario"/>
        </w:rPr>
        <w:commentReference w:id="165"/>
      </w:r>
    </w:p>
    <w:p w14:paraId="0C3E5995" w14:textId="77777777" w:rsidR="00557EAF" w:rsidRDefault="00557EAF" w:rsidP="00DD50D9">
      <w:pPr>
        <w:spacing w:line="276" w:lineRule="auto"/>
        <w:jc w:val="both"/>
        <w:rPr>
          <w:ins w:id="166" w:author="Jordan Monroy Molina" w:date="2023-09-08T13:34:00Z"/>
          <w:rFonts w:ascii="Montserrat" w:hAnsi="Montserrat"/>
          <w:sz w:val="22"/>
          <w:szCs w:val="22"/>
        </w:rPr>
      </w:pPr>
    </w:p>
    <w:p w14:paraId="1CE9F9DE" w14:textId="50064EAA" w:rsidR="00557EAF" w:rsidRDefault="0070249E" w:rsidP="00DD50D9">
      <w:pPr>
        <w:spacing w:line="276" w:lineRule="auto"/>
        <w:jc w:val="both"/>
        <w:rPr>
          <w:ins w:id="167" w:author="Jordan Monroy Molina" w:date="2023-09-08T13:44:00Z"/>
          <w:rFonts w:ascii="Montserrat" w:hAnsi="Montserrat"/>
          <w:sz w:val="22"/>
          <w:szCs w:val="22"/>
        </w:rPr>
      </w:pPr>
      <w:ins w:id="168" w:author="Jordan Monroy Molina" w:date="2023-09-08T13:45:00Z">
        <w:r>
          <w:rPr>
            <w:rFonts w:ascii="Montserrat" w:hAnsi="Montserrat"/>
            <w:sz w:val="22"/>
            <w:szCs w:val="22"/>
          </w:rPr>
          <w:t xml:space="preserve">El </w:t>
        </w:r>
      </w:ins>
      <w:ins w:id="169" w:author="Jordan Monroy Molina" w:date="2023-09-08T13:44:00Z">
        <w:r>
          <w:rPr>
            <w:rFonts w:ascii="Montserrat" w:hAnsi="Montserrat"/>
            <w:sz w:val="22"/>
            <w:szCs w:val="22"/>
          </w:rPr>
          <w:t xml:space="preserve">Sistema Institucional para el Desarrollo de Proyectos de Inversión (SIDPI). Este sistema </w:t>
        </w:r>
        <w:r w:rsidRPr="00260C21">
          <w:rPr>
            <w:rFonts w:ascii="Montserrat" w:hAnsi="Montserrat"/>
            <w:sz w:val="22"/>
            <w:szCs w:val="22"/>
          </w:rPr>
          <w:t>será específico</w:t>
        </w:r>
        <w:r>
          <w:rPr>
            <w:rFonts w:ascii="Montserrat" w:hAnsi="Montserrat"/>
            <w:sz w:val="22"/>
            <w:szCs w:val="22"/>
          </w:rPr>
          <w:t xml:space="preserve">, </w:t>
        </w:r>
        <w:r w:rsidRPr="00260C21">
          <w:rPr>
            <w:rFonts w:ascii="Montserrat" w:hAnsi="Montserrat"/>
            <w:sz w:val="22"/>
            <w:szCs w:val="22"/>
          </w:rPr>
          <w:t xml:space="preserve">interno, integral, sustentable y </w:t>
        </w:r>
        <w:r>
          <w:rPr>
            <w:rFonts w:ascii="Montserrat" w:hAnsi="Montserrat"/>
            <w:sz w:val="22"/>
            <w:szCs w:val="22"/>
          </w:rPr>
          <w:t xml:space="preserve">de carácter </w:t>
        </w:r>
        <w:r w:rsidRPr="00260C21">
          <w:rPr>
            <w:rFonts w:ascii="Montserrat" w:hAnsi="Montserrat"/>
            <w:sz w:val="22"/>
            <w:szCs w:val="22"/>
          </w:rPr>
          <w:t xml:space="preserve">obligatorio para la planeación y desarrollo de los Proyectos de Inversión </w:t>
        </w:r>
        <w:r>
          <w:rPr>
            <w:rFonts w:ascii="Montserrat" w:hAnsi="Montserrat"/>
            <w:sz w:val="22"/>
            <w:szCs w:val="22"/>
          </w:rPr>
          <w:t xml:space="preserve">designados por </w:t>
        </w:r>
        <w:r w:rsidRPr="00260C21">
          <w:rPr>
            <w:rFonts w:ascii="Montserrat" w:hAnsi="Montserrat"/>
            <w:sz w:val="22"/>
            <w:szCs w:val="22"/>
          </w:rPr>
          <w:t xml:space="preserve">el Comité de Infraestructura. </w:t>
        </w:r>
        <w:r>
          <w:rPr>
            <w:rFonts w:ascii="Montserrat" w:hAnsi="Montserrat"/>
            <w:sz w:val="22"/>
            <w:szCs w:val="22"/>
          </w:rPr>
          <w:t>Asimismo, se extenderá su aplicación a la ejecución de cualquier proyecto de inversión</w:t>
        </w:r>
        <w:r w:rsidRPr="00260C21">
          <w:rPr>
            <w:rFonts w:ascii="Montserrat" w:hAnsi="Montserrat"/>
            <w:sz w:val="22"/>
            <w:szCs w:val="22"/>
          </w:rPr>
          <w:t xml:space="preserve">. </w:t>
        </w:r>
        <w:r>
          <w:rPr>
            <w:rFonts w:ascii="Montserrat" w:hAnsi="Montserrat"/>
            <w:sz w:val="22"/>
            <w:szCs w:val="22"/>
          </w:rPr>
          <w:t xml:space="preserve">El SIDPI </w:t>
        </w:r>
        <w:r w:rsidRPr="00260C21">
          <w:rPr>
            <w:rFonts w:ascii="Montserrat" w:hAnsi="Montserrat"/>
            <w:sz w:val="22"/>
            <w:szCs w:val="22"/>
          </w:rPr>
          <w:t xml:space="preserve">establecerá criterios con el </w:t>
        </w:r>
        <w:r>
          <w:rPr>
            <w:rFonts w:ascii="Montserrat" w:hAnsi="Montserrat"/>
            <w:sz w:val="22"/>
            <w:szCs w:val="22"/>
          </w:rPr>
          <w:t>propósito</w:t>
        </w:r>
        <w:r w:rsidRPr="00260C21">
          <w:rPr>
            <w:rFonts w:ascii="Montserrat" w:hAnsi="Montserrat"/>
            <w:sz w:val="22"/>
            <w:szCs w:val="22"/>
          </w:rPr>
          <w:t xml:space="preserve"> de minimizar los riesgos operativos y técnicos, procurando su ejecución de manera eficiente y eficaz, brindando certeza jurídica.</w:t>
        </w:r>
      </w:ins>
    </w:p>
    <w:p w14:paraId="105FBCB3" w14:textId="77777777" w:rsidR="0070249E" w:rsidRDefault="0070249E" w:rsidP="00DD50D9">
      <w:pPr>
        <w:spacing w:line="276" w:lineRule="auto"/>
        <w:jc w:val="both"/>
        <w:rPr>
          <w:ins w:id="170" w:author="Jordan Monroy Molina" w:date="2023-09-08T13:28:00Z"/>
          <w:rFonts w:ascii="Montserrat" w:hAnsi="Montserrat"/>
          <w:sz w:val="22"/>
          <w:szCs w:val="22"/>
        </w:rPr>
      </w:pPr>
    </w:p>
    <w:p w14:paraId="3CAB39F0" w14:textId="49A9E408" w:rsidR="00557EAF" w:rsidRPr="00557EAF" w:rsidRDefault="00324F73" w:rsidP="00DD50D9">
      <w:pPr>
        <w:spacing w:line="276" w:lineRule="auto"/>
        <w:jc w:val="both"/>
        <w:rPr>
          <w:ins w:id="171" w:author="Jordan Monroy Molina" w:date="2023-08-02T12:08:00Z"/>
          <w:rFonts w:ascii="Montserrat" w:hAnsi="Montserrat"/>
          <w:sz w:val="22"/>
          <w:szCs w:val="22"/>
          <w:rPrChange w:id="172" w:author="Jordan Monroy Molina" w:date="2023-09-08T13:26:00Z">
            <w:rPr>
              <w:ins w:id="173" w:author="Jordan Monroy Molina" w:date="2023-08-02T12:08:00Z"/>
            </w:rPr>
          </w:rPrChange>
        </w:rPr>
      </w:pPr>
      <w:ins w:id="174" w:author="Roberto Ibanez Soto" w:date="2023-06-26T12:39:00Z">
        <w:r>
          <w:t xml:space="preserve">Los </w:t>
        </w:r>
      </w:ins>
      <w:ins w:id="175" w:author="Roberto Ibanez Soto" w:date="2023-07-10T18:16:00Z">
        <w:r w:rsidR="00F34153">
          <w:t xml:space="preserve">presentes </w:t>
        </w:r>
      </w:ins>
      <w:ins w:id="176" w:author="Roberto Ibanez Soto" w:date="2023-06-26T12:39:00Z">
        <w:r>
          <w:t>Lineamientos son de observancia obligatoria para las Unidades Administrativas</w:t>
        </w:r>
      </w:ins>
      <w:ins w:id="177" w:author="Roberto Ibanez Soto" w:date="2023-06-26T14:12:00Z">
        <w:r w:rsidR="001C1B7D">
          <w:t>, Órganos Desconcentrados</w:t>
        </w:r>
      </w:ins>
      <w:ins w:id="178" w:author="Roberto Ibanez Soto" w:date="2023-06-26T12:39:00Z">
        <w:r>
          <w:t xml:space="preserve"> y los Centros SCT.</w:t>
        </w:r>
      </w:ins>
      <w:ins w:id="179" w:author="Jordan Monroy Molina" w:date="2023-09-08T13:25:00Z">
        <w:r w:rsidR="00557EAF">
          <w:t xml:space="preserve"> </w:t>
        </w:r>
      </w:ins>
    </w:p>
    <w:p w14:paraId="5C470645" w14:textId="77777777" w:rsidR="005D6D69" w:rsidRDefault="005D6D69" w:rsidP="00DD50D9">
      <w:pPr>
        <w:spacing w:line="276" w:lineRule="auto"/>
        <w:jc w:val="both"/>
      </w:pPr>
    </w:p>
    <w:p w14:paraId="2744B4A4" w14:textId="77777777" w:rsidR="005D6D69" w:rsidRDefault="005D6D69" w:rsidP="00DD50D9">
      <w:pPr>
        <w:spacing w:line="276" w:lineRule="auto"/>
        <w:jc w:val="both"/>
        <w:rPr>
          <w:ins w:id="180" w:author="Roberto Ibanez Soto" w:date="2023-06-26T14:12:00Z"/>
        </w:rPr>
      </w:pPr>
    </w:p>
    <w:p w14:paraId="24094EEF" w14:textId="77777777" w:rsidR="00BE6B6A" w:rsidRDefault="00BE6B6A" w:rsidP="00DD50D9">
      <w:pPr>
        <w:spacing w:line="276" w:lineRule="auto"/>
        <w:jc w:val="both"/>
        <w:rPr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</w:p>
    <w:p w14:paraId="48BC74EB" w14:textId="3A76B617" w:rsidR="00324F73" w:rsidRPr="008E713D" w:rsidRDefault="00324F73" w:rsidP="008E713D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</w:rPr>
      </w:pPr>
      <w:bookmarkStart w:id="181" w:name="_Toc139987808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>IV. DEFINICIONES</w:t>
      </w:r>
      <w:bookmarkEnd w:id="181"/>
    </w:p>
    <w:p w14:paraId="00DE2554" w14:textId="4F7676B0" w:rsidR="00324F73" w:rsidRPr="00A642C9" w:rsidRDefault="00BD2757" w:rsidP="00324F7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Artículo </w:t>
      </w:r>
      <w:del w:id="182" w:author="Roberto Ibanez Soto" w:date="2023-07-11T14:32:00Z">
        <w:r w:rsidDel="008E713D">
          <w:rPr>
            <w:rFonts w:ascii="Montserrat" w:hAnsi="Montserrat"/>
            <w:b/>
            <w:bCs/>
            <w:sz w:val="22"/>
            <w:szCs w:val="22"/>
          </w:rPr>
          <w:delText>2</w:delText>
        </w:r>
      </w:del>
      <w:ins w:id="183" w:author="Roberto Ibanez Soto" w:date="2023-07-11T14:32:00Z">
        <w:r w:rsidR="008E713D">
          <w:rPr>
            <w:rFonts w:ascii="Montserrat" w:hAnsi="Montserrat"/>
            <w:b/>
            <w:bCs/>
            <w:sz w:val="22"/>
            <w:szCs w:val="22"/>
          </w:rPr>
          <w:t>1</w:t>
        </w:r>
      </w:ins>
      <w:r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="00324F73" w:rsidRPr="00A642C9">
        <w:rPr>
          <w:rFonts w:ascii="Montserrat" w:hAnsi="Montserrat"/>
          <w:sz w:val="22"/>
          <w:szCs w:val="22"/>
        </w:rPr>
        <w:t>Para efectos de los</w:t>
      </w:r>
      <w:ins w:id="184" w:author="Roberto Ibanez Soto" w:date="2023-06-26T11:42:00Z">
        <w:r w:rsidR="00324F73">
          <w:rPr>
            <w:rFonts w:ascii="Montserrat" w:hAnsi="Montserrat"/>
            <w:sz w:val="22"/>
            <w:szCs w:val="22"/>
          </w:rPr>
          <w:t xml:space="preserve"> </w:t>
        </w:r>
      </w:ins>
      <w:ins w:id="185" w:author="Jordan Monroy Molina" w:date="2023-08-22T10:44:00Z">
        <w:r w:rsidR="00062F9B">
          <w:rPr>
            <w:rFonts w:ascii="Montserrat" w:hAnsi="Montserrat"/>
            <w:sz w:val="22"/>
            <w:szCs w:val="22"/>
          </w:rPr>
          <w:t>presentes</w:t>
        </w:r>
      </w:ins>
      <w:r w:rsidR="00324F73" w:rsidRPr="00A642C9">
        <w:rPr>
          <w:rFonts w:ascii="Montserrat" w:hAnsi="Montserrat"/>
          <w:sz w:val="22"/>
          <w:szCs w:val="22"/>
        </w:rPr>
        <w:t xml:space="preserve"> Lineamientos se entenderá por:</w:t>
      </w:r>
    </w:p>
    <w:p w14:paraId="654AC5B4" w14:textId="77777777" w:rsidR="00324F73" w:rsidRDefault="00324F73" w:rsidP="00324F73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08F8175" w14:textId="31B9CF6B" w:rsidR="00324F73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Comité:</w:t>
      </w:r>
      <w:r w:rsidRPr="00A642C9">
        <w:rPr>
          <w:rFonts w:ascii="Montserrat" w:hAnsi="Montserrat"/>
          <w:sz w:val="22"/>
          <w:szCs w:val="22"/>
        </w:rPr>
        <w:t xml:space="preserve"> El Comité de Infraestructura establecido en términos de lo dispuesto por el Reglamento Interior de la Secretaría</w:t>
      </w:r>
      <w:ins w:id="186" w:author="Jordan Monroy Molina" w:date="2023-08-22T10:43:00Z">
        <w:r w:rsidR="00062F9B">
          <w:rPr>
            <w:rFonts w:ascii="Montserrat" w:hAnsi="Montserrat"/>
            <w:sz w:val="22"/>
            <w:szCs w:val="22"/>
          </w:rPr>
          <w:t xml:space="preserve"> de Comunicaciones y Transportes vigente</w:t>
        </w:r>
      </w:ins>
      <w:r w:rsidRPr="00A642C9">
        <w:rPr>
          <w:rFonts w:ascii="Montserrat" w:hAnsi="Montserrat"/>
          <w:sz w:val="22"/>
          <w:szCs w:val="22"/>
        </w:rPr>
        <w:t xml:space="preserve">; </w:t>
      </w:r>
    </w:p>
    <w:p w14:paraId="1C661623" w14:textId="13E9B2ED" w:rsidR="00324F73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Desarrollo de Proyectos de Inversión</w:t>
      </w:r>
      <w:r w:rsidRPr="005F7213">
        <w:rPr>
          <w:rFonts w:ascii="Montserrat" w:hAnsi="Montserrat"/>
          <w:sz w:val="22"/>
          <w:szCs w:val="22"/>
        </w:rPr>
        <w:t xml:space="preserve">: El </w:t>
      </w:r>
      <w:r w:rsidR="00144150" w:rsidRPr="005F7213">
        <w:rPr>
          <w:rFonts w:ascii="Montserrat" w:hAnsi="Montserrat"/>
          <w:sz w:val="22"/>
          <w:szCs w:val="22"/>
        </w:rPr>
        <w:t>c</w:t>
      </w:r>
      <w:r w:rsidR="00144150">
        <w:rPr>
          <w:rFonts w:ascii="Montserrat" w:hAnsi="Montserrat"/>
          <w:sz w:val="22"/>
          <w:szCs w:val="22"/>
        </w:rPr>
        <w:t>o</w:t>
      </w:r>
      <w:r w:rsidR="00144150" w:rsidRPr="005F7213">
        <w:rPr>
          <w:rFonts w:ascii="Montserrat" w:hAnsi="Montserrat"/>
          <w:sz w:val="22"/>
          <w:szCs w:val="22"/>
        </w:rPr>
        <w:t>njunto</w:t>
      </w:r>
      <w:r w:rsidRPr="005F7213">
        <w:rPr>
          <w:rFonts w:ascii="Montserrat" w:hAnsi="Montserrat"/>
          <w:sz w:val="22"/>
          <w:szCs w:val="22"/>
        </w:rPr>
        <w:t xml:space="preserve"> de actividades que se requiere</w:t>
      </w:r>
      <w:del w:id="187" w:author="Roberto Ibanez Soto" w:date="2023-07-11T17:45:00Z">
        <w:r w:rsidRPr="005F7213" w:rsidDel="00144150">
          <w:rPr>
            <w:rFonts w:ascii="Montserrat" w:hAnsi="Montserrat"/>
            <w:sz w:val="22"/>
            <w:szCs w:val="22"/>
          </w:rPr>
          <w:delText>n</w:delText>
        </w:r>
      </w:del>
      <w:r w:rsidRPr="005F7213">
        <w:rPr>
          <w:rFonts w:ascii="Montserrat" w:hAnsi="Montserrat"/>
          <w:sz w:val="22"/>
          <w:szCs w:val="22"/>
        </w:rPr>
        <w:t xml:space="preserve"> llevar a cabo, desde la concepción de éstos hasta su puesta en operación, para ofrecer servicios públicos en las mejores condiciones de calidad, precio y oportunidad a los usuarios;</w:t>
      </w:r>
    </w:p>
    <w:p w14:paraId="136BEBC6" w14:textId="37052C5F" w:rsidR="00324F73" w:rsidRPr="0090359A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Entregables:</w:t>
      </w:r>
      <w:r w:rsidRPr="0090359A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El </w:t>
      </w:r>
      <w:r w:rsidRPr="0090359A">
        <w:rPr>
          <w:rFonts w:ascii="Montserrat" w:hAnsi="Montserrat"/>
          <w:sz w:val="22"/>
          <w:szCs w:val="22"/>
        </w:rPr>
        <w:t xml:space="preserve">soporte documental relativo a los diversos estudios realizados en cada una de las etapas del proceso de desarrollo de proyectos de inversión; </w:t>
      </w:r>
    </w:p>
    <w:p w14:paraId="2E40CC9B" w14:textId="23594691" w:rsidR="00324F73" w:rsidRPr="00A642C9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Grupo de Trabajo</w:t>
      </w:r>
      <w:r w:rsidRPr="0090359A">
        <w:rPr>
          <w:rFonts w:ascii="Montserrat" w:hAnsi="Montserrat"/>
          <w:sz w:val="22"/>
          <w:szCs w:val="22"/>
        </w:rPr>
        <w:t xml:space="preserve">: </w:t>
      </w:r>
      <w:r w:rsidRPr="00A642C9">
        <w:rPr>
          <w:rFonts w:ascii="Montserrat" w:hAnsi="Montserrat"/>
          <w:sz w:val="22"/>
          <w:szCs w:val="22"/>
        </w:rPr>
        <w:t xml:space="preserve">El conjunto de </w:t>
      </w:r>
      <w:ins w:id="188" w:author="Jordan Monroy Molina" w:date="2023-08-22T11:54:00Z">
        <w:r w:rsidR="00DB18F5">
          <w:rPr>
            <w:rFonts w:ascii="Montserrat" w:hAnsi="Montserrat"/>
            <w:sz w:val="22"/>
            <w:szCs w:val="22"/>
          </w:rPr>
          <w:t xml:space="preserve">personas </w:t>
        </w:r>
      </w:ins>
      <w:r w:rsidRPr="00A642C9">
        <w:rPr>
          <w:rFonts w:ascii="Montserrat" w:hAnsi="Montserrat"/>
          <w:sz w:val="22"/>
          <w:szCs w:val="22"/>
        </w:rPr>
        <w:t>servidor</w:t>
      </w:r>
      <w:ins w:id="189" w:author="Jordan Monroy Molina" w:date="2023-08-22T11:54:00Z">
        <w:r w:rsidR="00DB18F5">
          <w:rPr>
            <w:rFonts w:ascii="Montserrat" w:hAnsi="Montserrat"/>
            <w:sz w:val="22"/>
            <w:szCs w:val="22"/>
          </w:rPr>
          <w:t>a</w:t>
        </w:r>
      </w:ins>
      <w:del w:id="190" w:author="Jordan Monroy Molina" w:date="2023-08-22T11:54:00Z">
        <w:r w:rsidRPr="00A642C9" w:rsidDel="00DB18F5">
          <w:rPr>
            <w:rFonts w:ascii="Montserrat" w:hAnsi="Montserrat"/>
            <w:sz w:val="22"/>
            <w:szCs w:val="22"/>
          </w:rPr>
          <w:delText>e</w:delText>
        </w:r>
      </w:del>
      <w:r w:rsidRPr="00A642C9">
        <w:rPr>
          <w:rFonts w:ascii="Montserrat" w:hAnsi="Montserrat"/>
          <w:sz w:val="22"/>
          <w:szCs w:val="22"/>
        </w:rPr>
        <w:t>s públic</w:t>
      </w:r>
      <w:ins w:id="191" w:author="Jordan Monroy Molina" w:date="2023-08-22T11:54:00Z">
        <w:r w:rsidR="00DB18F5">
          <w:rPr>
            <w:rFonts w:ascii="Montserrat" w:hAnsi="Montserrat"/>
            <w:sz w:val="22"/>
            <w:szCs w:val="22"/>
          </w:rPr>
          <w:t>a</w:t>
        </w:r>
      </w:ins>
      <w:del w:id="192" w:author="Jordan Monroy Molina" w:date="2023-08-22T11:54:00Z">
        <w:r w:rsidRPr="00A642C9" w:rsidDel="00DB18F5">
          <w:rPr>
            <w:rFonts w:ascii="Montserrat" w:hAnsi="Montserrat"/>
            <w:sz w:val="22"/>
            <w:szCs w:val="22"/>
          </w:rPr>
          <w:delText>o</w:delText>
        </w:r>
      </w:del>
      <w:r w:rsidRPr="00A642C9">
        <w:rPr>
          <w:rFonts w:ascii="Montserrat" w:hAnsi="Montserrat"/>
          <w:sz w:val="22"/>
          <w:szCs w:val="22"/>
        </w:rPr>
        <w:t>s designados como responsables o enlaces por el Subcomité, estén o no adscritos a las Unidades Administrativas involucradas en un Proyecto de Inversión</w:t>
      </w:r>
      <w:r>
        <w:rPr>
          <w:rFonts w:ascii="Montserrat" w:hAnsi="Montserrat"/>
          <w:sz w:val="22"/>
          <w:szCs w:val="22"/>
        </w:rPr>
        <w:t>, cuyo propósito es realizar trabajos o actividades vinculadas al Desarrollo de Proyectos de Inversión;</w:t>
      </w:r>
    </w:p>
    <w:p w14:paraId="06F624F3" w14:textId="74E9E321" w:rsidR="00324F73" w:rsidRPr="00A642C9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Lineamientos</w:t>
      </w:r>
      <w:r w:rsidRPr="00A642C9">
        <w:rPr>
          <w:rFonts w:ascii="Montserrat" w:hAnsi="Montserrat"/>
          <w:sz w:val="22"/>
          <w:szCs w:val="22"/>
        </w:rPr>
        <w:t>: El presente documento</w:t>
      </w:r>
      <w:ins w:id="193" w:author="Jordan Monroy Molina" w:date="2023-08-22T10:46:00Z">
        <w:r w:rsidR="00F93E9D">
          <w:rPr>
            <w:rFonts w:ascii="Montserrat" w:hAnsi="Montserrat"/>
            <w:sz w:val="22"/>
            <w:szCs w:val="22"/>
          </w:rPr>
          <w:t xml:space="preserve"> </w:t>
        </w:r>
      </w:ins>
      <w:ins w:id="194" w:author="Jordan Monroy Molina" w:date="2023-08-22T10:47:00Z">
        <w:r w:rsidR="00F93E9D">
          <w:rPr>
            <w:rFonts w:ascii="Montserrat" w:hAnsi="Montserrat"/>
            <w:sz w:val="22"/>
            <w:szCs w:val="22"/>
          </w:rPr>
          <w:t xml:space="preserve">que </w:t>
        </w:r>
      </w:ins>
      <w:ins w:id="195" w:author="Jordan Monroy Molina" w:date="2023-08-22T10:50:00Z">
        <w:r w:rsidR="00F93E9D">
          <w:rPr>
            <w:rFonts w:ascii="Montserrat" w:hAnsi="Montserrat"/>
            <w:sz w:val="22"/>
            <w:szCs w:val="22"/>
          </w:rPr>
          <w:t>comprende</w:t>
        </w:r>
      </w:ins>
      <w:ins w:id="196" w:author="Jordan Monroy Molina" w:date="2023-08-22T10:48:00Z">
        <w:r w:rsidR="00F93E9D">
          <w:rPr>
            <w:rFonts w:ascii="Montserrat" w:hAnsi="Montserrat"/>
            <w:sz w:val="22"/>
            <w:szCs w:val="22"/>
          </w:rPr>
          <w:t xml:space="preserve"> los </w:t>
        </w:r>
        <w:r w:rsidR="00F93E9D" w:rsidRPr="00F93E9D">
          <w:rPr>
            <w:rFonts w:ascii="Montserrat" w:hAnsi="Montserrat"/>
            <w:sz w:val="22"/>
            <w:szCs w:val="22"/>
            <w:rPrChange w:id="197" w:author="Jordan Monroy Molina" w:date="2023-08-22T10:49:00Z">
              <w:rPr>
                <w:rFonts w:eastAsia="Times New Roman" w:cs="Calibri"/>
                <w:color w:val="000000"/>
                <w:sz w:val="14"/>
                <w:szCs w:val="14"/>
                <w:highlight w:val="yellow"/>
                <w:lang w:eastAsia="es-MX"/>
              </w:rPr>
            </w:rPrChange>
          </w:rPr>
          <w:t>Lineamientos del “Sistema Institucional para el Desarrollo de Proyectos de Inversión</w:t>
        </w:r>
      </w:ins>
      <w:r w:rsidRPr="00A642C9">
        <w:rPr>
          <w:rFonts w:ascii="Montserrat" w:hAnsi="Montserrat"/>
          <w:sz w:val="22"/>
          <w:szCs w:val="22"/>
        </w:rPr>
        <w:t xml:space="preserve"> </w:t>
      </w:r>
      <w:commentRangeStart w:id="198"/>
      <w:r w:rsidRPr="00A642C9">
        <w:rPr>
          <w:rFonts w:ascii="Montserrat" w:hAnsi="Montserrat"/>
          <w:sz w:val="22"/>
          <w:szCs w:val="22"/>
        </w:rPr>
        <w:t>y sus posteriores modificaciones</w:t>
      </w:r>
      <w:commentRangeEnd w:id="198"/>
      <w:r w:rsidR="005D6D69">
        <w:rPr>
          <w:rStyle w:val="Refdecomentario"/>
        </w:rPr>
        <w:commentReference w:id="198"/>
      </w:r>
      <w:r>
        <w:rPr>
          <w:rFonts w:ascii="Montserrat" w:hAnsi="Montserrat"/>
          <w:sz w:val="22"/>
          <w:szCs w:val="22"/>
        </w:rPr>
        <w:t>;</w:t>
      </w:r>
    </w:p>
    <w:p w14:paraId="2BF436D0" w14:textId="17800C36" w:rsidR="00324F73" w:rsidRPr="00A642C9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proofErr w:type="spellStart"/>
      <w:r w:rsidRPr="005F7213">
        <w:rPr>
          <w:rFonts w:ascii="Montserrat" w:hAnsi="Montserrat"/>
          <w:b/>
          <w:bCs/>
          <w:sz w:val="22"/>
          <w:szCs w:val="22"/>
        </w:rPr>
        <w:t>Normateca</w:t>
      </w:r>
      <w:proofErr w:type="spellEnd"/>
      <w:r w:rsidRPr="005F7213">
        <w:rPr>
          <w:rFonts w:ascii="Montserrat" w:hAnsi="Montserrat"/>
          <w:b/>
          <w:bCs/>
          <w:sz w:val="22"/>
          <w:szCs w:val="22"/>
        </w:rPr>
        <w:t xml:space="preserve"> Interna</w:t>
      </w:r>
      <w:r w:rsidRPr="00A642C9">
        <w:rPr>
          <w:rFonts w:ascii="Montserrat" w:hAnsi="Montserrat"/>
          <w:sz w:val="22"/>
          <w:szCs w:val="22"/>
        </w:rPr>
        <w:t>: La herramienta de consulta que tiene por objeto el registro, difusión y actualización de las disposiciones legales, reglamentarias y administrativas que regulan la operación y funcionamiento al interior de la Secretaría</w:t>
      </w:r>
      <w:r>
        <w:rPr>
          <w:rFonts w:ascii="Montserrat" w:hAnsi="Montserrat"/>
          <w:sz w:val="22"/>
          <w:szCs w:val="22"/>
        </w:rPr>
        <w:t>;</w:t>
      </w:r>
      <w:ins w:id="199" w:author="Jordan Monroy Molina" w:date="2023-08-22T10:54:00Z">
        <w:r w:rsidR="00F93E9D">
          <w:rPr>
            <w:rFonts w:ascii="Montserrat" w:hAnsi="Montserrat"/>
            <w:sz w:val="22"/>
            <w:szCs w:val="22"/>
          </w:rPr>
          <w:t xml:space="preserve"> </w:t>
        </w:r>
        <w:r w:rsidR="00F93E9D" w:rsidRPr="00F93E9D">
          <w:rPr>
            <w:rFonts w:ascii="Montserrat" w:hAnsi="Montserrat"/>
            <w:sz w:val="22"/>
            <w:szCs w:val="22"/>
            <w:rPrChange w:id="200" w:author="Jordan Monroy Molina" w:date="2023-08-22T10:54:00Z">
              <w:rPr>
                <w:rFonts w:eastAsia="Times New Roman" w:cs="Calibri"/>
                <w:color w:val="000000"/>
                <w:sz w:val="14"/>
                <w:szCs w:val="14"/>
                <w:highlight w:val="yellow"/>
                <w:lang w:eastAsia="es-MX"/>
              </w:rPr>
            </w:rPrChange>
          </w:rPr>
          <w:t xml:space="preserve">siendo de observancia para </w:t>
        </w:r>
        <w:proofErr w:type="gramStart"/>
        <w:r w:rsidR="00F93E9D" w:rsidRPr="00F93E9D">
          <w:rPr>
            <w:rFonts w:ascii="Montserrat" w:hAnsi="Montserrat"/>
            <w:sz w:val="22"/>
            <w:szCs w:val="22"/>
            <w:rPrChange w:id="201" w:author="Jordan Monroy Molina" w:date="2023-08-22T10:54:00Z">
              <w:rPr>
                <w:rFonts w:eastAsia="Times New Roman" w:cs="Calibri"/>
                <w:color w:val="000000"/>
                <w:sz w:val="14"/>
                <w:szCs w:val="14"/>
                <w:highlight w:val="yellow"/>
                <w:lang w:eastAsia="es-MX"/>
              </w:rPr>
            </w:rPrChange>
          </w:rPr>
          <w:t xml:space="preserve">todo </w:t>
        </w:r>
      </w:ins>
      <w:ins w:id="202" w:author="Jordan Monroy Molina" w:date="2023-08-22T11:02:00Z">
        <w:r w:rsidR="00472529">
          <w:rPr>
            <w:rFonts w:ascii="Montserrat" w:hAnsi="Montserrat"/>
            <w:sz w:val="22"/>
            <w:szCs w:val="22"/>
          </w:rPr>
          <w:t xml:space="preserve">la servidora </w:t>
        </w:r>
      </w:ins>
      <w:ins w:id="203" w:author="Jordan Monroy Molina" w:date="2023-08-22T10:54:00Z">
        <w:r w:rsidR="00F93E9D" w:rsidRPr="00F93E9D">
          <w:rPr>
            <w:rFonts w:ascii="Montserrat" w:hAnsi="Montserrat"/>
            <w:sz w:val="22"/>
            <w:szCs w:val="22"/>
            <w:rPrChange w:id="204" w:author="Jordan Monroy Molina" w:date="2023-08-22T10:54:00Z">
              <w:rPr>
                <w:rFonts w:eastAsia="Times New Roman" w:cs="Calibri"/>
                <w:color w:val="000000"/>
                <w:sz w:val="14"/>
                <w:szCs w:val="14"/>
                <w:highlight w:val="yellow"/>
                <w:lang w:eastAsia="es-MX"/>
              </w:rPr>
            </w:rPrChange>
          </w:rPr>
          <w:t>públic</w:t>
        </w:r>
      </w:ins>
      <w:ins w:id="205" w:author="Jordan Monroy Molina" w:date="2023-08-22T11:02:00Z">
        <w:r w:rsidR="00472529">
          <w:rPr>
            <w:rFonts w:ascii="Montserrat" w:hAnsi="Montserrat"/>
            <w:sz w:val="22"/>
            <w:szCs w:val="22"/>
          </w:rPr>
          <w:t>a</w:t>
        </w:r>
      </w:ins>
      <w:ins w:id="206" w:author="Jordan Monroy Molina" w:date="2023-08-22T10:54:00Z">
        <w:r w:rsidR="00F93E9D" w:rsidRPr="00F93E9D">
          <w:rPr>
            <w:rFonts w:ascii="Montserrat" w:hAnsi="Montserrat"/>
            <w:sz w:val="22"/>
            <w:szCs w:val="22"/>
            <w:rPrChange w:id="207" w:author="Jordan Monroy Molina" w:date="2023-08-22T10:54:00Z">
              <w:rPr>
                <w:rFonts w:eastAsia="Times New Roman" w:cs="Calibri"/>
                <w:color w:val="000000"/>
                <w:sz w:val="14"/>
                <w:szCs w:val="14"/>
                <w:highlight w:val="yellow"/>
                <w:lang w:eastAsia="es-MX"/>
              </w:rPr>
            </w:rPrChange>
          </w:rPr>
          <w:t xml:space="preserve"> adscrit</w:t>
        </w:r>
      </w:ins>
      <w:ins w:id="208" w:author="Jordan Monroy Molina" w:date="2023-08-22T11:02:00Z">
        <w:r w:rsidR="00472529">
          <w:rPr>
            <w:rFonts w:ascii="Montserrat" w:hAnsi="Montserrat"/>
            <w:sz w:val="22"/>
            <w:szCs w:val="22"/>
          </w:rPr>
          <w:t>a</w:t>
        </w:r>
      </w:ins>
      <w:proofErr w:type="gramEnd"/>
      <w:ins w:id="209" w:author="Jordan Monroy Molina" w:date="2023-08-22T10:54:00Z">
        <w:r w:rsidR="00F93E9D" w:rsidRPr="00F93E9D">
          <w:rPr>
            <w:rFonts w:ascii="Montserrat" w:hAnsi="Montserrat"/>
            <w:sz w:val="22"/>
            <w:szCs w:val="22"/>
            <w:rPrChange w:id="210" w:author="Jordan Monroy Molina" w:date="2023-08-22T10:54:00Z">
              <w:rPr>
                <w:rFonts w:eastAsia="Times New Roman" w:cs="Calibri"/>
                <w:color w:val="000000"/>
                <w:sz w:val="14"/>
                <w:szCs w:val="14"/>
                <w:highlight w:val="yellow"/>
                <w:lang w:eastAsia="es-MX"/>
              </w:rPr>
            </w:rPrChange>
          </w:rPr>
          <w:t xml:space="preserve"> a la dependencia;</w:t>
        </w:r>
      </w:ins>
    </w:p>
    <w:p w14:paraId="52E7920E" w14:textId="77777777" w:rsidR="00324F73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Proyecto de Inversión</w:t>
      </w:r>
      <w:r w:rsidRPr="005802D6">
        <w:rPr>
          <w:rFonts w:ascii="Montserrat" w:hAnsi="Montserrat"/>
          <w:sz w:val="22"/>
          <w:szCs w:val="22"/>
        </w:rPr>
        <w:t>: Las</w:t>
      </w:r>
      <w:r w:rsidRPr="0090359A">
        <w:rPr>
          <w:rFonts w:ascii="Montserrat" w:hAnsi="Montserrat"/>
          <w:sz w:val="22"/>
          <w:szCs w:val="22"/>
        </w:rPr>
        <w:t xml:space="preserve"> acciones que implican erogaciones de gasto de capital destinadas a infraestructura que se realice bajo la modalidad de obra pública o alguna modalidad de participación social y privada en el ámbito de competencia de la Secretaría conforme a l</w:t>
      </w:r>
      <w:r>
        <w:rPr>
          <w:rFonts w:ascii="Montserrat" w:hAnsi="Montserrat"/>
          <w:sz w:val="22"/>
          <w:szCs w:val="22"/>
        </w:rPr>
        <w:t>a normatividad aplicable y l</w:t>
      </w:r>
      <w:r w:rsidRPr="0090359A">
        <w:rPr>
          <w:rFonts w:ascii="Montserrat" w:hAnsi="Montserrat"/>
          <w:sz w:val="22"/>
          <w:szCs w:val="22"/>
        </w:rPr>
        <w:t>os Lineamientos;</w:t>
      </w:r>
    </w:p>
    <w:p w14:paraId="18DB0608" w14:textId="77777777" w:rsidR="00324F73" w:rsidRPr="00A642C9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Reglamento Interior</w:t>
      </w:r>
      <w:r w:rsidRPr="00A642C9">
        <w:rPr>
          <w:rFonts w:ascii="Montserrat" w:hAnsi="Montserrat"/>
          <w:sz w:val="22"/>
          <w:szCs w:val="22"/>
        </w:rPr>
        <w:t>: El Reglamento Interior de la Secretaría</w:t>
      </w:r>
      <w:r>
        <w:rPr>
          <w:rFonts w:ascii="Montserrat" w:hAnsi="Montserrat"/>
          <w:sz w:val="22"/>
          <w:szCs w:val="22"/>
        </w:rPr>
        <w:t>;</w:t>
      </w:r>
    </w:p>
    <w:p w14:paraId="25832219" w14:textId="239AFBFB" w:rsidR="00324F73" w:rsidRPr="0090359A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Revisor</w:t>
      </w:r>
      <w:r w:rsidRPr="0090359A">
        <w:rPr>
          <w:rFonts w:ascii="Montserrat" w:hAnsi="Montserrat"/>
          <w:sz w:val="22"/>
          <w:szCs w:val="22"/>
        </w:rPr>
        <w:t xml:space="preserve">: </w:t>
      </w:r>
      <w:del w:id="211" w:author="Jordan Monroy Molina" w:date="2023-08-22T11:56:00Z">
        <w:r w:rsidRPr="0090359A" w:rsidDel="00DB18F5">
          <w:rPr>
            <w:rFonts w:ascii="Montserrat" w:hAnsi="Montserrat"/>
            <w:sz w:val="22"/>
            <w:szCs w:val="22"/>
          </w:rPr>
          <w:delText xml:space="preserve">El </w:delText>
        </w:r>
      </w:del>
      <w:ins w:id="212" w:author="Jordan Monroy Molina" w:date="2023-08-22T11:56:00Z">
        <w:r w:rsidR="00DB18F5">
          <w:rPr>
            <w:rFonts w:ascii="Montserrat" w:hAnsi="Montserrat"/>
            <w:sz w:val="22"/>
            <w:szCs w:val="22"/>
          </w:rPr>
          <w:t xml:space="preserve">persona </w:t>
        </w:r>
      </w:ins>
      <w:r w:rsidRPr="0090359A">
        <w:rPr>
          <w:rFonts w:ascii="Montserrat" w:hAnsi="Montserrat"/>
          <w:sz w:val="22"/>
          <w:szCs w:val="22"/>
        </w:rPr>
        <w:t>servidor</w:t>
      </w:r>
      <w:ins w:id="213" w:author="Jordan Monroy Molina" w:date="2023-08-22T11:56:00Z">
        <w:r w:rsidR="00DB18F5">
          <w:rPr>
            <w:rFonts w:ascii="Montserrat" w:hAnsi="Montserrat"/>
            <w:sz w:val="22"/>
            <w:szCs w:val="22"/>
          </w:rPr>
          <w:t>a</w:t>
        </w:r>
      </w:ins>
      <w:r w:rsidRPr="0090359A">
        <w:rPr>
          <w:rFonts w:ascii="Montserrat" w:hAnsi="Montserrat"/>
          <w:sz w:val="22"/>
          <w:szCs w:val="22"/>
        </w:rPr>
        <w:t xml:space="preserve"> públic</w:t>
      </w:r>
      <w:del w:id="214" w:author="Jordan Monroy Molina" w:date="2023-08-22T11:56:00Z">
        <w:r w:rsidRPr="0090359A" w:rsidDel="00DB18F5">
          <w:rPr>
            <w:rFonts w:ascii="Montserrat" w:hAnsi="Montserrat"/>
            <w:sz w:val="22"/>
            <w:szCs w:val="22"/>
          </w:rPr>
          <w:delText>o</w:delText>
        </w:r>
      </w:del>
      <w:ins w:id="215" w:author="Jordan Monroy Molina" w:date="2023-08-22T11:56:00Z">
        <w:r w:rsidR="00DB18F5">
          <w:rPr>
            <w:rFonts w:ascii="Montserrat" w:hAnsi="Montserrat"/>
            <w:sz w:val="22"/>
            <w:szCs w:val="22"/>
          </w:rPr>
          <w:t>a</w:t>
        </w:r>
      </w:ins>
      <w:r w:rsidRPr="0090359A">
        <w:rPr>
          <w:rFonts w:ascii="Montserrat" w:hAnsi="Montserrat"/>
          <w:sz w:val="22"/>
          <w:szCs w:val="22"/>
        </w:rPr>
        <w:t xml:space="preserve"> designad</w:t>
      </w:r>
      <w:ins w:id="216" w:author="Jordan Monroy Molina" w:date="2023-08-22T11:56:00Z">
        <w:r w:rsidR="00DB18F5">
          <w:rPr>
            <w:rFonts w:ascii="Montserrat" w:hAnsi="Montserrat"/>
            <w:sz w:val="22"/>
            <w:szCs w:val="22"/>
          </w:rPr>
          <w:t>a</w:t>
        </w:r>
      </w:ins>
      <w:del w:id="217" w:author="Jordan Monroy Molina" w:date="2023-08-22T11:56:00Z">
        <w:r w:rsidRPr="0090359A" w:rsidDel="00DB18F5">
          <w:rPr>
            <w:rFonts w:ascii="Montserrat" w:hAnsi="Montserrat"/>
            <w:sz w:val="22"/>
            <w:szCs w:val="22"/>
          </w:rPr>
          <w:delText>o</w:delText>
        </w:r>
      </w:del>
      <w:r w:rsidRPr="0090359A">
        <w:rPr>
          <w:rFonts w:ascii="Montserrat" w:hAnsi="Montserrat"/>
          <w:sz w:val="22"/>
          <w:szCs w:val="22"/>
        </w:rPr>
        <w:t xml:space="preserve"> por el Subcomité </w:t>
      </w:r>
      <w:r>
        <w:rPr>
          <w:rFonts w:ascii="Montserrat" w:hAnsi="Montserrat"/>
          <w:sz w:val="22"/>
          <w:szCs w:val="22"/>
        </w:rPr>
        <w:t>a que se refiere el artículo 17 de los Lineamientos</w:t>
      </w:r>
      <w:r w:rsidRPr="0090359A">
        <w:rPr>
          <w:rFonts w:ascii="Montserrat" w:hAnsi="Montserrat"/>
          <w:sz w:val="22"/>
          <w:szCs w:val="22"/>
        </w:rPr>
        <w:t>;</w:t>
      </w:r>
      <w:ins w:id="218" w:author="Jordan Monroy Molina" w:date="2023-08-21T20:20:00Z">
        <w:r w:rsidR="00C40A15">
          <w:rPr>
            <w:rFonts w:ascii="Montserrat" w:hAnsi="Montserrat"/>
            <w:sz w:val="22"/>
            <w:szCs w:val="22"/>
          </w:rPr>
          <w:t xml:space="preserve"> </w:t>
        </w:r>
      </w:ins>
      <w:ins w:id="219" w:author="Jordan Monroy Molina" w:date="2023-08-21T20:26:00Z">
        <w:r w:rsidR="00270296">
          <w:rPr>
            <w:rFonts w:ascii="Montserrat" w:hAnsi="Montserrat"/>
            <w:sz w:val="22"/>
            <w:szCs w:val="22"/>
          </w:rPr>
          <w:t xml:space="preserve">mismo que llevará a cabo la revisión de los proyectos de inversión con base en su experiencia y conocimiento especializado </w:t>
        </w:r>
      </w:ins>
      <w:ins w:id="220" w:author="Jordan Monroy Molina" w:date="2023-08-21T20:28:00Z">
        <w:r w:rsidR="00270296">
          <w:rPr>
            <w:rFonts w:ascii="Montserrat" w:hAnsi="Montserrat"/>
            <w:sz w:val="22"/>
            <w:szCs w:val="22"/>
          </w:rPr>
          <w:t xml:space="preserve">que contribuirá </w:t>
        </w:r>
        <w:r w:rsidR="00270296" w:rsidRPr="00270296">
          <w:rPr>
            <w:rFonts w:ascii="Montserrat" w:hAnsi="Montserrat"/>
            <w:sz w:val="22"/>
            <w:szCs w:val="22"/>
            <w:rPrChange w:id="221" w:author="Jordan Monroy Molina" w:date="2023-08-21T20:28:00Z">
              <w:rPr>
                <w:rFonts w:ascii="Segoe UI" w:hAnsi="Segoe UI" w:cs="Segoe UI"/>
                <w:color w:val="374151"/>
                <w:shd w:val="clear" w:color="auto" w:fill="F7F7F8"/>
              </w:rPr>
            </w:rPrChange>
          </w:rPr>
          <w:t xml:space="preserve">a asegurar la calidad, viabilidad y coherencia integral de los proyectos, fomentando la eficacia y eficiencia en la ejecución de </w:t>
        </w:r>
        <w:proofErr w:type="gramStart"/>
        <w:r w:rsidR="00270296" w:rsidRPr="00270296">
          <w:rPr>
            <w:rFonts w:ascii="Montserrat" w:hAnsi="Montserrat"/>
            <w:sz w:val="22"/>
            <w:szCs w:val="22"/>
            <w:rPrChange w:id="222" w:author="Jordan Monroy Molina" w:date="2023-08-21T20:28:00Z">
              <w:rPr>
                <w:rFonts w:ascii="Segoe UI" w:hAnsi="Segoe UI" w:cs="Segoe UI"/>
                <w:color w:val="374151"/>
                <w:shd w:val="clear" w:color="auto" w:fill="F7F7F8"/>
              </w:rPr>
            </w:rPrChange>
          </w:rPr>
          <w:t>los mism</w:t>
        </w:r>
      </w:ins>
      <w:ins w:id="223" w:author="Jordan Monroy Molina" w:date="2023-08-21T20:29:00Z">
        <w:r w:rsidR="00270296">
          <w:rPr>
            <w:rFonts w:ascii="Montserrat" w:hAnsi="Montserrat"/>
            <w:sz w:val="22"/>
            <w:szCs w:val="22"/>
          </w:rPr>
          <w:t>os</w:t>
        </w:r>
        <w:proofErr w:type="gramEnd"/>
        <w:r w:rsidR="00270296">
          <w:rPr>
            <w:rFonts w:ascii="Montserrat" w:hAnsi="Montserrat"/>
            <w:sz w:val="22"/>
            <w:szCs w:val="22"/>
          </w:rPr>
          <w:t xml:space="preserve">. </w:t>
        </w:r>
      </w:ins>
    </w:p>
    <w:p w14:paraId="32BFCD9C" w14:textId="77777777" w:rsidR="00324F73" w:rsidRPr="0090359A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Secretaría:</w:t>
      </w:r>
      <w:r w:rsidRPr="0090359A">
        <w:rPr>
          <w:rFonts w:ascii="Montserrat" w:hAnsi="Montserrat"/>
          <w:sz w:val="22"/>
          <w:szCs w:val="22"/>
        </w:rPr>
        <w:t xml:space="preserve"> La Secretaría de Infraestructura, Comunicaciones y Transportes;</w:t>
      </w:r>
    </w:p>
    <w:p w14:paraId="033F99D1" w14:textId="54FC4054" w:rsidR="00324F73" w:rsidRPr="00A642C9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Secretario Técnico</w:t>
      </w:r>
      <w:r w:rsidRPr="00A642C9">
        <w:rPr>
          <w:rFonts w:ascii="Montserrat" w:hAnsi="Montserrat"/>
          <w:sz w:val="22"/>
          <w:szCs w:val="22"/>
        </w:rPr>
        <w:t xml:space="preserve">: </w:t>
      </w:r>
      <w:del w:id="224" w:author="Jordan Monroy Molina" w:date="2023-08-22T11:57:00Z">
        <w:r w:rsidRPr="00A642C9" w:rsidDel="00DB18F5">
          <w:rPr>
            <w:rFonts w:ascii="Montserrat" w:hAnsi="Montserrat"/>
            <w:sz w:val="22"/>
            <w:szCs w:val="22"/>
          </w:rPr>
          <w:delText xml:space="preserve">El </w:delText>
        </w:r>
      </w:del>
      <w:ins w:id="225" w:author="Jordan Monroy Molina" w:date="2023-08-22T11:57:00Z">
        <w:r w:rsidR="00DB18F5">
          <w:rPr>
            <w:rFonts w:ascii="Montserrat" w:hAnsi="Montserrat"/>
            <w:sz w:val="22"/>
            <w:szCs w:val="22"/>
          </w:rPr>
          <w:t xml:space="preserve">La persona </w:t>
        </w:r>
      </w:ins>
      <w:r w:rsidRPr="00A642C9">
        <w:rPr>
          <w:rFonts w:ascii="Montserrat" w:hAnsi="Montserrat"/>
          <w:sz w:val="22"/>
          <w:szCs w:val="22"/>
        </w:rPr>
        <w:t>servidor</w:t>
      </w:r>
      <w:ins w:id="226" w:author="Jordan Monroy Molina" w:date="2023-08-22T11:57:00Z">
        <w:r w:rsidR="00DB18F5">
          <w:rPr>
            <w:rFonts w:ascii="Montserrat" w:hAnsi="Montserrat"/>
            <w:sz w:val="22"/>
            <w:szCs w:val="22"/>
          </w:rPr>
          <w:t>a</w:t>
        </w:r>
      </w:ins>
      <w:r w:rsidRPr="00A642C9">
        <w:rPr>
          <w:rFonts w:ascii="Montserrat" w:hAnsi="Montserrat"/>
          <w:sz w:val="22"/>
          <w:szCs w:val="22"/>
        </w:rPr>
        <w:t xml:space="preserve"> públic</w:t>
      </w:r>
      <w:ins w:id="227" w:author="Jordan Monroy Molina" w:date="2023-08-22T11:57:00Z">
        <w:r w:rsidR="00DB18F5">
          <w:rPr>
            <w:rFonts w:ascii="Montserrat" w:hAnsi="Montserrat"/>
            <w:sz w:val="22"/>
            <w:szCs w:val="22"/>
          </w:rPr>
          <w:t>a</w:t>
        </w:r>
      </w:ins>
      <w:del w:id="228" w:author="Jordan Monroy Molina" w:date="2023-08-22T11:57:00Z">
        <w:r w:rsidRPr="00A642C9" w:rsidDel="00DB18F5">
          <w:rPr>
            <w:rFonts w:ascii="Montserrat" w:hAnsi="Montserrat"/>
            <w:sz w:val="22"/>
            <w:szCs w:val="22"/>
          </w:rPr>
          <w:delText>o</w:delText>
        </w:r>
      </w:del>
      <w:r w:rsidRPr="00A642C9">
        <w:rPr>
          <w:rFonts w:ascii="Montserrat" w:hAnsi="Montserrat"/>
          <w:sz w:val="22"/>
          <w:szCs w:val="22"/>
        </w:rPr>
        <w:t xml:space="preserve"> designad</w:t>
      </w:r>
      <w:ins w:id="229" w:author="Jordan Monroy Molina" w:date="2023-08-22T11:57:00Z">
        <w:r w:rsidR="00DB18F5">
          <w:rPr>
            <w:rFonts w:ascii="Montserrat" w:hAnsi="Montserrat"/>
            <w:sz w:val="22"/>
            <w:szCs w:val="22"/>
          </w:rPr>
          <w:t>a</w:t>
        </w:r>
      </w:ins>
      <w:del w:id="230" w:author="Jordan Monroy Molina" w:date="2023-08-22T11:57:00Z">
        <w:r w:rsidRPr="00A642C9" w:rsidDel="00DB18F5">
          <w:rPr>
            <w:rFonts w:ascii="Montserrat" w:hAnsi="Montserrat"/>
            <w:sz w:val="22"/>
            <w:szCs w:val="22"/>
          </w:rPr>
          <w:delText>o</w:delText>
        </w:r>
      </w:del>
      <w:r w:rsidRPr="00A642C9">
        <w:rPr>
          <w:rFonts w:ascii="Montserrat" w:hAnsi="Montserrat"/>
          <w:sz w:val="22"/>
          <w:szCs w:val="22"/>
        </w:rPr>
        <w:t xml:space="preserve"> como tal por el </w:t>
      </w:r>
      <w:proofErr w:type="gramStart"/>
      <w:r w:rsidRPr="00A642C9">
        <w:rPr>
          <w:rFonts w:ascii="Montserrat" w:hAnsi="Montserrat"/>
          <w:sz w:val="22"/>
          <w:szCs w:val="22"/>
        </w:rPr>
        <w:t>Presidente</w:t>
      </w:r>
      <w:proofErr w:type="gramEnd"/>
      <w:r w:rsidRPr="00A642C9">
        <w:rPr>
          <w:rFonts w:ascii="Montserrat" w:hAnsi="Montserrat"/>
          <w:sz w:val="22"/>
          <w:szCs w:val="22"/>
        </w:rPr>
        <w:t xml:space="preserve"> del Subcomité;</w:t>
      </w:r>
      <w:ins w:id="231" w:author="Jordan Monroy Molina" w:date="2023-08-02T12:16:00Z">
        <w:r w:rsidR="00D21A85">
          <w:rPr>
            <w:rFonts w:ascii="Montserrat" w:hAnsi="Montserrat"/>
            <w:sz w:val="22"/>
            <w:szCs w:val="22"/>
          </w:rPr>
          <w:t xml:space="preserve"> para desempeñar funciones administrativas para el correcto funcionamiento del Subcomité </w:t>
        </w:r>
      </w:ins>
    </w:p>
    <w:p w14:paraId="39FC869F" w14:textId="77777777" w:rsidR="00324F73" w:rsidRPr="0090359A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Sistema Institucional para el Desarrollo de Proyectos de Inversión o SIDPI:</w:t>
      </w:r>
      <w:r>
        <w:rPr>
          <w:rFonts w:ascii="Montserrat" w:hAnsi="Montserrat"/>
          <w:sz w:val="22"/>
          <w:szCs w:val="22"/>
        </w:rPr>
        <w:t xml:space="preserve"> El </w:t>
      </w:r>
      <w:r w:rsidRPr="0090359A">
        <w:rPr>
          <w:rFonts w:ascii="Montserrat" w:hAnsi="Montserrat"/>
          <w:sz w:val="22"/>
          <w:szCs w:val="22"/>
        </w:rPr>
        <w:t xml:space="preserve">conjunto de criterios, procesos, procedimientos y prácticas para optimizar el </w:t>
      </w:r>
      <w:r>
        <w:rPr>
          <w:rFonts w:ascii="Montserrat" w:hAnsi="Montserrat"/>
          <w:sz w:val="22"/>
          <w:szCs w:val="22"/>
        </w:rPr>
        <w:t>D</w:t>
      </w:r>
      <w:r w:rsidRPr="0090359A">
        <w:rPr>
          <w:rFonts w:ascii="Montserrat" w:hAnsi="Montserrat"/>
          <w:sz w:val="22"/>
          <w:szCs w:val="22"/>
        </w:rPr>
        <w:t>esarrollo de Proyectos de Inversió</w:t>
      </w:r>
      <w:r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>;</w:t>
      </w:r>
    </w:p>
    <w:p w14:paraId="27C5553C" w14:textId="135922DC" w:rsidR="00324F73" w:rsidRPr="0090359A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Subcomité de Gerenciamiento de Proyectos o Subcomité</w:t>
      </w:r>
      <w:r w:rsidRPr="0090359A">
        <w:rPr>
          <w:rFonts w:ascii="Montserrat" w:hAnsi="Montserrat"/>
          <w:sz w:val="22"/>
          <w:szCs w:val="22"/>
        </w:rPr>
        <w:t xml:space="preserve">: </w:t>
      </w:r>
      <w:r>
        <w:rPr>
          <w:rFonts w:ascii="Montserrat" w:hAnsi="Montserrat"/>
          <w:sz w:val="22"/>
          <w:szCs w:val="22"/>
        </w:rPr>
        <w:t>El órgano colegiado creado por acuerdo del Comité</w:t>
      </w:r>
      <w:r w:rsidRPr="0090359A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integrado por </w:t>
      </w:r>
      <w:ins w:id="232" w:author="Jordan Monroy Molina" w:date="2023-08-22T11:57:00Z">
        <w:r w:rsidR="00DB18F5">
          <w:rPr>
            <w:rFonts w:ascii="Montserrat" w:hAnsi="Montserrat"/>
            <w:sz w:val="22"/>
            <w:szCs w:val="22"/>
          </w:rPr>
          <w:t xml:space="preserve">personas </w:t>
        </w:r>
      </w:ins>
      <w:r w:rsidRPr="0090359A">
        <w:rPr>
          <w:rFonts w:ascii="Montserrat" w:hAnsi="Montserrat"/>
          <w:sz w:val="22"/>
          <w:szCs w:val="22"/>
        </w:rPr>
        <w:t>servidor</w:t>
      </w:r>
      <w:ins w:id="233" w:author="Jordan Monroy Molina" w:date="2023-08-22T11:57:00Z">
        <w:r w:rsidR="00DB18F5">
          <w:rPr>
            <w:rFonts w:ascii="Montserrat" w:hAnsi="Montserrat"/>
            <w:sz w:val="22"/>
            <w:szCs w:val="22"/>
          </w:rPr>
          <w:t>a</w:t>
        </w:r>
      </w:ins>
      <w:del w:id="234" w:author="Jordan Monroy Molina" w:date="2023-08-22T11:57:00Z">
        <w:r w:rsidRPr="0090359A" w:rsidDel="00DB18F5">
          <w:rPr>
            <w:rFonts w:ascii="Montserrat" w:hAnsi="Montserrat"/>
            <w:sz w:val="22"/>
            <w:szCs w:val="22"/>
          </w:rPr>
          <w:delText>e</w:delText>
        </w:r>
      </w:del>
      <w:r w:rsidRPr="0090359A">
        <w:rPr>
          <w:rFonts w:ascii="Montserrat" w:hAnsi="Montserrat"/>
          <w:sz w:val="22"/>
          <w:szCs w:val="22"/>
        </w:rPr>
        <w:t>s públic</w:t>
      </w:r>
      <w:ins w:id="235" w:author="Jordan Monroy Molina" w:date="2023-08-22T11:58:00Z">
        <w:r w:rsidR="00DB18F5">
          <w:rPr>
            <w:rFonts w:ascii="Montserrat" w:hAnsi="Montserrat"/>
            <w:sz w:val="22"/>
            <w:szCs w:val="22"/>
          </w:rPr>
          <w:t>a</w:t>
        </w:r>
      </w:ins>
      <w:del w:id="236" w:author="Jordan Monroy Molina" w:date="2023-08-22T11:58:00Z">
        <w:r w:rsidRPr="0090359A" w:rsidDel="00DB18F5">
          <w:rPr>
            <w:rFonts w:ascii="Montserrat" w:hAnsi="Montserrat"/>
            <w:sz w:val="22"/>
            <w:szCs w:val="22"/>
          </w:rPr>
          <w:delText>o</w:delText>
        </w:r>
      </w:del>
      <w:r w:rsidRPr="0090359A">
        <w:rPr>
          <w:rFonts w:ascii="Montserrat" w:hAnsi="Montserrat"/>
          <w:sz w:val="22"/>
          <w:szCs w:val="22"/>
        </w:rPr>
        <w:t>s adscrit</w:t>
      </w:r>
      <w:ins w:id="237" w:author="Jordan Monroy Molina" w:date="2023-08-22T11:58:00Z">
        <w:r w:rsidR="00DB18F5">
          <w:rPr>
            <w:rFonts w:ascii="Montserrat" w:hAnsi="Montserrat"/>
            <w:sz w:val="22"/>
            <w:szCs w:val="22"/>
          </w:rPr>
          <w:t>a</w:t>
        </w:r>
      </w:ins>
      <w:del w:id="238" w:author="Jordan Monroy Molina" w:date="2023-08-22T11:58:00Z">
        <w:r w:rsidRPr="0090359A" w:rsidDel="00DB18F5">
          <w:rPr>
            <w:rFonts w:ascii="Montserrat" w:hAnsi="Montserrat"/>
            <w:sz w:val="22"/>
            <w:szCs w:val="22"/>
          </w:rPr>
          <w:delText>o</w:delText>
        </w:r>
      </w:del>
      <w:r w:rsidRPr="0090359A">
        <w:rPr>
          <w:rFonts w:ascii="Montserrat" w:hAnsi="Montserrat"/>
          <w:sz w:val="22"/>
          <w:szCs w:val="22"/>
        </w:rPr>
        <w:t>s a la Secretaría</w:t>
      </w:r>
      <w:r>
        <w:rPr>
          <w:rFonts w:ascii="Montserrat" w:hAnsi="Montserrat"/>
          <w:sz w:val="22"/>
          <w:szCs w:val="22"/>
        </w:rPr>
        <w:t>, y</w:t>
      </w:r>
    </w:p>
    <w:p w14:paraId="5863B69D" w14:textId="77777777" w:rsidR="00324F73" w:rsidRDefault="00324F73" w:rsidP="00324F7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5F7213">
        <w:rPr>
          <w:rFonts w:ascii="Montserrat" w:hAnsi="Montserrat"/>
          <w:b/>
          <w:bCs/>
          <w:sz w:val="22"/>
          <w:szCs w:val="22"/>
        </w:rPr>
        <w:t>Unidades Administrativas</w:t>
      </w:r>
      <w:r w:rsidRPr="00D935C8">
        <w:rPr>
          <w:rFonts w:ascii="Montserrat" w:hAnsi="Montserrat"/>
          <w:sz w:val="22"/>
          <w:szCs w:val="22"/>
        </w:rPr>
        <w:t xml:space="preserve">: </w:t>
      </w:r>
      <w:r w:rsidRPr="00154B1F">
        <w:rPr>
          <w:rFonts w:ascii="Montserrat" w:hAnsi="Montserrat"/>
          <w:sz w:val="22"/>
          <w:szCs w:val="22"/>
        </w:rPr>
        <w:t>Todas las Unidades Administrativas, incluyendo los órganos administrativos desconcentrados de la Secretaría, con facultades previstas en el Reglamento Interior o en las demás disposiciones aplicables que participan en el Desarrollo de Proyectos de Inversión.</w:t>
      </w:r>
    </w:p>
    <w:p w14:paraId="2AAA87ED" w14:textId="323BF45E" w:rsidR="00324F73" w:rsidDel="006E6034" w:rsidRDefault="00324F73" w:rsidP="00DD50D9">
      <w:pPr>
        <w:spacing w:line="276" w:lineRule="auto"/>
        <w:jc w:val="both"/>
        <w:rPr>
          <w:del w:id="239" w:author="Jordan Monroy Molina" w:date="2023-08-02T12:29:00Z"/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</w:p>
    <w:p w14:paraId="4D916D57" w14:textId="61542107" w:rsidR="00324F73" w:rsidDel="006E6034" w:rsidRDefault="00324F73" w:rsidP="00DD50D9">
      <w:pPr>
        <w:spacing w:line="276" w:lineRule="auto"/>
        <w:jc w:val="both"/>
        <w:rPr>
          <w:ins w:id="240" w:author="Roberto Ibanez Soto" w:date="2023-06-26T12:55:00Z"/>
          <w:del w:id="241" w:author="Jordan Monroy Molina" w:date="2023-08-02T12:29:00Z"/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</w:p>
    <w:p w14:paraId="5083D775" w14:textId="5B0DA704" w:rsidR="00BD2757" w:rsidDel="006E6034" w:rsidRDefault="00BD2757" w:rsidP="00DD50D9">
      <w:pPr>
        <w:spacing w:line="276" w:lineRule="auto"/>
        <w:jc w:val="both"/>
        <w:rPr>
          <w:ins w:id="242" w:author="Roberto Ibanez Soto" w:date="2023-06-26T12:55:00Z"/>
          <w:del w:id="243" w:author="Jordan Monroy Molina" w:date="2023-08-02T12:29:00Z"/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</w:p>
    <w:p w14:paraId="578CDB3E" w14:textId="77777777" w:rsidR="00EC326D" w:rsidRPr="008E713D" w:rsidRDefault="00EC326D" w:rsidP="008E713D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</w:rPr>
      </w:pPr>
      <w:bookmarkStart w:id="244" w:name="_Toc139987809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>V. LINEAMIENTOS GENERALES Y ESPECÍFICOS.</w:t>
      </w:r>
      <w:bookmarkEnd w:id="244"/>
    </w:p>
    <w:p w14:paraId="5FF94D58" w14:textId="77777777" w:rsidR="00DD50D9" w:rsidRDefault="00DD50D9" w:rsidP="00F05F72">
      <w:pPr>
        <w:spacing w:line="276" w:lineRule="auto"/>
        <w:jc w:val="both"/>
      </w:pPr>
    </w:p>
    <w:p w14:paraId="3A8A81FF" w14:textId="1E495A05" w:rsidR="00290D77" w:rsidRPr="0090359A" w:rsidRDefault="00290D77" w:rsidP="00290D7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r>
        <w:rPr>
          <w:rFonts w:ascii="Montserrat" w:hAnsi="Montserrat"/>
          <w:sz w:val="22"/>
          <w:szCs w:val="22"/>
        </w:rPr>
        <w:t xml:space="preserve">SIDPI </w:t>
      </w:r>
      <w:r w:rsidR="00276812">
        <w:rPr>
          <w:rFonts w:ascii="Montserrat" w:hAnsi="Montserrat"/>
          <w:sz w:val="22"/>
          <w:szCs w:val="22"/>
        </w:rPr>
        <w:t xml:space="preserve">regula la planeación </w:t>
      </w:r>
      <w:r w:rsidRPr="0090359A">
        <w:rPr>
          <w:rFonts w:ascii="Montserrat" w:hAnsi="Montserrat"/>
          <w:sz w:val="22"/>
          <w:szCs w:val="22"/>
        </w:rPr>
        <w:t xml:space="preserve">de cualquier actividad de desarrollo relativa a un Proyecto de Inversión, como las señaladas en el artículo </w:t>
      </w:r>
      <w:del w:id="245" w:author="Roberto Ibanez Soto" w:date="2023-07-11T14:32:00Z">
        <w:r w:rsidRPr="0090359A" w:rsidDel="008E713D">
          <w:rPr>
            <w:rFonts w:ascii="Montserrat" w:hAnsi="Montserrat"/>
            <w:sz w:val="22"/>
            <w:szCs w:val="22"/>
          </w:rPr>
          <w:delText>3</w:delText>
        </w:r>
      </w:del>
      <w:ins w:id="246" w:author="Roberto Ibanez Soto" w:date="2023-07-11T14:32:00Z">
        <w:r w:rsidR="008E713D">
          <w:rPr>
            <w:rFonts w:ascii="Montserrat" w:hAnsi="Montserrat"/>
            <w:sz w:val="22"/>
            <w:szCs w:val="22"/>
          </w:rPr>
          <w:t>2</w:t>
        </w:r>
      </w:ins>
      <w:r w:rsidRPr="0090359A">
        <w:rPr>
          <w:rFonts w:ascii="Montserrat" w:hAnsi="Montserrat"/>
          <w:sz w:val="22"/>
          <w:szCs w:val="22"/>
        </w:rPr>
        <w:t xml:space="preserve"> de los </w:t>
      </w:r>
      <w:ins w:id="247" w:author="Jordan Monroy Molina" w:date="2023-08-21T19:18:00Z">
        <w:r w:rsidR="009504B5">
          <w:rPr>
            <w:rFonts w:ascii="Montserrat" w:hAnsi="Montserrat"/>
            <w:sz w:val="22"/>
            <w:szCs w:val="22"/>
          </w:rPr>
          <w:t xml:space="preserve">presentes </w:t>
        </w:r>
      </w:ins>
      <w:r w:rsidRPr="0090359A">
        <w:rPr>
          <w:rFonts w:ascii="Montserrat" w:hAnsi="Montserrat"/>
          <w:sz w:val="22"/>
          <w:szCs w:val="22"/>
        </w:rPr>
        <w:t xml:space="preserve">Lineamientos, </w:t>
      </w:r>
      <w:r w:rsidR="00276812">
        <w:rPr>
          <w:rFonts w:ascii="Montserrat" w:hAnsi="Montserrat"/>
          <w:sz w:val="22"/>
          <w:szCs w:val="22"/>
        </w:rPr>
        <w:t xml:space="preserve">e incluye </w:t>
      </w:r>
      <w:r w:rsidRPr="0090359A">
        <w:rPr>
          <w:rFonts w:ascii="Montserrat" w:hAnsi="Montserrat"/>
          <w:sz w:val="22"/>
          <w:szCs w:val="22"/>
        </w:rPr>
        <w:t>hasta la formalización de:</w:t>
      </w:r>
    </w:p>
    <w:p w14:paraId="6EA9F544" w14:textId="77777777" w:rsidR="00290D77" w:rsidRPr="0090359A" w:rsidRDefault="00290D77" w:rsidP="00290D7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933258C" w14:textId="77777777" w:rsidR="00290D77" w:rsidRPr="0090359A" w:rsidRDefault="00290D77" w:rsidP="00290D7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Los contratos de construcción con contratistas o proveedores, cuando se trate de Proyectos de Inversión que se realicen como obras públicas, o </w:t>
      </w:r>
    </w:p>
    <w:p w14:paraId="0A341872" w14:textId="6B62F58A" w:rsidR="00290D77" w:rsidRDefault="00290D77" w:rsidP="00290D7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Los títulos de concesión o permisos que se otorguen</w:t>
      </w:r>
      <w:r w:rsidR="00B93C66" w:rsidRPr="00A642C9">
        <w:rPr>
          <w:rFonts w:ascii="Montserrat" w:hAnsi="Montserrat"/>
          <w:sz w:val="22"/>
          <w:szCs w:val="22"/>
        </w:rPr>
        <w:t>.</w:t>
      </w:r>
    </w:p>
    <w:p w14:paraId="75ED5436" w14:textId="77777777" w:rsidR="00F90E13" w:rsidRPr="00F90E13" w:rsidRDefault="00F90E13" w:rsidP="00F90E13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4D724AB" w14:textId="11B09AE2" w:rsidR="00245C58" w:rsidRPr="0090359A" w:rsidRDefault="00636B4F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SIDPI incluye l</w:t>
      </w:r>
      <w:r w:rsidR="006B74F7" w:rsidRPr="0090359A">
        <w:rPr>
          <w:rFonts w:ascii="Montserrat" w:hAnsi="Montserrat"/>
          <w:sz w:val="22"/>
          <w:szCs w:val="22"/>
        </w:rPr>
        <w:t xml:space="preserve">as </w:t>
      </w:r>
      <w:r w:rsidR="006B74F7" w:rsidRPr="00704880">
        <w:rPr>
          <w:rFonts w:ascii="Montserrat" w:hAnsi="Montserrat"/>
          <w:sz w:val="22"/>
          <w:szCs w:val="22"/>
        </w:rPr>
        <w:t xml:space="preserve">actividades </w:t>
      </w:r>
      <w:r w:rsidR="00276812">
        <w:rPr>
          <w:rFonts w:ascii="Montserrat" w:hAnsi="Montserrat"/>
          <w:sz w:val="22"/>
          <w:szCs w:val="22"/>
        </w:rPr>
        <w:t xml:space="preserve">relativas al Desarrollo de Proyectos de Inversión </w:t>
      </w:r>
      <w:r w:rsidR="006B74F7" w:rsidRPr="00704880">
        <w:rPr>
          <w:rFonts w:ascii="Montserrat" w:hAnsi="Montserrat"/>
          <w:sz w:val="22"/>
          <w:szCs w:val="22"/>
        </w:rPr>
        <w:t xml:space="preserve">que se realicen </w:t>
      </w:r>
      <w:r w:rsidR="00F85A42" w:rsidRPr="00704880">
        <w:rPr>
          <w:rFonts w:ascii="Montserrat" w:hAnsi="Montserrat"/>
          <w:sz w:val="22"/>
          <w:szCs w:val="22"/>
        </w:rPr>
        <w:t xml:space="preserve">en términos de </w:t>
      </w:r>
      <w:r w:rsidR="006B74F7" w:rsidRPr="00704880">
        <w:rPr>
          <w:rFonts w:ascii="Montserrat" w:hAnsi="Montserrat"/>
          <w:sz w:val="22"/>
          <w:szCs w:val="22"/>
        </w:rPr>
        <w:t xml:space="preserve">los </w:t>
      </w:r>
      <w:commentRangeStart w:id="248"/>
      <w:commentRangeStart w:id="249"/>
      <w:commentRangeStart w:id="250"/>
      <w:r w:rsidR="006B74F7" w:rsidRPr="00704880">
        <w:rPr>
          <w:rFonts w:ascii="Montserrat" w:hAnsi="Montserrat"/>
          <w:sz w:val="22"/>
          <w:szCs w:val="22"/>
        </w:rPr>
        <w:t xml:space="preserve">Lineamientos </w:t>
      </w:r>
      <w:r w:rsidR="00D935C8">
        <w:rPr>
          <w:rFonts w:ascii="Montserrat" w:hAnsi="Montserrat"/>
          <w:sz w:val="22"/>
          <w:szCs w:val="22"/>
        </w:rPr>
        <w:t xml:space="preserve">mismos que </w:t>
      </w:r>
      <w:r w:rsidR="00F70163" w:rsidRPr="00704880">
        <w:rPr>
          <w:rFonts w:ascii="Montserrat" w:hAnsi="Montserrat"/>
          <w:sz w:val="22"/>
          <w:szCs w:val="22"/>
        </w:rPr>
        <w:t xml:space="preserve">deberán </w:t>
      </w:r>
      <w:r w:rsidR="00290D77" w:rsidRPr="00704880">
        <w:rPr>
          <w:rFonts w:ascii="Montserrat" w:hAnsi="Montserrat"/>
          <w:sz w:val="22"/>
          <w:szCs w:val="22"/>
        </w:rPr>
        <w:t>apegarse</w:t>
      </w:r>
      <w:ins w:id="251" w:author="Roberto Ibanez Soto" w:date="2023-07-11T17:49:00Z">
        <w:r w:rsidR="00144150">
          <w:rPr>
            <w:rFonts w:ascii="Montserrat" w:hAnsi="Montserrat"/>
            <w:sz w:val="22"/>
            <w:szCs w:val="22"/>
          </w:rPr>
          <w:t>, según corresponda,</w:t>
        </w:r>
      </w:ins>
      <w:r w:rsidR="00704880">
        <w:rPr>
          <w:rFonts w:ascii="Montserrat" w:hAnsi="Montserrat"/>
          <w:sz w:val="22"/>
          <w:szCs w:val="22"/>
        </w:rPr>
        <w:t xml:space="preserve"> </w:t>
      </w:r>
      <w:r w:rsidR="006B74F7" w:rsidRPr="00704880">
        <w:rPr>
          <w:rFonts w:ascii="Montserrat" w:hAnsi="Montserrat"/>
          <w:sz w:val="22"/>
          <w:szCs w:val="22"/>
        </w:rPr>
        <w:t xml:space="preserve">a </w:t>
      </w:r>
      <w:r w:rsidR="00F70163" w:rsidRPr="00704880">
        <w:rPr>
          <w:rFonts w:ascii="Montserrat" w:hAnsi="Montserrat"/>
          <w:sz w:val="22"/>
          <w:szCs w:val="22"/>
        </w:rPr>
        <w:t xml:space="preserve">la </w:t>
      </w:r>
      <w:commentRangeStart w:id="252"/>
      <w:commentRangeStart w:id="253"/>
      <w:r w:rsidR="00F70163" w:rsidRPr="00704880">
        <w:rPr>
          <w:rFonts w:ascii="Montserrat" w:hAnsi="Montserrat"/>
          <w:sz w:val="22"/>
          <w:szCs w:val="22"/>
        </w:rPr>
        <w:t>Ley</w:t>
      </w:r>
      <w:r w:rsidR="00F70163" w:rsidRPr="0090359A">
        <w:rPr>
          <w:rFonts w:ascii="Montserrat" w:hAnsi="Montserrat"/>
          <w:sz w:val="22"/>
          <w:szCs w:val="22"/>
        </w:rPr>
        <w:t xml:space="preserve"> de Caminos Puentes y Autotransporte Federal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Reglamentaria del </w:t>
      </w:r>
      <w:r w:rsidR="00F85A42">
        <w:rPr>
          <w:rFonts w:ascii="Montserrat" w:hAnsi="Montserrat"/>
          <w:sz w:val="22"/>
          <w:szCs w:val="22"/>
        </w:rPr>
        <w:t>Servicio</w:t>
      </w:r>
      <w:r w:rsidR="00F85A42" w:rsidRPr="0090359A">
        <w:rPr>
          <w:rFonts w:ascii="Montserrat" w:hAnsi="Montserrat"/>
          <w:sz w:val="22"/>
          <w:szCs w:val="22"/>
        </w:rPr>
        <w:t xml:space="preserve"> </w:t>
      </w:r>
      <w:r w:rsidR="00F70163" w:rsidRPr="0090359A">
        <w:rPr>
          <w:rFonts w:ascii="Montserrat" w:hAnsi="Montserrat"/>
          <w:sz w:val="22"/>
          <w:szCs w:val="22"/>
        </w:rPr>
        <w:t>Ferroviario y su Reglamento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de Aeropuertos y su Reglamento</w:t>
      </w:r>
      <w:r w:rsidR="00290D77">
        <w:rPr>
          <w:rFonts w:ascii="Montserrat" w:hAnsi="Montserrat"/>
          <w:sz w:val="22"/>
          <w:szCs w:val="22"/>
        </w:rPr>
        <w:t>,</w:t>
      </w:r>
      <w:r w:rsidR="00F70163" w:rsidRPr="0090359A">
        <w:rPr>
          <w:rFonts w:ascii="Montserrat" w:hAnsi="Montserrat"/>
          <w:sz w:val="22"/>
          <w:szCs w:val="22"/>
        </w:rPr>
        <w:t xml:space="preserve"> la Ley Federal de Telecomunicaciones y Radiodifusión</w:t>
      </w:r>
      <w:r w:rsidR="00290D77">
        <w:rPr>
          <w:rFonts w:ascii="Montserrat" w:hAnsi="Montserrat"/>
          <w:sz w:val="22"/>
          <w:szCs w:val="22"/>
        </w:rPr>
        <w:t xml:space="preserve">, </w:t>
      </w:r>
      <w:r w:rsidR="00F70163" w:rsidRPr="0090359A">
        <w:rPr>
          <w:rFonts w:ascii="Montserrat" w:hAnsi="Montserrat"/>
          <w:sz w:val="22"/>
          <w:szCs w:val="22"/>
        </w:rPr>
        <w:t>la Ley Federal de Presupuesto y Responsabilidad Hacendaria y su Reglamento</w:t>
      </w:r>
      <w:ins w:id="254" w:author="Jordan Monroy Molina" w:date="2023-09-08T11:31:00Z">
        <w:r w:rsidR="00436DB6">
          <w:rPr>
            <w:rFonts w:ascii="Montserrat" w:hAnsi="Montserrat"/>
            <w:sz w:val="22"/>
            <w:szCs w:val="22"/>
          </w:rPr>
          <w:t>, la Ley de Obra Pública y Servicios Relacionados con Mismas</w:t>
        </w:r>
      </w:ins>
      <w:r w:rsidR="00F70163" w:rsidRPr="0090359A">
        <w:rPr>
          <w:rFonts w:ascii="Montserrat" w:hAnsi="Montserrat"/>
          <w:sz w:val="22"/>
          <w:szCs w:val="22"/>
        </w:rPr>
        <w:t xml:space="preserve"> </w:t>
      </w:r>
      <w:commentRangeEnd w:id="252"/>
      <w:ins w:id="255" w:author="Jordan Monroy Molina" w:date="2023-09-08T11:32:00Z">
        <w:r w:rsidR="00436DB6">
          <w:rPr>
            <w:rFonts w:ascii="Montserrat" w:hAnsi="Montserrat"/>
            <w:sz w:val="22"/>
            <w:szCs w:val="22"/>
          </w:rPr>
          <w:t>y su</w:t>
        </w:r>
      </w:ins>
      <w:ins w:id="256" w:author="Jordan Monroy Molina" w:date="2023-09-08T11:33:00Z">
        <w:r w:rsidR="00436DB6">
          <w:rPr>
            <w:rFonts w:ascii="Montserrat" w:hAnsi="Montserrat"/>
            <w:sz w:val="22"/>
            <w:szCs w:val="22"/>
          </w:rPr>
          <w:t xml:space="preserve"> Reglamento</w:t>
        </w:r>
      </w:ins>
      <w:ins w:id="257" w:author="Jordan Monroy Molina" w:date="2023-09-08T11:35:00Z">
        <w:r w:rsidR="00436DB6">
          <w:rPr>
            <w:rFonts w:ascii="Montserrat" w:hAnsi="Montserrat"/>
            <w:sz w:val="22"/>
            <w:szCs w:val="22"/>
          </w:rPr>
          <w:t xml:space="preserve">, La Ley de Asociaciones Público </w:t>
        </w:r>
      </w:ins>
      <w:ins w:id="258" w:author="Jordan Monroy Molina" w:date="2023-09-08T11:36:00Z">
        <w:r w:rsidR="00436DB6">
          <w:rPr>
            <w:rFonts w:ascii="Montserrat" w:hAnsi="Montserrat"/>
            <w:sz w:val="22"/>
            <w:szCs w:val="22"/>
          </w:rPr>
          <w:t xml:space="preserve">Privadas y su Reglamento, </w:t>
        </w:r>
      </w:ins>
      <w:ins w:id="259" w:author="Jordan Monroy Molina" w:date="2023-09-08T11:45:00Z">
        <w:r w:rsidR="004C545B">
          <w:rPr>
            <w:rFonts w:ascii="Montserrat" w:hAnsi="Montserrat"/>
            <w:sz w:val="22"/>
            <w:szCs w:val="22"/>
          </w:rPr>
          <w:t>Ley Federal de Telecomunicac</w:t>
        </w:r>
      </w:ins>
      <w:ins w:id="260" w:author="Jordan Monroy Molina" w:date="2023-09-08T11:46:00Z">
        <w:r w:rsidR="004C545B">
          <w:rPr>
            <w:rFonts w:ascii="Montserrat" w:hAnsi="Montserrat"/>
            <w:sz w:val="22"/>
            <w:szCs w:val="22"/>
          </w:rPr>
          <w:t xml:space="preserve">iones y Radiodifusión, </w:t>
        </w:r>
      </w:ins>
      <w:ins w:id="261" w:author="Jordan Monroy Molina" w:date="2023-09-08T11:49:00Z">
        <w:r w:rsidR="003D2121">
          <w:rPr>
            <w:rFonts w:ascii="Montserrat" w:hAnsi="Montserrat"/>
            <w:sz w:val="22"/>
            <w:szCs w:val="22"/>
          </w:rPr>
          <w:t>Ley General de Equilibrio Ecológico y la Protección al Ambiente</w:t>
        </w:r>
      </w:ins>
      <w:ins w:id="262" w:author="Jordan Monroy Molina" w:date="2023-09-08T11:52:00Z">
        <w:r w:rsidR="003D2121">
          <w:rPr>
            <w:rFonts w:ascii="Montserrat" w:hAnsi="Montserrat"/>
            <w:sz w:val="22"/>
            <w:szCs w:val="22"/>
          </w:rPr>
          <w:t xml:space="preserve"> y su Reglamento</w:t>
        </w:r>
      </w:ins>
      <w:ins w:id="263" w:author="Jordan Monroy Molina" w:date="2023-09-08T12:01:00Z">
        <w:r w:rsidR="0070163B">
          <w:rPr>
            <w:rFonts w:ascii="Montserrat" w:hAnsi="Montserrat"/>
            <w:sz w:val="22"/>
            <w:szCs w:val="22"/>
          </w:rPr>
          <w:t xml:space="preserve"> y el </w:t>
        </w:r>
      </w:ins>
      <w:ins w:id="264" w:author="Jordan Monroy Molina" w:date="2023-09-08T12:02:00Z">
        <w:r w:rsidR="0070163B" w:rsidRPr="0070163B">
          <w:rPr>
            <w:rFonts w:ascii="Montserrat" w:hAnsi="Montserrat"/>
            <w:sz w:val="22"/>
            <w:szCs w:val="22"/>
          </w:rPr>
          <w:t>A</w:t>
        </w:r>
        <w:r w:rsidR="0070163B">
          <w:rPr>
            <w:rFonts w:ascii="Montserrat" w:hAnsi="Montserrat"/>
            <w:sz w:val="22"/>
            <w:szCs w:val="22"/>
          </w:rPr>
          <w:t>cuerdo</w:t>
        </w:r>
        <w:r w:rsidR="0070163B" w:rsidRPr="0070163B">
          <w:rPr>
            <w:rFonts w:ascii="Montserrat" w:hAnsi="Montserrat"/>
            <w:sz w:val="22"/>
            <w:szCs w:val="22"/>
          </w:rPr>
          <w:t xml:space="preserve"> por el que se </w:t>
        </w:r>
      </w:ins>
      <w:ins w:id="265" w:author="Jordan Monroy Molina" w:date="2023-09-08T12:04:00Z">
        <w:r w:rsidR="0070163B">
          <w:rPr>
            <w:rFonts w:ascii="Montserrat" w:hAnsi="Montserrat"/>
            <w:sz w:val="22"/>
            <w:szCs w:val="22"/>
          </w:rPr>
          <w:t>E</w:t>
        </w:r>
      </w:ins>
      <w:ins w:id="266" w:author="Jordan Monroy Molina" w:date="2023-09-08T12:02:00Z">
        <w:r w:rsidR="0070163B" w:rsidRPr="0070163B">
          <w:rPr>
            <w:rFonts w:ascii="Montserrat" w:hAnsi="Montserrat"/>
            <w:sz w:val="22"/>
            <w:szCs w:val="22"/>
          </w:rPr>
          <w:t xml:space="preserve">stablecen </w:t>
        </w:r>
      </w:ins>
      <w:ins w:id="267" w:author="Jordan Monroy Molina" w:date="2023-09-08T12:04:00Z">
        <w:r w:rsidR="0070163B">
          <w:rPr>
            <w:rFonts w:ascii="Montserrat" w:hAnsi="Montserrat"/>
            <w:sz w:val="22"/>
            <w:szCs w:val="22"/>
          </w:rPr>
          <w:t>D</w:t>
        </w:r>
      </w:ins>
      <w:ins w:id="268" w:author="Jordan Monroy Molina" w:date="2023-09-08T12:02:00Z">
        <w:r w:rsidR="0070163B" w:rsidRPr="0070163B">
          <w:rPr>
            <w:rFonts w:ascii="Montserrat" w:hAnsi="Montserrat"/>
            <w:sz w:val="22"/>
            <w:szCs w:val="22"/>
          </w:rPr>
          <w:t xml:space="preserve">isposiciones </w:t>
        </w:r>
      </w:ins>
      <w:ins w:id="269" w:author="Jordan Monroy Molina" w:date="2023-09-08T12:04:00Z">
        <w:r w:rsidR="0070163B">
          <w:rPr>
            <w:rFonts w:ascii="Montserrat" w:hAnsi="Montserrat"/>
            <w:sz w:val="22"/>
            <w:szCs w:val="22"/>
          </w:rPr>
          <w:t>A</w:t>
        </w:r>
      </w:ins>
      <w:ins w:id="270" w:author="Jordan Monroy Molina" w:date="2023-09-08T12:02:00Z">
        <w:r w:rsidR="0070163B" w:rsidRPr="0070163B">
          <w:rPr>
            <w:rFonts w:ascii="Montserrat" w:hAnsi="Montserrat"/>
            <w:sz w:val="22"/>
            <w:szCs w:val="22"/>
          </w:rPr>
          <w:t xml:space="preserve">dministrativas </w:t>
        </w:r>
      </w:ins>
      <w:ins w:id="271" w:author="Jordan Monroy Molina" w:date="2023-09-08T12:04:00Z">
        <w:r w:rsidR="0070163B">
          <w:rPr>
            <w:rFonts w:ascii="Montserrat" w:hAnsi="Montserrat"/>
            <w:sz w:val="22"/>
            <w:szCs w:val="22"/>
          </w:rPr>
          <w:t>R</w:t>
        </w:r>
      </w:ins>
      <w:ins w:id="272" w:author="Jordan Monroy Molina" w:date="2023-09-08T12:02:00Z">
        <w:r w:rsidR="0070163B" w:rsidRPr="0070163B">
          <w:rPr>
            <w:rFonts w:ascii="Montserrat" w:hAnsi="Montserrat"/>
            <w:sz w:val="22"/>
            <w:szCs w:val="22"/>
          </w:rPr>
          <w:t xml:space="preserve">elativas al </w:t>
        </w:r>
      </w:ins>
      <w:ins w:id="273" w:author="Jordan Monroy Molina" w:date="2023-09-08T12:04:00Z">
        <w:r w:rsidR="0070163B">
          <w:rPr>
            <w:rFonts w:ascii="Montserrat" w:hAnsi="Montserrat"/>
            <w:sz w:val="22"/>
            <w:szCs w:val="22"/>
          </w:rPr>
          <w:t>D</w:t>
        </w:r>
      </w:ins>
      <w:ins w:id="274" w:author="Jordan Monroy Molina" w:date="2023-09-08T12:02:00Z">
        <w:r w:rsidR="0070163B" w:rsidRPr="0070163B">
          <w:rPr>
            <w:rFonts w:ascii="Montserrat" w:hAnsi="Montserrat"/>
            <w:sz w:val="22"/>
            <w:szCs w:val="22"/>
          </w:rPr>
          <w:t xml:space="preserve">esarrollo y la </w:t>
        </w:r>
      </w:ins>
      <w:ins w:id="275" w:author="Jordan Monroy Molina" w:date="2023-09-08T12:04:00Z">
        <w:r w:rsidR="0070163B">
          <w:rPr>
            <w:rFonts w:ascii="Montserrat" w:hAnsi="Montserrat"/>
            <w:sz w:val="22"/>
            <w:szCs w:val="22"/>
          </w:rPr>
          <w:t>G</w:t>
        </w:r>
      </w:ins>
      <w:ins w:id="276" w:author="Jordan Monroy Molina" w:date="2023-09-08T12:02:00Z">
        <w:r w:rsidR="0070163B" w:rsidRPr="0070163B">
          <w:rPr>
            <w:rFonts w:ascii="Montserrat" w:hAnsi="Montserrat"/>
            <w:sz w:val="22"/>
            <w:szCs w:val="22"/>
          </w:rPr>
          <w:t xml:space="preserve">estión </w:t>
        </w:r>
      </w:ins>
      <w:ins w:id="277" w:author="Jordan Monroy Molina" w:date="2023-09-08T12:04:00Z">
        <w:r w:rsidR="0070163B">
          <w:rPr>
            <w:rFonts w:ascii="Montserrat" w:hAnsi="Montserrat"/>
            <w:sz w:val="22"/>
            <w:szCs w:val="22"/>
          </w:rPr>
          <w:t>S</w:t>
        </w:r>
      </w:ins>
      <w:ins w:id="278" w:author="Jordan Monroy Molina" w:date="2023-09-08T12:02:00Z">
        <w:r w:rsidR="0070163B" w:rsidRPr="0070163B">
          <w:rPr>
            <w:rFonts w:ascii="Montserrat" w:hAnsi="Montserrat"/>
            <w:sz w:val="22"/>
            <w:szCs w:val="22"/>
          </w:rPr>
          <w:t xml:space="preserve">ocial en </w:t>
        </w:r>
      </w:ins>
      <w:ins w:id="279" w:author="Jordan Monroy Molina" w:date="2023-09-08T12:05:00Z">
        <w:r w:rsidR="0070163B">
          <w:rPr>
            <w:rFonts w:ascii="Montserrat" w:hAnsi="Montserrat"/>
            <w:sz w:val="22"/>
            <w:szCs w:val="22"/>
          </w:rPr>
          <w:t>P</w:t>
        </w:r>
      </w:ins>
      <w:ins w:id="280" w:author="Jordan Monroy Molina" w:date="2023-09-08T12:02:00Z">
        <w:r w:rsidR="0070163B" w:rsidRPr="0070163B">
          <w:rPr>
            <w:rFonts w:ascii="Montserrat" w:hAnsi="Montserrat"/>
            <w:sz w:val="22"/>
            <w:szCs w:val="22"/>
          </w:rPr>
          <w:t xml:space="preserve">royectos de </w:t>
        </w:r>
      </w:ins>
      <w:ins w:id="281" w:author="Jordan Monroy Molina" w:date="2023-09-08T12:05:00Z">
        <w:r w:rsidR="0070163B">
          <w:rPr>
            <w:rFonts w:ascii="Montserrat" w:hAnsi="Montserrat"/>
            <w:sz w:val="22"/>
            <w:szCs w:val="22"/>
          </w:rPr>
          <w:t>I</w:t>
        </w:r>
      </w:ins>
      <w:ins w:id="282" w:author="Jordan Monroy Molina" w:date="2023-09-08T12:02:00Z">
        <w:r w:rsidR="0070163B" w:rsidRPr="0070163B">
          <w:rPr>
            <w:rFonts w:ascii="Montserrat" w:hAnsi="Montserrat"/>
            <w:sz w:val="22"/>
            <w:szCs w:val="22"/>
          </w:rPr>
          <w:t xml:space="preserve">nversión de </w:t>
        </w:r>
      </w:ins>
      <w:ins w:id="283" w:author="Jordan Monroy Molina" w:date="2023-09-08T12:05:00Z">
        <w:r w:rsidR="0070163B">
          <w:rPr>
            <w:rFonts w:ascii="Montserrat" w:hAnsi="Montserrat"/>
            <w:sz w:val="22"/>
            <w:szCs w:val="22"/>
          </w:rPr>
          <w:t>I</w:t>
        </w:r>
      </w:ins>
      <w:ins w:id="284" w:author="Jordan Monroy Molina" w:date="2023-09-08T12:02:00Z">
        <w:r w:rsidR="0070163B" w:rsidRPr="0070163B">
          <w:rPr>
            <w:rFonts w:ascii="Montserrat" w:hAnsi="Montserrat"/>
            <w:sz w:val="22"/>
            <w:szCs w:val="22"/>
          </w:rPr>
          <w:t xml:space="preserve">nfraestructura </w:t>
        </w:r>
      </w:ins>
      <w:ins w:id="285" w:author="Jordan Monroy Molina" w:date="2023-09-08T12:05:00Z">
        <w:r w:rsidR="0070163B">
          <w:rPr>
            <w:rFonts w:ascii="Montserrat" w:hAnsi="Montserrat"/>
            <w:sz w:val="22"/>
            <w:szCs w:val="22"/>
          </w:rPr>
          <w:t>C</w:t>
        </w:r>
      </w:ins>
      <w:ins w:id="286" w:author="Jordan Monroy Molina" w:date="2023-09-08T12:02:00Z">
        <w:r w:rsidR="0070163B" w:rsidRPr="0070163B">
          <w:rPr>
            <w:rFonts w:ascii="Montserrat" w:hAnsi="Montserrat"/>
            <w:sz w:val="22"/>
            <w:szCs w:val="22"/>
          </w:rPr>
          <w:t xml:space="preserve">arretera y </w:t>
        </w:r>
      </w:ins>
      <w:ins w:id="287" w:author="Jordan Monroy Molina" w:date="2023-09-08T12:05:00Z">
        <w:r w:rsidR="0070163B">
          <w:rPr>
            <w:rFonts w:ascii="Montserrat" w:hAnsi="Montserrat"/>
            <w:sz w:val="22"/>
            <w:szCs w:val="22"/>
          </w:rPr>
          <w:t>F</w:t>
        </w:r>
      </w:ins>
      <w:ins w:id="288" w:author="Jordan Monroy Molina" w:date="2023-09-08T12:02:00Z">
        <w:r w:rsidR="0070163B" w:rsidRPr="0070163B">
          <w:rPr>
            <w:rFonts w:ascii="Montserrat" w:hAnsi="Montserrat"/>
            <w:sz w:val="22"/>
            <w:szCs w:val="22"/>
          </w:rPr>
          <w:t>erroviaria</w:t>
        </w:r>
      </w:ins>
      <w:ins w:id="289" w:author="Jordan Monroy Molina" w:date="2023-09-08T12:03:00Z">
        <w:r w:rsidR="0070163B">
          <w:rPr>
            <w:rFonts w:ascii="Montserrat" w:hAnsi="Montserrat"/>
            <w:sz w:val="22"/>
            <w:szCs w:val="22"/>
          </w:rPr>
          <w:t>,</w:t>
        </w:r>
      </w:ins>
      <w:ins w:id="290" w:author="Jordan Monroy Molina" w:date="2023-09-08T12:11:00Z">
        <w:r w:rsidR="00526057">
          <w:rPr>
            <w:rFonts w:ascii="Montserrat" w:hAnsi="Montserrat"/>
            <w:sz w:val="22"/>
            <w:szCs w:val="22"/>
          </w:rPr>
          <w:t xml:space="preserve"> SICT</w:t>
        </w:r>
      </w:ins>
      <w:ins w:id="291" w:author="Jordan Monroy Molina" w:date="2023-09-08T12:12:00Z">
        <w:r w:rsidR="00526057">
          <w:rPr>
            <w:rFonts w:ascii="Montserrat" w:hAnsi="Montserrat"/>
            <w:sz w:val="22"/>
            <w:szCs w:val="22"/>
          </w:rPr>
          <w:t xml:space="preserve"> </w:t>
        </w:r>
      </w:ins>
      <w:ins w:id="292" w:author="Jordan Monroy Molina" w:date="2023-09-08T12:03:00Z">
        <w:r w:rsidR="0070163B">
          <w:rPr>
            <w:rFonts w:ascii="Montserrat" w:hAnsi="Montserrat"/>
            <w:sz w:val="22"/>
            <w:szCs w:val="22"/>
          </w:rPr>
          <w:t>publicado el 27 de diciembre de 2022 en el DOF</w:t>
        </w:r>
      </w:ins>
      <w:r w:rsidR="00DA5EB6">
        <w:rPr>
          <w:rStyle w:val="Refdecomentario"/>
        </w:rPr>
        <w:commentReference w:id="252"/>
      </w:r>
      <w:commentRangeEnd w:id="253"/>
      <w:r w:rsidR="006D6C43">
        <w:rPr>
          <w:rStyle w:val="Refdecomentario"/>
        </w:rPr>
        <w:commentReference w:id="253"/>
      </w:r>
      <w:ins w:id="293" w:author="Jordan Monroy Molina" w:date="2023-09-08T12:25:00Z">
        <w:r w:rsidR="00CC53DD">
          <w:rPr>
            <w:rFonts w:ascii="Montserrat" w:hAnsi="Montserrat"/>
            <w:sz w:val="22"/>
            <w:szCs w:val="22"/>
          </w:rPr>
          <w:t>, así como</w:t>
        </w:r>
      </w:ins>
      <w:ins w:id="294" w:author="Jordan Monroy Molina" w:date="2023-09-08T12:26:00Z">
        <w:r w:rsidR="00CC53DD">
          <w:rPr>
            <w:rFonts w:ascii="Montserrat" w:hAnsi="Montserrat"/>
            <w:sz w:val="22"/>
            <w:szCs w:val="22"/>
          </w:rPr>
          <w:t>,</w:t>
        </w:r>
      </w:ins>
      <w:ins w:id="295" w:author="Jordan Monroy Molina" w:date="2023-09-08T12:25:00Z">
        <w:r w:rsidR="00CC53DD">
          <w:rPr>
            <w:rFonts w:ascii="Montserrat" w:hAnsi="Montserrat"/>
            <w:sz w:val="22"/>
            <w:szCs w:val="22"/>
          </w:rPr>
          <w:t xml:space="preserve"> el</w:t>
        </w:r>
        <w:r w:rsidR="00CC53DD" w:rsidRPr="00CC53DD">
          <w:t xml:space="preserve"> </w:t>
        </w:r>
        <w:r w:rsidR="00CC53DD" w:rsidRPr="00CC53DD">
          <w:rPr>
            <w:rFonts w:ascii="Montserrat" w:hAnsi="Montserrat"/>
            <w:sz w:val="22"/>
            <w:szCs w:val="22"/>
          </w:rPr>
          <w:t xml:space="preserve">ACUERDO por el que se </w:t>
        </w:r>
      </w:ins>
      <w:ins w:id="296" w:author="Jordan Monroy Molina" w:date="2023-09-08T13:35:00Z">
        <w:r w:rsidR="00557EAF">
          <w:rPr>
            <w:rFonts w:ascii="Montserrat" w:hAnsi="Montserrat"/>
            <w:sz w:val="22"/>
            <w:szCs w:val="22"/>
          </w:rPr>
          <w:t>E</w:t>
        </w:r>
      </w:ins>
      <w:ins w:id="297" w:author="Jordan Monroy Molina" w:date="2023-09-08T12:25:00Z">
        <w:r w:rsidR="00CC53DD" w:rsidRPr="00CC53DD">
          <w:rPr>
            <w:rFonts w:ascii="Montserrat" w:hAnsi="Montserrat"/>
            <w:sz w:val="22"/>
            <w:szCs w:val="22"/>
          </w:rPr>
          <w:t xml:space="preserve">stablecen </w:t>
        </w:r>
      </w:ins>
      <w:ins w:id="298" w:author="Jordan Monroy Molina" w:date="2023-09-08T13:35:00Z">
        <w:r w:rsidR="00557EAF">
          <w:rPr>
            <w:rFonts w:ascii="Montserrat" w:hAnsi="Montserrat"/>
            <w:sz w:val="22"/>
            <w:szCs w:val="22"/>
          </w:rPr>
          <w:t>D</w:t>
        </w:r>
      </w:ins>
      <w:ins w:id="299" w:author="Jordan Monroy Molina" w:date="2023-09-08T12:25:00Z">
        <w:r w:rsidR="00CC53DD" w:rsidRPr="00CC53DD">
          <w:rPr>
            <w:rFonts w:ascii="Montserrat" w:hAnsi="Montserrat"/>
            <w:sz w:val="22"/>
            <w:szCs w:val="22"/>
          </w:rPr>
          <w:t xml:space="preserve">isposiciones </w:t>
        </w:r>
      </w:ins>
      <w:ins w:id="300" w:author="Jordan Monroy Molina" w:date="2023-09-08T13:35:00Z">
        <w:r w:rsidR="00557EAF">
          <w:rPr>
            <w:rFonts w:ascii="Montserrat" w:hAnsi="Montserrat"/>
            <w:sz w:val="22"/>
            <w:szCs w:val="22"/>
          </w:rPr>
          <w:t>A</w:t>
        </w:r>
      </w:ins>
      <w:ins w:id="301" w:author="Jordan Monroy Molina" w:date="2023-09-08T12:25:00Z">
        <w:r w:rsidR="00CC53DD" w:rsidRPr="00CC53DD">
          <w:rPr>
            <w:rFonts w:ascii="Montserrat" w:hAnsi="Montserrat"/>
            <w:sz w:val="22"/>
            <w:szCs w:val="22"/>
          </w:rPr>
          <w:t xml:space="preserve">dministrativas en </w:t>
        </w:r>
      </w:ins>
      <w:ins w:id="302" w:author="Jordan Monroy Molina" w:date="2023-09-08T13:35:00Z">
        <w:r w:rsidR="00557EAF">
          <w:rPr>
            <w:rFonts w:ascii="Montserrat" w:hAnsi="Montserrat"/>
            <w:sz w:val="22"/>
            <w:szCs w:val="22"/>
          </w:rPr>
          <w:t>M</w:t>
        </w:r>
      </w:ins>
      <w:ins w:id="303" w:author="Jordan Monroy Molina" w:date="2023-09-08T12:25:00Z">
        <w:r w:rsidR="00CC53DD" w:rsidRPr="00CC53DD">
          <w:rPr>
            <w:rFonts w:ascii="Montserrat" w:hAnsi="Montserrat"/>
            <w:sz w:val="22"/>
            <w:szCs w:val="22"/>
          </w:rPr>
          <w:t xml:space="preserve">ateria de </w:t>
        </w:r>
      </w:ins>
      <w:ins w:id="304" w:author="Jordan Monroy Molina" w:date="2023-09-08T13:35:00Z">
        <w:r w:rsidR="00557EAF">
          <w:rPr>
            <w:rFonts w:ascii="Montserrat" w:hAnsi="Montserrat"/>
            <w:sz w:val="22"/>
            <w:szCs w:val="22"/>
          </w:rPr>
          <w:t>P</w:t>
        </w:r>
      </w:ins>
      <w:ins w:id="305" w:author="Jordan Monroy Molina" w:date="2023-09-08T12:25:00Z">
        <w:r w:rsidR="00CC53DD" w:rsidRPr="00CC53DD">
          <w:rPr>
            <w:rFonts w:ascii="Montserrat" w:hAnsi="Montserrat"/>
            <w:sz w:val="22"/>
            <w:szCs w:val="22"/>
          </w:rPr>
          <w:t xml:space="preserve">laneación de </w:t>
        </w:r>
      </w:ins>
      <w:ins w:id="306" w:author="Jordan Monroy Molina" w:date="2023-09-08T13:35:00Z">
        <w:r w:rsidR="00557EAF">
          <w:rPr>
            <w:rFonts w:ascii="Montserrat" w:hAnsi="Montserrat"/>
            <w:sz w:val="22"/>
            <w:szCs w:val="22"/>
          </w:rPr>
          <w:t>I</w:t>
        </w:r>
      </w:ins>
      <w:ins w:id="307" w:author="Jordan Monroy Molina" w:date="2023-09-08T12:25:00Z">
        <w:r w:rsidR="00CC53DD" w:rsidRPr="00CC53DD">
          <w:rPr>
            <w:rFonts w:ascii="Montserrat" w:hAnsi="Montserrat"/>
            <w:sz w:val="22"/>
            <w:szCs w:val="22"/>
          </w:rPr>
          <w:t xml:space="preserve">nfraestructura </w:t>
        </w:r>
      </w:ins>
      <w:ins w:id="308" w:author="Jordan Monroy Molina" w:date="2023-09-08T13:35:00Z">
        <w:r w:rsidR="00557EAF">
          <w:rPr>
            <w:rFonts w:ascii="Montserrat" w:hAnsi="Montserrat"/>
            <w:sz w:val="22"/>
            <w:szCs w:val="22"/>
          </w:rPr>
          <w:t>C</w:t>
        </w:r>
      </w:ins>
      <w:ins w:id="309" w:author="Jordan Monroy Molina" w:date="2023-09-08T12:25:00Z">
        <w:r w:rsidR="00CC53DD" w:rsidRPr="00CC53DD">
          <w:rPr>
            <w:rFonts w:ascii="Montserrat" w:hAnsi="Montserrat"/>
            <w:sz w:val="22"/>
            <w:szCs w:val="22"/>
          </w:rPr>
          <w:t xml:space="preserve">arretera y </w:t>
        </w:r>
      </w:ins>
      <w:ins w:id="310" w:author="Jordan Monroy Molina" w:date="2023-09-08T13:35:00Z">
        <w:r w:rsidR="00557EAF">
          <w:rPr>
            <w:rFonts w:ascii="Montserrat" w:hAnsi="Montserrat"/>
            <w:sz w:val="22"/>
            <w:szCs w:val="22"/>
          </w:rPr>
          <w:t>F</w:t>
        </w:r>
      </w:ins>
      <w:ins w:id="311" w:author="Jordan Monroy Molina" w:date="2023-09-08T12:25:00Z">
        <w:r w:rsidR="00CC53DD" w:rsidRPr="00CC53DD">
          <w:rPr>
            <w:rFonts w:ascii="Montserrat" w:hAnsi="Montserrat"/>
            <w:sz w:val="22"/>
            <w:szCs w:val="22"/>
          </w:rPr>
          <w:t>erroviaria</w:t>
        </w:r>
      </w:ins>
      <w:ins w:id="312" w:author="Jordan Monroy Molina" w:date="2023-09-08T12:26:00Z">
        <w:r w:rsidR="00CC53DD">
          <w:rPr>
            <w:rFonts w:ascii="Montserrat" w:hAnsi="Montserrat"/>
            <w:sz w:val="22"/>
            <w:szCs w:val="22"/>
          </w:rPr>
          <w:t>, SICT publicado el 29 de agosto de 2023</w:t>
        </w:r>
      </w:ins>
      <w:ins w:id="313" w:author="Jordan Monroy Molina" w:date="2023-09-08T12:22:00Z">
        <w:r w:rsidR="00CC53DD">
          <w:rPr>
            <w:rFonts w:ascii="Montserrat" w:hAnsi="Montserrat"/>
            <w:sz w:val="22"/>
            <w:szCs w:val="22"/>
          </w:rPr>
          <w:t>.</w:t>
        </w:r>
      </w:ins>
      <w:del w:id="314" w:author="Jordan Monroy Molina" w:date="2023-09-08T12:22:00Z">
        <w:r w:rsidR="00F70163" w:rsidRPr="00704880" w:rsidDel="00CC53DD">
          <w:rPr>
            <w:rFonts w:ascii="Montserrat" w:hAnsi="Montserrat"/>
            <w:sz w:val="22"/>
            <w:szCs w:val="22"/>
          </w:rPr>
          <w:delText>y demás</w:delText>
        </w:r>
        <w:r w:rsidR="00290D77" w:rsidRPr="00A642C9" w:rsidDel="00CC53DD">
          <w:rPr>
            <w:rFonts w:ascii="Montserrat" w:hAnsi="Montserrat"/>
            <w:sz w:val="22"/>
            <w:szCs w:val="22"/>
          </w:rPr>
          <w:delText xml:space="preserve"> ordenamientos y</w:delText>
        </w:r>
        <w:r w:rsidR="00F70163" w:rsidRPr="00704880" w:rsidDel="00CC53DD">
          <w:rPr>
            <w:rFonts w:ascii="Montserrat" w:hAnsi="Montserrat"/>
            <w:sz w:val="22"/>
            <w:szCs w:val="22"/>
          </w:rPr>
          <w:delText xml:space="preserve"> disposiciones aplicables.</w:delText>
        </w:r>
        <w:commentRangeEnd w:id="248"/>
        <w:r w:rsidR="006020BA" w:rsidDel="00CC53DD">
          <w:rPr>
            <w:rStyle w:val="Refdecomentario"/>
          </w:rPr>
          <w:commentReference w:id="248"/>
        </w:r>
        <w:commentRangeEnd w:id="249"/>
        <w:r w:rsidR="006D6C43" w:rsidDel="00CC53DD">
          <w:rPr>
            <w:rStyle w:val="Refdecomentario"/>
          </w:rPr>
          <w:commentReference w:id="249"/>
        </w:r>
        <w:commentRangeEnd w:id="250"/>
        <w:r w:rsidR="00344652" w:rsidDel="00CC53DD">
          <w:rPr>
            <w:rStyle w:val="Refdecomentario"/>
          </w:rPr>
          <w:commentReference w:id="250"/>
        </w:r>
      </w:del>
    </w:p>
    <w:p w14:paraId="6F9CF4DB" w14:textId="77777777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3A3A229" w14:textId="0C8FE6A8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del w:id="315" w:author="Roberto Ibanez Soto" w:date="2023-07-11T14:32:00Z">
        <w:r w:rsidRPr="0090359A" w:rsidDel="008E713D">
          <w:rPr>
            <w:rFonts w:ascii="Montserrat" w:hAnsi="Montserrat"/>
            <w:b/>
            <w:bCs/>
            <w:sz w:val="22"/>
            <w:szCs w:val="22"/>
          </w:rPr>
          <w:delText>3</w:delText>
        </w:r>
      </w:del>
      <w:ins w:id="316" w:author="Roberto Ibanez Soto" w:date="2023-07-11T14:32:00Z">
        <w:r w:rsidR="008E713D">
          <w:rPr>
            <w:rFonts w:ascii="Montserrat" w:hAnsi="Montserrat"/>
            <w:b/>
            <w:bCs/>
            <w:sz w:val="22"/>
            <w:szCs w:val="22"/>
          </w:rPr>
          <w:t>2</w:t>
        </w:r>
      </w:ins>
      <w:r w:rsidR="006767CD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Pr="00A642C9">
        <w:rPr>
          <w:rFonts w:ascii="Montserrat" w:hAnsi="Montserrat"/>
          <w:sz w:val="22"/>
          <w:szCs w:val="22"/>
        </w:rPr>
        <w:t xml:space="preserve">El </w:t>
      </w:r>
      <w:r w:rsidR="00861A68" w:rsidRPr="00A642C9">
        <w:rPr>
          <w:rFonts w:ascii="Montserrat" w:hAnsi="Montserrat"/>
          <w:sz w:val="22"/>
          <w:szCs w:val="22"/>
        </w:rPr>
        <w:t>D</w:t>
      </w:r>
      <w:r w:rsidRPr="00A642C9">
        <w:rPr>
          <w:rFonts w:ascii="Montserrat" w:hAnsi="Montserrat"/>
          <w:sz w:val="22"/>
          <w:szCs w:val="22"/>
        </w:rPr>
        <w:t xml:space="preserve">esarrollo de </w:t>
      </w:r>
      <w:r w:rsidR="00943ED9" w:rsidRPr="00A642C9">
        <w:rPr>
          <w:rFonts w:ascii="Montserrat" w:hAnsi="Montserrat"/>
          <w:sz w:val="22"/>
          <w:szCs w:val="22"/>
        </w:rPr>
        <w:t>P</w:t>
      </w:r>
      <w:r w:rsidRPr="00A642C9">
        <w:rPr>
          <w:rFonts w:ascii="Montserrat" w:hAnsi="Montserrat"/>
          <w:sz w:val="22"/>
          <w:szCs w:val="22"/>
        </w:rPr>
        <w:t xml:space="preserve">royectos de </w:t>
      </w:r>
      <w:r w:rsidR="00943ED9" w:rsidRPr="00A642C9">
        <w:rPr>
          <w:rFonts w:ascii="Montserrat" w:hAnsi="Montserrat"/>
          <w:sz w:val="22"/>
          <w:szCs w:val="22"/>
        </w:rPr>
        <w:t>I</w:t>
      </w:r>
      <w:r w:rsidRPr="00A642C9">
        <w:rPr>
          <w:rFonts w:ascii="Montserrat" w:hAnsi="Montserrat"/>
          <w:sz w:val="22"/>
          <w:szCs w:val="22"/>
        </w:rPr>
        <w:t>nversión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63BEA">
        <w:rPr>
          <w:rFonts w:ascii="Montserrat" w:hAnsi="Montserrat"/>
          <w:sz w:val="22"/>
          <w:szCs w:val="22"/>
        </w:rPr>
        <w:t xml:space="preserve">comprende, </w:t>
      </w:r>
      <w:r w:rsidR="005E5D9B">
        <w:rPr>
          <w:rFonts w:ascii="Montserrat" w:hAnsi="Montserrat"/>
          <w:sz w:val="22"/>
          <w:szCs w:val="22"/>
        </w:rPr>
        <w:t xml:space="preserve">entre otras </w:t>
      </w:r>
      <w:r w:rsidRPr="0090359A">
        <w:rPr>
          <w:rFonts w:ascii="Montserrat" w:hAnsi="Montserrat"/>
          <w:sz w:val="22"/>
          <w:szCs w:val="22"/>
        </w:rPr>
        <w:t>actividades</w:t>
      </w:r>
      <w:r w:rsidR="00A642C9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de manera enunciativa más no limitativa, las siguientes: diseño, elaboración de planos, identificación de riesgos, estudios económicos, estudios geológicos, estudios topográficos, estudios de impacto social, estudios de impacto ambiental, evaluación, proyecto ejecutivo, financiamiento, liberación de derecho de vía, construcción</w:t>
      </w:r>
      <w:r w:rsidR="006767CD">
        <w:rPr>
          <w:rFonts w:ascii="Montserrat" w:hAnsi="Montserrat"/>
          <w:sz w:val="22"/>
          <w:szCs w:val="22"/>
        </w:rPr>
        <w:t xml:space="preserve"> y</w:t>
      </w:r>
      <w:r w:rsidRPr="0090359A">
        <w:rPr>
          <w:rFonts w:ascii="Montserrat" w:hAnsi="Montserrat"/>
          <w:sz w:val="22"/>
          <w:szCs w:val="22"/>
        </w:rPr>
        <w:t xml:space="preserve"> puesta en marcha.</w:t>
      </w:r>
    </w:p>
    <w:p w14:paraId="20336B02" w14:textId="77777777" w:rsidR="003436E8" w:rsidRPr="0090359A" w:rsidRDefault="003436E8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66E51FF" w14:textId="483DFB4F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317"/>
      <w:commentRangeStart w:id="318"/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del w:id="319" w:author="Roberto Ibanez Soto" w:date="2023-07-11T14:32:00Z">
        <w:r w:rsidR="00311209" w:rsidRPr="0090359A" w:rsidDel="008E713D">
          <w:rPr>
            <w:rFonts w:ascii="Montserrat" w:hAnsi="Montserrat"/>
            <w:b/>
            <w:bCs/>
            <w:sz w:val="22"/>
            <w:szCs w:val="22"/>
          </w:rPr>
          <w:delText>4</w:delText>
        </w:r>
      </w:del>
      <w:ins w:id="320" w:author="Roberto Ibanez Soto" w:date="2023-07-11T14:32:00Z">
        <w:r w:rsidR="008E713D">
          <w:rPr>
            <w:rFonts w:ascii="Montserrat" w:hAnsi="Montserrat"/>
            <w:b/>
            <w:bCs/>
            <w:sz w:val="22"/>
            <w:szCs w:val="22"/>
          </w:rPr>
          <w:t>3</w:t>
        </w:r>
      </w:ins>
      <w:r w:rsidR="006767CD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2863D7" w:rsidRPr="0090359A">
        <w:rPr>
          <w:rFonts w:ascii="Montserrat" w:hAnsi="Montserrat"/>
          <w:sz w:val="22"/>
          <w:szCs w:val="22"/>
        </w:rPr>
        <w:t>Los</w:t>
      </w:r>
      <w:r w:rsidR="0062417E" w:rsidRPr="0090359A">
        <w:rPr>
          <w:rFonts w:ascii="Montserrat" w:hAnsi="Montserrat"/>
          <w:sz w:val="22"/>
          <w:szCs w:val="22"/>
        </w:rPr>
        <w:t xml:space="preserve"> </w:t>
      </w:r>
      <w:r w:rsidR="002863D7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98418C" w:rsidRPr="0090359A">
        <w:rPr>
          <w:rFonts w:ascii="Montserrat" w:hAnsi="Montserrat"/>
          <w:sz w:val="22"/>
          <w:szCs w:val="22"/>
        </w:rPr>
        <w:t>s</w:t>
      </w:r>
      <w:r w:rsidR="0098418C">
        <w:rPr>
          <w:rFonts w:ascii="Montserrat" w:hAnsi="Montserrat"/>
          <w:sz w:val="22"/>
          <w:szCs w:val="22"/>
        </w:rPr>
        <w:t>on</w:t>
      </w:r>
      <w:r w:rsidR="0098418C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obligatori</w:t>
      </w:r>
      <w:r w:rsidR="0062417E" w:rsidRPr="0090359A">
        <w:rPr>
          <w:rFonts w:ascii="Montserrat" w:hAnsi="Montserrat"/>
          <w:sz w:val="22"/>
          <w:szCs w:val="22"/>
        </w:rPr>
        <w:t>o</w:t>
      </w:r>
      <w:r w:rsidR="002863D7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 para las Unidades Administrativas</w:t>
      </w:r>
      <w:r w:rsidR="005C0864">
        <w:rPr>
          <w:rFonts w:ascii="Montserrat" w:hAnsi="Montserrat"/>
          <w:sz w:val="22"/>
          <w:szCs w:val="22"/>
        </w:rPr>
        <w:t xml:space="preserve"> que tengan injerencia</w:t>
      </w:r>
      <w:ins w:id="321" w:author="Roberto Ibanez Soto" w:date="2023-07-11T17:52:00Z">
        <w:r w:rsidR="00594240">
          <w:rPr>
            <w:rFonts w:ascii="Montserrat" w:hAnsi="Montserrat"/>
            <w:sz w:val="22"/>
            <w:szCs w:val="22"/>
          </w:rPr>
          <w:t xml:space="preserve"> ¿en qué?</w:t>
        </w:r>
      </w:ins>
      <w:r w:rsidR="00DD1814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en sus respectivos ámbitos de</w:t>
      </w:r>
      <w:del w:id="322" w:author="Jordan Monroy Molina" w:date="2023-08-22T12:10:00Z">
        <w:r w:rsidRPr="0090359A" w:rsidDel="004A595F">
          <w:rPr>
            <w:rFonts w:ascii="Montserrat" w:hAnsi="Montserrat"/>
            <w:sz w:val="22"/>
            <w:szCs w:val="22"/>
          </w:rPr>
          <w:delText xml:space="preserve"> competencia</w:delText>
        </w:r>
      </w:del>
      <w:ins w:id="323" w:author="Jordan Monroy Molina" w:date="2023-08-22T12:10:00Z">
        <w:r w:rsidR="004A595F">
          <w:rPr>
            <w:rFonts w:ascii="Montserrat" w:hAnsi="Montserrat"/>
            <w:sz w:val="22"/>
            <w:szCs w:val="22"/>
          </w:rPr>
          <w:t xml:space="preserve"> aplicación</w:t>
        </w:r>
      </w:ins>
      <w:r w:rsidR="00DD1814">
        <w:rPr>
          <w:rFonts w:ascii="Montserrat" w:hAnsi="Montserrat"/>
          <w:sz w:val="22"/>
          <w:szCs w:val="22"/>
        </w:rPr>
        <w:t>,</w:t>
      </w:r>
      <w:r w:rsidR="00D60BAF">
        <w:rPr>
          <w:rFonts w:ascii="Montserrat" w:hAnsi="Montserrat"/>
          <w:sz w:val="22"/>
          <w:szCs w:val="22"/>
        </w:rPr>
        <w:t xml:space="preserve"> y </w:t>
      </w:r>
      <w:r w:rsidR="00D60BAF" w:rsidRPr="0090359A">
        <w:rPr>
          <w:rFonts w:ascii="Montserrat" w:hAnsi="Montserrat"/>
          <w:sz w:val="22"/>
          <w:szCs w:val="22"/>
        </w:rPr>
        <w:t xml:space="preserve">serán aplicables </w:t>
      </w:r>
      <w:r w:rsidR="00D2150B">
        <w:rPr>
          <w:rFonts w:ascii="Montserrat" w:hAnsi="Montserrat"/>
          <w:sz w:val="22"/>
          <w:szCs w:val="22"/>
        </w:rPr>
        <w:t xml:space="preserve">exclusivamente </w:t>
      </w:r>
      <w:r w:rsidR="00D60BAF" w:rsidRPr="0090359A">
        <w:rPr>
          <w:rFonts w:ascii="Montserrat" w:hAnsi="Montserrat"/>
          <w:sz w:val="22"/>
          <w:szCs w:val="22"/>
        </w:rPr>
        <w:t>a los Proyectos de Inversión que proponga el Subcomité y que, en su caso, apruebe el Comité.</w:t>
      </w:r>
      <w:commentRangeEnd w:id="317"/>
      <w:r w:rsidR="00594240">
        <w:rPr>
          <w:rStyle w:val="Refdecomentario"/>
        </w:rPr>
        <w:commentReference w:id="317"/>
      </w:r>
      <w:commentRangeEnd w:id="318"/>
      <w:r w:rsidR="006D6C43">
        <w:rPr>
          <w:rStyle w:val="Refdecomentario"/>
        </w:rPr>
        <w:commentReference w:id="318"/>
      </w:r>
    </w:p>
    <w:p w14:paraId="34D2B8FB" w14:textId="77777777" w:rsidR="0056148A" w:rsidRDefault="0056148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E5E4714" w14:textId="664CD590" w:rsidR="0056148A" w:rsidRPr="0090359A" w:rsidRDefault="0056148A" w:rsidP="0056148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La interpretación para efectos administrativos de los Lineamientos</w:t>
      </w:r>
      <w:r w:rsidR="009420BE">
        <w:rPr>
          <w:rFonts w:ascii="Montserrat" w:hAnsi="Montserrat"/>
          <w:sz w:val="22"/>
          <w:szCs w:val="22"/>
        </w:rPr>
        <w:t xml:space="preserve"> será facultad de la persona titular de la Unidad de Asuntos Jurídicos</w:t>
      </w:r>
      <w:r w:rsidR="00867846">
        <w:rPr>
          <w:rFonts w:ascii="Montserrat" w:hAnsi="Montserrat"/>
          <w:sz w:val="22"/>
          <w:szCs w:val="22"/>
        </w:rPr>
        <w:t xml:space="preserve"> de la Secretaría</w:t>
      </w:r>
      <w:r w:rsidR="009420BE">
        <w:rPr>
          <w:rFonts w:ascii="Montserrat" w:hAnsi="Montserrat"/>
          <w:sz w:val="22"/>
          <w:szCs w:val="22"/>
        </w:rPr>
        <w:t xml:space="preserve">, quien podrá </w:t>
      </w:r>
      <w:r w:rsidR="00773B5E">
        <w:rPr>
          <w:rFonts w:ascii="Montserrat" w:hAnsi="Montserrat"/>
          <w:sz w:val="22"/>
          <w:szCs w:val="22"/>
        </w:rPr>
        <w:t>solicitar</w:t>
      </w:r>
      <w:r w:rsidR="009420BE">
        <w:rPr>
          <w:rFonts w:ascii="Montserrat" w:hAnsi="Montserrat"/>
          <w:sz w:val="22"/>
          <w:szCs w:val="22"/>
        </w:rPr>
        <w:t xml:space="preserve"> la opinión </w:t>
      </w:r>
      <w:r w:rsidR="00EB3E65">
        <w:rPr>
          <w:rFonts w:ascii="Montserrat" w:hAnsi="Montserrat"/>
          <w:sz w:val="22"/>
          <w:szCs w:val="22"/>
        </w:rPr>
        <w:t xml:space="preserve">técnica </w:t>
      </w:r>
      <w:r w:rsidR="009420BE">
        <w:rPr>
          <w:rFonts w:ascii="Montserrat" w:hAnsi="Montserrat"/>
          <w:sz w:val="22"/>
          <w:szCs w:val="22"/>
        </w:rPr>
        <w:t>de las Unidades Administrativas involucradas en un Proyecto de Inversión. L</w:t>
      </w:r>
      <w:r w:rsidRPr="0090359A">
        <w:rPr>
          <w:rFonts w:ascii="Montserrat" w:hAnsi="Montserrat"/>
          <w:sz w:val="22"/>
          <w:szCs w:val="22"/>
        </w:rPr>
        <w:t xml:space="preserve">a resolución de los casos no previstos </w:t>
      </w:r>
      <w:r w:rsidR="00EB3E65">
        <w:rPr>
          <w:rFonts w:ascii="Montserrat" w:hAnsi="Montserrat"/>
          <w:sz w:val="22"/>
          <w:szCs w:val="22"/>
        </w:rPr>
        <w:t>en este instrumento</w:t>
      </w:r>
      <w:r w:rsidRPr="0090359A">
        <w:rPr>
          <w:rFonts w:ascii="Montserrat" w:hAnsi="Montserrat"/>
          <w:sz w:val="22"/>
          <w:szCs w:val="22"/>
        </w:rPr>
        <w:t xml:space="preserve"> estará a cargo de</w:t>
      </w:r>
      <w:r w:rsidR="009420BE">
        <w:rPr>
          <w:rFonts w:ascii="Montserrat" w:hAnsi="Montserrat"/>
          <w:sz w:val="22"/>
          <w:szCs w:val="22"/>
        </w:rPr>
        <w:t xml:space="preserve">l Subcomité, quien </w:t>
      </w:r>
      <w:r w:rsidR="00867846">
        <w:rPr>
          <w:rFonts w:ascii="Montserrat" w:hAnsi="Montserrat"/>
          <w:sz w:val="22"/>
          <w:szCs w:val="22"/>
        </w:rPr>
        <w:t>podrá auxiliarse de la Unidad de Asuntos Jurídico</w:t>
      </w:r>
      <w:r w:rsidR="00773B5E">
        <w:rPr>
          <w:rFonts w:ascii="Montserrat" w:hAnsi="Montserrat"/>
          <w:sz w:val="22"/>
          <w:szCs w:val="22"/>
        </w:rPr>
        <w:t>s</w:t>
      </w:r>
      <w:r w:rsidR="00867846">
        <w:rPr>
          <w:rFonts w:ascii="Montserrat" w:hAnsi="Montserrat"/>
          <w:sz w:val="22"/>
          <w:szCs w:val="22"/>
        </w:rPr>
        <w:t xml:space="preserve"> de la Secretaría e </w:t>
      </w:r>
      <w:r w:rsidR="009420BE">
        <w:rPr>
          <w:rFonts w:ascii="Montserrat" w:hAnsi="Montserrat"/>
          <w:sz w:val="22"/>
          <w:szCs w:val="22"/>
        </w:rPr>
        <w:t>informará lo conducente al Comité</w:t>
      </w:r>
      <w:r w:rsidR="00D60BAF">
        <w:rPr>
          <w:rFonts w:ascii="Montserrat" w:hAnsi="Montserrat"/>
          <w:sz w:val="22"/>
          <w:szCs w:val="22"/>
        </w:rPr>
        <w:t>.</w:t>
      </w:r>
    </w:p>
    <w:p w14:paraId="0847A333" w14:textId="576EE161" w:rsidR="00B62732" w:rsidRPr="0090359A" w:rsidDel="00DD50D9" w:rsidRDefault="00B62732" w:rsidP="00F05F72">
      <w:pPr>
        <w:spacing w:line="276" w:lineRule="auto"/>
        <w:jc w:val="both"/>
        <w:rPr>
          <w:del w:id="324" w:author="Roberto Ibanez Soto" w:date="2023-06-26T11:55:00Z"/>
          <w:rFonts w:ascii="Montserrat" w:hAnsi="Montserrat"/>
          <w:sz w:val="22"/>
          <w:szCs w:val="22"/>
        </w:rPr>
      </w:pPr>
    </w:p>
    <w:p w14:paraId="7146DB94" w14:textId="77777777" w:rsidR="00EC326D" w:rsidRPr="008E713D" w:rsidRDefault="00EC326D" w:rsidP="008E713D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</w:rPr>
      </w:pPr>
      <w:bookmarkStart w:id="325" w:name="_Toc139987810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>VI. RESPONSABLES Y OBLIGACIONES.</w:t>
      </w:r>
      <w:bookmarkEnd w:id="325"/>
    </w:p>
    <w:p w14:paraId="5077E81A" w14:textId="77777777" w:rsidR="00EC326D" w:rsidRDefault="00EC326D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</w:p>
    <w:p w14:paraId="06383476" w14:textId="3797AA95" w:rsidR="00BD5D1C" w:rsidRPr="0090359A" w:rsidRDefault="006D71E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T</w:t>
      </w:r>
      <w:r w:rsidR="004E336D">
        <w:rPr>
          <w:rFonts w:ascii="Montserrat" w:hAnsi="Montserrat"/>
          <w:b/>
          <w:bCs/>
          <w:sz w:val="22"/>
          <w:szCs w:val="22"/>
        </w:rPr>
        <w:t>ítulo</w:t>
      </w:r>
      <w:r w:rsidR="004E336D" w:rsidRPr="0090359A">
        <w:rPr>
          <w:rFonts w:ascii="Montserrat" w:hAnsi="Montserrat"/>
          <w:b/>
          <w:bCs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b/>
          <w:bCs/>
          <w:sz w:val="22"/>
          <w:szCs w:val="22"/>
        </w:rPr>
        <w:t>II</w:t>
      </w:r>
    </w:p>
    <w:p w14:paraId="3F4CA2C9" w14:textId="02DE1525" w:rsidR="00B62732" w:rsidRPr="0090359A" w:rsidRDefault="005D737F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De</w:t>
      </w:r>
      <w:r w:rsidR="00127A0C" w:rsidRPr="0090359A">
        <w:rPr>
          <w:rFonts w:ascii="Montserrat" w:hAnsi="Montserrat"/>
          <w:b/>
          <w:bCs/>
          <w:sz w:val="22"/>
          <w:szCs w:val="22"/>
        </w:rPr>
        <w:t>l Comité, Subcomité y Grupos de Trabajo</w:t>
      </w:r>
      <w:r w:rsidRPr="0090359A">
        <w:rPr>
          <w:rFonts w:ascii="Montserrat" w:hAnsi="Montserrat"/>
          <w:b/>
          <w:bCs/>
          <w:sz w:val="22"/>
          <w:szCs w:val="22"/>
        </w:rPr>
        <w:t xml:space="preserve"> </w:t>
      </w:r>
    </w:p>
    <w:p w14:paraId="6451DB2D" w14:textId="77777777" w:rsidR="00DD50D9" w:rsidRPr="00DD50D9" w:rsidRDefault="00DD50D9" w:rsidP="00F05F72">
      <w:pPr>
        <w:spacing w:line="276" w:lineRule="auto"/>
        <w:jc w:val="both"/>
        <w:rPr>
          <w:rFonts w:ascii="Arial Black" w:eastAsia="Batang" w:hAnsi="Arial Black"/>
          <w:color w:val="808080"/>
          <w:spacing w:val="-25"/>
          <w:kern w:val="28"/>
          <w:sz w:val="32"/>
          <w:szCs w:val="32"/>
          <w:lang w:val="es-ES"/>
        </w:rPr>
      </w:pPr>
    </w:p>
    <w:p w14:paraId="4A9D066E" w14:textId="1BB8AB80" w:rsidR="007021D4" w:rsidRDefault="00B62732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del w:id="326" w:author="Roberto Ibanez Soto" w:date="2023-07-11T14:33:00Z">
        <w:r w:rsidRPr="0090359A" w:rsidDel="008E713D">
          <w:rPr>
            <w:rFonts w:ascii="Montserrat" w:hAnsi="Montserrat"/>
            <w:b/>
            <w:bCs/>
            <w:sz w:val="22"/>
            <w:szCs w:val="22"/>
          </w:rPr>
          <w:delText>5</w:delText>
        </w:r>
      </w:del>
      <w:ins w:id="327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4</w:t>
        </w:r>
      </w:ins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commentRangeStart w:id="328"/>
      <w:commentRangeStart w:id="329"/>
      <w:r w:rsidR="00162D76">
        <w:rPr>
          <w:rFonts w:ascii="Montserrat" w:hAnsi="Montserrat"/>
          <w:sz w:val="22"/>
          <w:szCs w:val="22"/>
        </w:rPr>
        <w:t>El Comité</w:t>
      </w:r>
      <w:r w:rsidR="007021D4">
        <w:rPr>
          <w:rFonts w:ascii="Montserrat" w:hAnsi="Montserrat"/>
          <w:sz w:val="22"/>
          <w:szCs w:val="22"/>
        </w:rPr>
        <w:t xml:space="preserve"> </w:t>
      </w:r>
      <w:r w:rsidR="00AA43B4">
        <w:rPr>
          <w:rFonts w:ascii="Montserrat" w:hAnsi="Montserrat"/>
          <w:sz w:val="22"/>
          <w:szCs w:val="22"/>
        </w:rPr>
        <w:t>tendrá</w:t>
      </w:r>
      <w:r w:rsidR="007021D4">
        <w:rPr>
          <w:rFonts w:ascii="Montserrat" w:hAnsi="Montserrat"/>
          <w:sz w:val="22"/>
          <w:szCs w:val="22"/>
        </w:rPr>
        <w:t xml:space="preserve"> las siguientes </w:t>
      </w:r>
      <w:r w:rsidR="00AA43B4">
        <w:rPr>
          <w:rFonts w:ascii="Montserrat" w:hAnsi="Montserrat"/>
          <w:sz w:val="22"/>
          <w:szCs w:val="22"/>
        </w:rPr>
        <w:t>atribuciones</w:t>
      </w:r>
      <w:r w:rsidR="007021D4">
        <w:rPr>
          <w:rFonts w:ascii="Montserrat" w:hAnsi="Montserrat"/>
          <w:sz w:val="22"/>
          <w:szCs w:val="22"/>
        </w:rPr>
        <w:t>:</w:t>
      </w:r>
      <w:commentRangeEnd w:id="328"/>
      <w:r w:rsidR="00594240">
        <w:rPr>
          <w:rStyle w:val="Refdecomentario"/>
        </w:rPr>
        <w:commentReference w:id="328"/>
      </w:r>
      <w:commentRangeEnd w:id="329"/>
      <w:r w:rsidR="006D6C43">
        <w:rPr>
          <w:rStyle w:val="Refdecomentario"/>
        </w:rPr>
        <w:commentReference w:id="329"/>
      </w:r>
    </w:p>
    <w:p w14:paraId="4B83BCA2" w14:textId="63734761" w:rsidR="00A642C9" w:rsidRDefault="00A642C9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886465A" w14:textId="65DFE9B1" w:rsidR="007021D4" w:rsidRDefault="007021D4" w:rsidP="007021D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Aprobar la lista de Proyectos de Inversión susceptibles de regularse conforme al SIDPI;</w:t>
      </w:r>
    </w:p>
    <w:p w14:paraId="63087CD5" w14:textId="50E38FB4" w:rsidR="00AA43B4" w:rsidRP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Ordenar</w:t>
      </w:r>
      <w:r w:rsidRPr="00AA43B4">
        <w:rPr>
          <w:rFonts w:ascii="Montserrat" w:hAnsi="Montserrat"/>
          <w:sz w:val="22"/>
          <w:szCs w:val="22"/>
        </w:rPr>
        <w:t xml:space="preserve"> acciones correc</w:t>
      </w:r>
      <w:r>
        <w:rPr>
          <w:rFonts w:ascii="Montserrat" w:hAnsi="Montserrat"/>
          <w:sz w:val="22"/>
          <w:szCs w:val="22"/>
        </w:rPr>
        <w:t>tivas</w:t>
      </w:r>
      <w:r w:rsidRPr="00AA43B4">
        <w:rPr>
          <w:rFonts w:ascii="Montserrat" w:hAnsi="Montserrat"/>
          <w:sz w:val="22"/>
          <w:szCs w:val="22"/>
        </w:rPr>
        <w:t xml:space="preserve"> o</w:t>
      </w:r>
      <w:r>
        <w:rPr>
          <w:rFonts w:ascii="Montserrat" w:hAnsi="Montserrat"/>
          <w:sz w:val="22"/>
          <w:szCs w:val="22"/>
        </w:rPr>
        <w:t xml:space="preserve"> de</w:t>
      </w:r>
      <w:r w:rsidRPr="00AA43B4">
        <w:rPr>
          <w:rFonts w:ascii="Montserrat" w:hAnsi="Montserrat"/>
          <w:sz w:val="22"/>
          <w:szCs w:val="22"/>
        </w:rPr>
        <w:t xml:space="preserve"> mejora a l</w:t>
      </w:r>
      <w:r>
        <w:rPr>
          <w:rFonts w:ascii="Montserrat" w:hAnsi="Montserrat"/>
          <w:sz w:val="22"/>
          <w:szCs w:val="22"/>
        </w:rPr>
        <w:t>o</w:t>
      </w:r>
      <w:r w:rsidRPr="00AA43B4">
        <w:rPr>
          <w:rFonts w:ascii="Montserrat" w:hAnsi="Montserrat"/>
          <w:sz w:val="22"/>
          <w:szCs w:val="22"/>
        </w:rPr>
        <w:t xml:space="preserve">s </w:t>
      </w:r>
      <w:r>
        <w:rPr>
          <w:rFonts w:ascii="Montserrat" w:hAnsi="Montserrat"/>
          <w:sz w:val="22"/>
          <w:szCs w:val="22"/>
        </w:rPr>
        <w:t>P</w:t>
      </w:r>
      <w:r w:rsidRPr="00AA43B4">
        <w:rPr>
          <w:rFonts w:ascii="Montserrat" w:hAnsi="Montserrat"/>
          <w:sz w:val="22"/>
          <w:szCs w:val="22"/>
        </w:rPr>
        <w:t>royectos</w:t>
      </w:r>
      <w:r>
        <w:rPr>
          <w:rFonts w:ascii="Montserrat" w:hAnsi="Montserrat"/>
          <w:sz w:val="22"/>
          <w:szCs w:val="22"/>
        </w:rPr>
        <w:t xml:space="preserve"> de Inversión en sus diversas fases de desarrollo;</w:t>
      </w:r>
    </w:p>
    <w:p w14:paraId="5A151E9D" w14:textId="243CC356" w:rsidR="007021D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Ordenar la creación de Grupos de Trabajo;</w:t>
      </w:r>
    </w:p>
    <w:p w14:paraId="4A1E7642" w14:textId="2ED4145A" w:rsid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Determinar la realización de estudios nuevos o complementarios respecto a los análisis señalados en el artículo 1</w:t>
      </w:r>
      <w:ins w:id="330" w:author="Roberto Ibanez Soto" w:date="2023-07-11T17:57:00Z">
        <w:r w:rsidR="00594240">
          <w:rPr>
            <w:rFonts w:ascii="Montserrat" w:hAnsi="Montserrat"/>
            <w:sz w:val="22"/>
            <w:szCs w:val="22"/>
          </w:rPr>
          <w:t>5</w:t>
        </w:r>
      </w:ins>
      <w:del w:id="331" w:author="Roberto Ibanez Soto" w:date="2023-07-11T17:57:00Z">
        <w:r w:rsidDel="00594240">
          <w:rPr>
            <w:rFonts w:ascii="Montserrat" w:hAnsi="Montserrat"/>
            <w:sz w:val="22"/>
            <w:szCs w:val="22"/>
          </w:rPr>
          <w:delText>6</w:delText>
        </w:r>
      </w:del>
      <w:r>
        <w:rPr>
          <w:rFonts w:ascii="Montserrat" w:hAnsi="Montserrat"/>
          <w:sz w:val="22"/>
          <w:szCs w:val="22"/>
        </w:rPr>
        <w:t xml:space="preserve"> de los Lineamientos;</w:t>
      </w:r>
      <w:ins w:id="332" w:author="Jordan Monroy Molina" w:date="2023-08-02T13:18:00Z">
        <w:r w:rsidR="00074692">
          <w:rPr>
            <w:rFonts w:ascii="Montserrat" w:hAnsi="Montserrat"/>
            <w:sz w:val="22"/>
            <w:szCs w:val="22"/>
          </w:rPr>
          <w:t xml:space="preserve"> a partir </w:t>
        </w:r>
      </w:ins>
      <w:ins w:id="333" w:author="Jordan Monroy Molina" w:date="2023-08-02T13:19:00Z">
        <w:r w:rsidR="00074692">
          <w:rPr>
            <w:rFonts w:ascii="Montserrat" w:hAnsi="Montserrat"/>
            <w:sz w:val="22"/>
            <w:szCs w:val="22"/>
          </w:rPr>
          <w:t xml:space="preserve">de las conclusiones de los estudios de factibilidad realizados por los Revisores. </w:t>
        </w:r>
      </w:ins>
    </w:p>
    <w:p w14:paraId="30DE84F5" w14:textId="60092558" w:rsidR="00AA43B4" w:rsidRDefault="00AA43B4" w:rsidP="00AA43B4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Aprobar la conclusión de una fase o etapa de desarrollo de los Proyectos de Inversión, y</w:t>
      </w:r>
    </w:p>
    <w:p w14:paraId="57DFD486" w14:textId="11F1F541" w:rsidR="00AA43B4" w:rsidRPr="00154B1F" w:rsidRDefault="00AA43B4" w:rsidP="00D935C8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Modificar objetivos y alcance de Proyectos de Inversión en desarrollo</w:t>
      </w:r>
      <w:ins w:id="334" w:author="Jordan Monroy Molina" w:date="2023-08-02T13:17:00Z">
        <w:r w:rsidR="00074692">
          <w:rPr>
            <w:rFonts w:ascii="Montserrat" w:hAnsi="Montserrat"/>
            <w:sz w:val="22"/>
            <w:szCs w:val="22"/>
          </w:rPr>
          <w:t>, a partir de las conclusiones de los estudios de factibilidad realizad</w:t>
        </w:r>
      </w:ins>
      <w:ins w:id="335" w:author="Jordan Monroy Molina" w:date="2023-08-02T13:18:00Z">
        <w:r w:rsidR="00074692">
          <w:rPr>
            <w:rFonts w:ascii="Montserrat" w:hAnsi="Montserrat"/>
            <w:sz w:val="22"/>
            <w:szCs w:val="22"/>
          </w:rPr>
          <w:t>o</w:t>
        </w:r>
      </w:ins>
      <w:ins w:id="336" w:author="Jordan Monroy Molina" w:date="2023-08-02T13:19:00Z">
        <w:r w:rsidR="00074692">
          <w:rPr>
            <w:rFonts w:ascii="Montserrat" w:hAnsi="Montserrat"/>
            <w:sz w:val="22"/>
            <w:szCs w:val="22"/>
          </w:rPr>
          <w:t xml:space="preserve"> por los Revisores</w:t>
        </w:r>
      </w:ins>
      <w:del w:id="337" w:author="Jordan Monroy Molina" w:date="2023-08-02T13:17:00Z">
        <w:r w:rsidRPr="00154B1F" w:rsidDel="00074692">
          <w:rPr>
            <w:rFonts w:ascii="Montserrat" w:hAnsi="Montserrat"/>
            <w:sz w:val="22"/>
            <w:szCs w:val="22"/>
          </w:rPr>
          <w:delText>.</w:delText>
        </w:r>
      </w:del>
    </w:p>
    <w:p w14:paraId="438349C9" w14:textId="77777777" w:rsidR="007021D4" w:rsidRDefault="007021D4" w:rsidP="00B334AA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33D73FD3" w14:textId="70303E6D" w:rsidR="00162D76" w:rsidRDefault="00B334AA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b/>
          <w:bCs/>
          <w:sz w:val="22"/>
          <w:szCs w:val="22"/>
        </w:rPr>
        <w:t xml:space="preserve">Artículo </w:t>
      </w:r>
      <w:del w:id="338" w:author="Roberto Ibanez Soto" w:date="2023-07-11T14:33:00Z">
        <w:r w:rsidRPr="00A642C9" w:rsidDel="008E713D">
          <w:rPr>
            <w:rFonts w:ascii="Montserrat" w:hAnsi="Montserrat"/>
            <w:b/>
            <w:bCs/>
            <w:sz w:val="22"/>
            <w:szCs w:val="22"/>
          </w:rPr>
          <w:delText>6</w:delText>
        </w:r>
      </w:del>
      <w:ins w:id="339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5</w:t>
        </w:r>
      </w:ins>
      <w:r w:rsidRPr="00A642C9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commentRangeStart w:id="340"/>
      <w:commentRangeStart w:id="341"/>
      <w:commentRangeStart w:id="342"/>
      <w:r w:rsidRPr="0090359A">
        <w:rPr>
          <w:rFonts w:ascii="Montserrat" w:hAnsi="Montserrat"/>
          <w:sz w:val="22"/>
          <w:szCs w:val="22"/>
        </w:rPr>
        <w:t>El Subcomité será presidido por la persona titular de la Coordinación de Asesores de</w:t>
      </w:r>
      <w:del w:id="343" w:author="Jordan Monroy Molina" w:date="2023-08-22T12:21:00Z">
        <w:r w:rsidRPr="0090359A" w:rsidDel="006D3D49">
          <w:rPr>
            <w:rFonts w:ascii="Montserrat" w:hAnsi="Montserrat"/>
            <w:sz w:val="22"/>
            <w:szCs w:val="22"/>
          </w:rPr>
          <w:delText>l</w:delText>
        </w:r>
      </w:del>
      <w:r w:rsidRPr="0090359A">
        <w:rPr>
          <w:rFonts w:ascii="Montserrat" w:hAnsi="Montserrat"/>
          <w:sz w:val="22"/>
          <w:szCs w:val="22"/>
        </w:rPr>
        <w:t xml:space="preserve"> </w:t>
      </w:r>
      <w:ins w:id="344" w:author="Jordan Monroy Molina" w:date="2023-08-22T12:21:00Z">
        <w:r w:rsidR="006D3D49">
          <w:rPr>
            <w:rFonts w:ascii="Montserrat" w:hAnsi="Montserrat"/>
            <w:sz w:val="22"/>
            <w:szCs w:val="22"/>
          </w:rPr>
          <w:t xml:space="preserve">la persona </w:t>
        </w:r>
      </w:ins>
      <w:r w:rsidRPr="0090359A">
        <w:rPr>
          <w:rFonts w:ascii="Montserrat" w:hAnsi="Montserrat"/>
          <w:sz w:val="22"/>
          <w:szCs w:val="22"/>
        </w:rPr>
        <w:t>Titular de la Secretaría y se integrará además por</w:t>
      </w:r>
      <w:r w:rsidR="00162D76">
        <w:rPr>
          <w:rFonts w:ascii="Montserrat" w:hAnsi="Montserrat"/>
          <w:sz w:val="22"/>
          <w:szCs w:val="22"/>
        </w:rPr>
        <w:t>:</w:t>
      </w:r>
      <w:commentRangeEnd w:id="340"/>
      <w:r w:rsidR="00A5273E">
        <w:rPr>
          <w:rStyle w:val="Refdecomentario"/>
        </w:rPr>
        <w:commentReference w:id="340"/>
      </w:r>
      <w:commentRangeEnd w:id="341"/>
      <w:r w:rsidR="006D6C43">
        <w:rPr>
          <w:rStyle w:val="Refdecomentario"/>
        </w:rPr>
        <w:commentReference w:id="341"/>
      </w:r>
      <w:commentRangeEnd w:id="342"/>
      <w:r w:rsidR="00DB64A6">
        <w:rPr>
          <w:rStyle w:val="Refdecomentario"/>
        </w:rPr>
        <w:commentReference w:id="342"/>
      </w:r>
    </w:p>
    <w:p w14:paraId="0DF90F4B" w14:textId="77777777" w:rsidR="00162D76" w:rsidRDefault="00162D76" w:rsidP="00B334A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B0CF5E6" w14:textId="15C13FC6" w:rsidR="00162D76" w:rsidRDefault="00162D76" w:rsidP="00162D7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B334AA" w:rsidRPr="00154B1F">
        <w:rPr>
          <w:rFonts w:ascii="Montserrat" w:hAnsi="Montserrat"/>
          <w:sz w:val="22"/>
          <w:szCs w:val="22"/>
        </w:rPr>
        <w:t xml:space="preserve">res </w:t>
      </w:r>
      <w:ins w:id="345" w:author="Jordan Monroy Molina" w:date="2023-08-22T11:58:00Z">
        <w:r w:rsidR="00DB18F5">
          <w:rPr>
            <w:rFonts w:ascii="Montserrat" w:hAnsi="Montserrat"/>
            <w:sz w:val="22"/>
            <w:szCs w:val="22"/>
          </w:rPr>
          <w:t xml:space="preserve">personas </w:t>
        </w:r>
      </w:ins>
      <w:r w:rsidR="00B334AA" w:rsidRPr="00154B1F">
        <w:rPr>
          <w:rFonts w:ascii="Montserrat" w:hAnsi="Montserrat"/>
          <w:sz w:val="22"/>
          <w:szCs w:val="22"/>
        </w:rPr>
        <w:t>servidor</w:t>
      </w:r>
      <w:ins w:id="346" w:author="Jordan Monroy Molina" w:date="2023-08-22T11:58:00Z">
        <w:r w:rsidR="00DB18F5">
          <w:rPr>
            <w:rFonts w:ascii="Montserrat" w:hAnsi="Montserrat"/>
            <w:sz w:val="22"/>
            <w:szCs w:val="22"/>
          </w:rPr>
          <w:t>a</w:t>
        </w:r>
      </w:ins>
      <w:del w:id="347" w:author="Jordan Monroy Molina" w:date="2023-08-22T11:58:00Z">
        <w:r w:rsidR="00B334AA" w:rsidRPr="00154B1F" w:rsidDel="00DB18F5">
          <w:rPr>
            <w:rFonts w:ascii="Montserrat" w:hAnsi="Montserrat"/>
            <w:sz w:val="22"/>
            <w:szCs w:val="22"/>
          </w:rPr>
          <w:delText>e</w:delText>
        </w:r>
      </w:del>
      <w:r w:rsidR="00B334AA" w:rsidRPr="00154B1F">
        <w:rPr>
          <w:rFonts w:ascii="Montserrat" w:hAnsi="Montserrat"/>
          <w:sz w:val="22"/>
          <w:szCs w:val="22"/>
        </w:rPr>
        <w:t>s públic</w:t>
      </w:r>
      <w:ins w:id="348" w:author="Jordan Monroy Molina" w:date="2023-08-22T11:58:00Z">
        <w:r w:rsidR="00DB18F5">
          <w:rPr>
            <w:rFonts w:ascii="Montserrat" w:hAnsi="Montserrat"/>
            <w:sz w:val="22"/>
            <w:szCs w:val="22"/>
          </w:rPr>
          <w:t>a</w:t>
        </w:r>
      </w:ins>
      <w:del w:id="349" w:author="Jordan Monroy Molina" w:date="2023-08-22T11:58:00Z">
        <w:r w:rsidR="00B334AA" w:rsidRPr="00154B1F" w:rsidDel="00DB18F5">
          <w:rPr>
            <w:rFonts w:ascii="Montserrat" w:hAnsi="Montserrat"/>
            <w:sz w:val="22"/>
            <w:szCs w:val="22"/>
          </w:rPr>
          <w:delText>o</w:delText>
        </w:r>
      </w:del>
      <w:r w:rsidR="00B334AA" w:rsidRPr="00154B1F">
        <w:rPr>
          <w:rFonts w:ascii="Montserrat" w:hAnsi="Montserrat"/>
          <w:sz w:val="22"/>
          <w:szCs w:val="22"/>
        </w:rPr>
        <w:t>s designad</w:t>
      </w:r>
      <w:ins w:id="350" w:author="Jordan Monroy Molina" w:date="2023-08-22T11:58:00Z">
        <w:r w:rsidR="00DB18F5">
          <w:rPr>
            <w:rFonts w:ascii="Montserrat" w:hAnsi="Montserrat"/>
            <w:sz w:val="22"/>
            <w:szCs w:val="22"/>
          </w:rPr>
          <w:t>a</w:t>
        </w:r>
      </w:ins>
      <w:del w:id="351" w:author="Jordan Monroy Molina" w:date="2023-08-22T11:58:00Z">
        <w:r w:rsidR="00B334AA" w:rsidRPr="00154B1F" w:rsidDel="00DB18F5">
          <w:rPr>
            <w:rFonts w:ascii="Montserrat" w:hAnsi="Montserrat"/>
            <w:sz w:val="22"/>
            <w:szCs w:val="22"/>
          </w:rPr>
          <w:delText>o</w:delText>
        </w:r>
      </w:del>
      <w:r w:rsidR="00B334AA" w:rsidRPr="00154B1F">
        <w:rPr>
          <w:rFonts w:ascii="Montserrat" w:hAnsi="Montserrat"/>
          <w:sz w:val="22"/>
          <w:szCs w:val="22"/>
        </w:rPr>
        <w:t xml:space="preserve">s, a discreción, por </w:t>
      </w:r>
      <w:del w:id="352" w:author="Jordan Monroy Molina" w:date="2023-08-22T12:24:00Z">
        <w:r w:rsidR="00B334AA" w:rsidRPr="00154B1F" w:rsidDel="006D3D49">
          <w:rPr>
            <w:rFonts w:ascii="Montserrat" w:hAnsi="Montserrat"/>
            <w:sz w:val="22"/>
            <w:szCs w:val="22"/>
          </w:rPr>
          <w:delText xml:space="preserve">este último </w:delText>
        </w:r>
      </w:del>
      <w:ins w:id="353" w:author="Jordan Monroy Molina" w:date="2023-08-22T12:24:00Z">
        <w:r w:rsidR="006D3D49">
          <w:rPr>
            <w:rFonts w:ascii="Montserrat" w:hAnsi="Montserrat"/>
            <w:sz w:val="22"/>
            <w:szCs w:val="22"/>
          </w:rPr>
          <w:t>la persona</w:t>
        </w:r>
      </w:ins>
      <w:ins w:id="354" w:author="Jordan Monroy Molina" w:date="2023-08-22T12:25:00Z">
        <w:r w:rsidR="006D3D49">
          <w:rPr>
            <w:rFonts w:ascii="Montserrat" w:hAnsi="Montserrat"/>
            <w:sz w:val="22"/>
            <w:szCs w:val="22"/>
          </w:rPr>
          <w:t xml:space="preserve"> titular de la </w:t>
        </w:r>
        <w:proofErr w:type="spellStart"/>
        <w:r w:rsidR="006D3D49">
          <w:rPr>
            <w:rFonts w:ascii="Montserrat" w:hAnsi="Montserrat"/>
            <w:sz w:val="22"/>
            <w:szCs w:val="22"/>
          </w:rPr>
          <w:t>Coorinación</w:t>
        </w:r>
        <w:proofErr w:type="spellEnd"/>
        <w:r w:rsidR="006D3D49">
          <w:rPr>
            <w:rFonts w:ascii="Montserrat" w:hAnsi="Montserrat"/>
            <w:sz w:val="22"/>
            <w:szCs w:val="22"/>
          </w:rPr>
          <w:t xml:space="preserve"> de Asesores </w:t>
        </w:r>
      </w:ins>
      <w:r w:rsidR="00B334AA" w:rsidRPr="00154B1F">
        <w:rPr>
          <w:rFonts w:ascii="Montserrat" w:hAnsi="Montserrat"/>
          <w:sz w:val="22"/>
          <w:szCs w:val="22"/>
        </w:rPr>
        <w:t xml:space="preserve">de los que formen parte de la Oficina del </w:t>
      </w:r>
      <w:proofErr w:type="gramStart"/>
      <w:r w:rsidR="00B334AA" w:rsidRPr="00154B1F">
        <w:rPr>
          <w:rFonts w:ascii="Montserrat" w:hAnsi="Montserrat"/>
          <w:sz w:val="22"/>
          <w:szCs w:val="22"/>
        </w:rPr>
        <w:t>Secretario</w:t>
      </w:r>
      <w:proofErr w:type="gramEnd"/>
      <w:r w:rsidR="00B334AA" w:rsidRPr="00154B1F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y</w:t>
      </w:r>
    </w:p>
    <w:p w14:paraId="0B9833A6" w14:textId="0B158753" w:rsidR="00162D76" w:rsidRDefault="00162D76" w:rsidP="00162D76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="00B334AA" w:rsidRPr="00154B1F">
        <w:rPr>
          <w:rFonts w:ascii="Montserrat" w:hAnsi="Montserrat"/>
          <w:sz w:val="22"/>
          <w:szCs w:val="22"/>
        </w:rPr>
        <w:t xml:space="preserve">n representante de la Unidad de Administración y Finanzas. </w:t>
      </w:r>
    </w:p>
    <w:p w14:paraId="4E6F8752" w14:textId="77777777" w:rsidR="00162D76" w:rsidRPr="00154B1F" w:rsidRDefault="00162D76" w:rsidP="00154B1F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653F9CA" w14:textId="08EEDBB6" w:rsidR="00B334AA" w:rsidRPr="00154B1F" w:rsidRDefault="00B334AA" w:rsidP="00162D76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Sus cargos serán honoríficos, por lo que no devengarán emolumento alguno por su desempeño.</w:t>
      </w:r>
    </w:p>
    <w:p w14:paraId="01C3A12A" w14:textId="3EA2A921" w:rsidR="00B334AA" w:rsidRPr="0090359A" w:rsidRDefault="00B334AA" w:rsidP="00961F1A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FD9ACE5" w14:textId="59734BF7" w:rsidR="0007056E" w:rsidRPr="0090359A" w:rsidRDefault="00A933A1" w:rsidP="00961F1A">
      <w:p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355"/>
      <w:commentRangeStart w:id="356"/>
      <w:commentRangeStart w:id="357"/>
      <w:r w:rsidRPr="00A642C9">
        <w:rPr>
          <w:rFonts w:ascii="Montserrat" w:hAnsi="Montserrat"/>
          <w:b/>
          <w:bCs/>
          <w:sz w:val="22"/>
          <w:szCs w:val="22"/>
        </w:rPr>
        <w:t xml:space="preserve"> </w:t>
      </w:r>
      <w:r w:rsidR="00B64F80" w:rsidRPr="00A642C9">
        <w:rPr>
          <w:rFonts w:ascii="Montserrat" w:hAnsi="Montserrat"/>
          <w:b/>
          <w:bCs/>
          <w:sz w:val="22"/>
          <w:szCs w:val="22"/>
        </w:rPr>
        <w:t xml:space="preserve">Artículo </w:t>
      </w:r>
      <w:del w:id="358" w:author="Roberto Ibanez Soto" w:date="2023-07-11T14:33:00Z">
        <w:r w:rsidR="00B64F80" w:rsidRPr="00A642C9" w:rsidDel="008E713D">
          <w:rPr>
            <w:rFonts w:ascii="Montserrat" w:hAnsi="Montserrat"/>
            <w:b/>
            <w:bCs/>
            <w:sz w:val="22"/>
            <w:szCs w:val="22"/>
          </w:rPr>
          <w:delText>7</w:delText>
        </w:r>
      </w:del>
      <w:ins w:id="359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6</w:t>
        </w:r>
      </w:ins>
      <w:r w:rsidR="00B64F80" w:rsidRPr="00A642C9">
        <w:rPr>
          <w:rFonts w:ascii="Montserrat" w:hAnsi="Montserrat"/>
          <w:b/>
          <w:bCs/>
          <w:sz w:val="22"/>
          <w:szCs w:val="22"/>
        </w:rPr>
        <w:t>.</w:t>
      </w:r>
      <w:r w:rsidR="00B64F8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El </w:t>
      </w:r>
      <w:r w:rsidR="0061611C" w:rsidRPr="0090359A">
        <w:rPr>
          <w:rFonts w:ascii="Montserrat" w:hAnsi="Montserrat"/>
          <w:sz w:val="22"/>
          <w:szCs w:val="22"/>
        </w:rPr>
        <w:t xml:space="preserve">Subcomité </w:t>
      </w:r>
      <w:r w:rsidR="0007056E" w:rsidRPr="0090359A">
        <w:rPr>
          <w:rFonts w:ascii="Montserrat" w:hAnsi="Montserrat"/>
          <w:sz w:val="22"/>
          <w:szCs w:val="22"/>
        </w:rPr>
        <w:t>tiene</w:t>
      </w:r>
      <w:r w:rsidR="0061611C" w:rsidRPr="0090359A">
        <w:rPr>
          <w:rFonts w:ascii="Montserrat" w:hAnsi="Montserrat"/>
          <w:sz w:val="22"/>
          <w:szCs w:val="22"/>
        </w:rPr>
        <w:t xml:space="preserve"> las </w:t>
      </w:r>
      <w:r w:rsidR="0061611C" w:rsidRPr="00A17FA7">
        <w:rPr>
          <w:rFonts w:ascii="Montserrat" w:hAnsi="Montserrat"/>
          <w:sz w:val="22"/>
          <w:szCs w:val="22"/>
        </w:rPr>
        <w:t>siguientes funciones</w:t>
      </w:r>
      <w:r w:rsidR="00CB6A11">
        <w:rPr>
          <w:rFonts w:ascii="Montserrat" w:hAnsi="Montserrat"/>
          <w:sz w:val="22"/>
          <w:szCs w:val="22"/>
        </w:rPr>
        <w:t xml:space="preserve"> y obligaciones</w:t>
      </w:r>
      <w:r w:rsidR="0061611C" w:rsidRPr="0090359A">
        <w:rPr>
          <w:rFonts w:ascii="Montserrat" w:hAnsi="Montserrat"/>
          <w:sz w:val="22"/>
          <w:szCs w:val="22"/>
        </w:rPr>
        <w:t xml:space="preserve">: </w:t>
      </w:r>
      <w:commentRangeEnd w:id="355"/>
      <w:r w:rsidR="00A5273E">
        <w:rPr>
          <w:rStyle w:val="Refdecomentario"/>
        </w:rPr>
        <w:commentReference w:id="355"/>
      </w:r>
      <w:commentRangeEnd w:id="356"/>
      <w:r w:rsidR="006D6C43">
        <w:rPr>
          <w:rStyle w:val="Refdecomentario"/>
        </w:rPr>
        <w:commentReference w:id="356"/>
      </w:r>
      <w:commentRangeEnd w:id="357"/>
      <w:r w:rsidR="00DB64A6">
        <w:rPr>
          <w:rStyle w:val="Refdecomentario"/>
        </w:rPr>
        <w:commentReference w:id="357"/>
      </w:r>
    </w:p>
    <w:p w14:paraId="0B10BF98" w14:textId="77777777" w:rsidR="0007056E" w:rsidRPr="0090359A" w:rsidRDefault="0007056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2E04114" w14:textId="77777777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</w:t>
      </w:r>
      <w:r w:rsidR="0061611C" w:rsidRPr="0090359A">
        <w:rPr>
          <w:rFonts w:ascii="Montserrat" w:hAnsi="Montserrat"/>
          <w:sz w:val="22"/>
          <w:szCs w:val="22"/>
        </w:rPr>
        <w:t xml:space="preserve">stablecer sus propias reglas de operación en términos de la normativa aplicable; </w:t>
      </w:r>
    </w:p>
    <w:p w14:paraId="4570B5B5" w14:textId="36D713FA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</w:t>
      </w:r>
      <w:r w:rsidR="0061611C" w:rsidRPr="0090359A">
        <w:rPr>
          <w:rFonts w:ascii="Montserrat" w:hAnsi="Montserrat"/>
          <w:sz w:val="22"/>
          <w:szCs w:val="22"/>
        </w:rPr>
        <w:t xml:space="preserve">mitir los Lineamientos del </w:t>
      </w:r>
      <w:r w:rsidR="0033014F">
        <w:rPr>
          <w:rFonts w:ascii="Montserrat" w:hAnsi="Montserrat"/>
          <w:sz w:val="22"/>
          <w:szCs w:val="22"/>
        </w:rPr>
        <w:t>SIDPI</w:t>
      </w:r>
      <w:ins w:id="360" w:author="Roberto Ibanez Soto" w:date="2023-07-11T19:43:00Z">
        <w:r w:rsidR="00F75C22">
          <w:rPr>
            <w:rFonts w:ascii="Montserrat" w:hAnsi="Montserrat"/>
            <w:sz w:val="22"/>
            <w:szCs w:val="22"/>
          </w:rPr>
          <w:t xml:space="preserve"> y mantener</w:t>
        </w:r>
      </w:ins>
      <w:ins w:id="361" w:author="Roberto Ibanez Soto" w:date="2023-07-11T19:44:00Z">
        <w:r w:rsidR="00F75C22">
          <w:rPr>
            <w:rFonts w:ascii="Montserrat" w:hAnsi="Montserrat"/>
            <w:sz w:val="22"/>
            <w:szCs w:val="22"/>
          </w:rPr>
          <w:t xml:space="preserve"> actualizados</w:t>
        </w:r>
      </w:ins>
      <w:r w:rsidR="0061611C" w:rsidRPr="0090359A">
        <w:rPr>
          <w:rFonts w:ascii="Montserrat" w:hAnsi="Montserrat"/>
          <w:sz w:val="22"/>
          <w:szCs w:val="22"/>
        </w:rPr>
        <w:t xml:space="preserve">; </w:t>
      </w:r>
    </w:p>
    <w:p w14:paraId="0EAF33BF" w14:textId="5C1C55B0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Pres</w:t>
      </w:r>
      <w:r w:rsidR="0061611C" w:rsidRPr="0090359A">
        <w:rPr>
          <w:rFonts w:ascii="Montserrat" w:hAnsi="Montserrat"/>
          <w:sz w:val="22"/>
          <w:szCs w:val="22"/>
        </w:rPr>
        <w:t xml:space="preserve">entar al Comité la lista de Proyectos de Inversión susceptibles de regularse conforme </w:t>
      </w:r>
      <w:r w:rsidR="0033014F">
        <w:rPr>
          <w:rFonts w:ascii="Montserrat" w:hAnsi="Montserrat"/>
          <w:sz w:val="22"/>
          <w:szCs w:val="22"/>
        </w:rPr>
        <w:t>al SIDPI</w:t>
      </w:r>
      <w:r w:rsidR="0061611C" w:rsidRPr="0090359A">
        <w:rPr>
          <w:rFonts w:ascii="Montserrat" w:hAnsi="Montserrat"/>
          <w:sz w:val="22"/>
          <w:szCs w:val="22"/>
        </w:rPr>
        <w:t>;</w:t>
      </w:r>
    </w:p>
    <w:p w14:paraId="413D2363" w14:textId="35919DFF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R</w:t>
      </w:r>
      <w:r w:rsidR="0061611C" w:rsidRPr="0090359A">
        <w:rPr>
          <w:rFonts w:ascii="Montserrat" w:hAnsi="Montserrat"/>
          <w:sz w:val="22"/>
          <w:szCs w:val="22"/>
        </w:rPr>
        <w:t xml:space="preserve">evisar, analizar, opinar y </w:t>
      </w:r>
      <w:r w:rsidR="00276812">
        <w:rPr>
          <w:rFonts w:ascii="Montserrat" w:hAnsi="Montserrat"/>
          <w:sz w:val="22"/>
          <w:szCs w:val="22"/>
        </w:rPr>
        <w:t>proponer</w:t>
      </w:r>
      <w:r w:rsidR="00276812" w:rsidRPr="0090359A">
        <w:rPr>
          <w:rFonts w:ascii="Montserrat" w:hAnsi="Montserrat"/>
          <w:sz w:val="22"/>
          <w:szCs w:val="22"/>
        </w:rPr>
        <w:t xml:space="preserve"> </w:t>
      </w:r>
      <w:r w:rsidR="0061611C" w:rsidRPr="0090359A">
        <w:rPr>
          <w:rFonts w:ascii="Montserrat" w:hAnsi="Montserrat"/>
          <w:sz w:val="22"/>
          <w:szCs w:val="22"/>
        </w:rPr>
        <w:t xml:space="preserve">las acciones que se llevarán a cabo respecto de los Proyectos de Inversión; </w:t>
      </w:r>
    </w:p>
    <w:p w14:paraId="0CA2CDDF" w14:textId="63599701" w:rsidR="0007056E" w:rsidRPr="0090359A" w:rsidRDefault="0007056E" w:rsidP="00F05F7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</w:t>
      </w:r>
      <w:r w:rsidR="0061611C" w:rsidRPr="0090359A">
        <w:rPr>
          <w:rFonts w:ascii="Montserrat" w:hAnsi="Montserrat"/>
          <w:sz w:val="22"/>
          <w:szCs w:val="22"/>
        </w:rPr>
        <w:t xml:space="preserve">resentar periódicamente un informe de sus actividades al Comité,  </w:t>
      </w:r>
    </w:p>
    <w:p w14:paraId="3B164130" w14:textId="77777777" w:rsidR="004942F9" w:rsidRPr="00A642C9" w:rsidRDefault="004942F9" w:rsidP="00A642C9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642C9">
        <w:rPr>
          <w:rFonts w:ascii="Montserrat" w:hAnsi="Montserrat"/>
          <w:sz w:val="22"/>
          <w:szCs w:val="22"/>
        </w:rPr>
        <w:t>Identificar y proponer los Proyectos de Inversión susceptibles de someterse al SIDPI;</w:t>
      </w:r>
    </w:p>
    <w:p w14:paraId="5FCF9BFD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Revisar los Entregables a efecto de que cumplan con los requisitos establecidos para el SIDPI;</w:t>
      </w:r>
    </w:p>
    <w:p w14:paraId="3AA012AD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Proponer las acciones necesarias para la implementación de la gobernanza de Proyectos de Inversión;</w:t>
      </w:r>
    </w:p>
    <w:p w14:paraId="29F9418E" w14:textId="77777777" w:rsidR="004942F9" w:rsidRPr="0090359A" w:rsidRDefault="004942F9" w:rsidP="00154B1F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Proponer criterios para</w:t>
      </w:r>
      <w:r>
        <w:rPr>
          <w:rFonts w:ascii="Montserrat" w:hAnsi="Montserrat"/>
          <w:sz w:val="22"/>
          <w:szCs w:val="22"/>
        </w:rPr>
        <w:t xml:space="preserve"> la</w:t>
      </w:r>
      <w:r w:rsidRPr="0090359A">
        <w:rPr>
          <w:rFonts w:ascii="Montserrat" w:hAnsi="Montserrat"/>
          <w:sz w:val="22"/>
          <w:szCs w:val="22"/>
        </w:rPr>
        <w:t xml:space="preserve"> toma de decisiones del Comité;</w:t>
      </w:r>
    </w:p>
    <w:p w14:paraId="04731F0A" w14:textId="77777777" w:rsidR="00276812" w:rsidRPr="0090359A" w:rsidRDefault="00276812" w:rsidP="0027681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Crear Grupos de Trabajo; </w:t>
      </w:r>
    </w:p>
    <w:p w14:paraId="4F7A8325" w14:textId="77777777" w:rsidR="00276812" w:rsidRDefault="00276812" w:rsidP="00276812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Coordinar y gestionar la realización de actividades y trabajos específicos por los Grupos de Trabajo;</w:t>
      </w:r>
    </w:p>
    <w:p w14:paraId="5A549BBB" w14:textId="42AC82CC" w:rsidR="004942F9" w:rsidRPr="00D935C8" w:rsidRDefault="004942F9" w:rsidP="00D935C8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Designar </w:t>
      </w:r>
      <w:ins w:id="362" w:author="Jordan Monroy Molina" w:date="2023-08-22T11:58:00Z">
        <w:r w:rsidR="00DB18F5">
          <w:rPr>
            <w:rFonts w:ascii="Montserrat" w:hAnsi="Montserrat"/>
            <w:sz w:val="22"/>
            <w:szCs w:val="22"/>
          </w:rPr>
          <w:t xml:space="preserve">personas </w:t>
        </w:r>
      </w:ins>
      <w:r w:rsidRPr="0090359A">
        <w:rPr>
          <w:rFonts w:ascii="Montserrat" w:hAnsi="Montserrat"/>
          <w:sz w:val="22"/>
          <w:szCs w:val="22"/>
        </w:rPr>
        <w:t>servidor</w:t>
      </w:r>
      <w:ins w:id="363" w:author="Jordan Monroy Molina" w:date="2023-08-22T11:58:00Z">
        <w:r w:rsidR="00DB18F5">
          <w:rPr>
            <w:rFonts w:ascii="Montserrat" w:hAnsi="Montserrat"/>
            <w:sz w:val="22"/>
            <w:szCs w:val="22"/>
          </w:rPr>
          <w:t>a</w:t>
        </w:r>
      </w:ins>
      <w:del w:id="364" w:author="Jordan Monroy Molina" w:date="2023-08-22T11:58:00Z">
        <w:r w:rsidRPr="0090359A" w:rsidDel="00DB18F5">
          <w:rPr>
            <w:rFonts w:ascii="Montserrat" w:hAnsi="Montserrat"/>
            <w:sz w:val="22"/>
            <w:szCs w:val="22"/>
          </w:rPr>
          <w:delText>e</w:delText>
        </w:r>
      </w:del>
      <w:r w:rsidRPr="0090359A">
        <w:rPr>
          <w:rFonts w:ascii="Montserrat" w:hAnsi="Montserrat"/>
          <w:sz w:val="22"/>
          <w:szCs w:val="22"/>
        </w:rPr>
        <w:t>s públic</w:t>
      </w:r>
      <w:ins w:id="365" w:author="Jordan Monroy Molina" w:date="2023-08-22T11:58:00Z">
        <w:r w:rsidR="00DB18F5">
          <w:rPr>
            <w:rFonts w:ascii="Montserrat" w:hAnsi="Montserrat"/>
            <w:sz w:val="22"/>
            <w:szCs w:val="22"/>
          </w:rPr>
          <w:t>a</w:t>
        </w:r>
      </w:ins>
      <w:del w:id="366" w:author="Jordan Monroy Molina" w:date="2023-08-22T11:58:00Z">
        <w:r w:rsidRPr="0090359A" w:rsidDel="00DB18F5">
          <w:rPr>
            <w:rFonts w:ascii="Montserrat" w:hAnsi="Montserrat"/>
            <w:sz w:val="22"/>
            <w:szCs w:val="22"/>
          </w:rPr>
          <w:delText>o</w:delText>
        </w:r>
      </w:del>
      <w:r w:rsidRPr="0090359A">
        <w:rPr>
          <w:rFonts w:ascii="Montserrat" w:hAnsi="Montserrat"/>
          <w:sz w:val="22"/>
          <w:szCs w:val="22"/>
        </w:rPr>
        <w:t xml:space="preserve">s para que participen en los Grupos de Trabajo, sin perjuicio de lo establecido en </w:t>
      </w:r>
      <w:r w:rsidRPr="00D935C8">
        <w:rPr>
          <w:rFonts w:ascii="Montserrat" w:hAnsi="Montserrat"/>
          <w:sz w:val="22"/>
          <w:szCs w:val="22"/>
        </w:rPr>
        <w:t xml:space="preserve">el </w:t>
      </w:r>
      <w:r w:rsidR="00D60BAF" w:rsidRPr="00D935C8">
        <w:rPr>
          <w:rFonts w:ascii="Montserrat" w:hAnsi="Montserrat"/>
          <w:sz w:val="22"/>
          <w:szCs w:val="22"/>
        </w:rPr>
        <w:t>a</w:t>
      </w:r>
      <w:r w:rsidRPr="00D935C8">
        <w:rPr>
          <w:rFonts w:ascii="Montserrat" w:hAnsi="Montserrat"/>
          <w:sz w:val="22"/>
          <w:szCs w:val="22"/>
        </w:rPr>
        <w:t xml:space="preserve">rtículo </w:t>
      </w:r>
      <w:r w:rsidR="007021D4" w:rsidRPr="00154B1F">
        <w:rPr>
          <w:rFonts w:ascii="Montserrat" w:hAnsi="Montserrat"/>
          <w:sz w:val="22"/>
          <w:szCs w:val="22"/>
        </w:rPr>
        <w:t>8</w:t>
      </w:r>
      <w:r w:rsidRPr="00D935C8">
        <w:rPr>
          <w:rFonts w:ascii="Montserrat" w:hAnsi="Montserrat"/>
          <w:sz w:val="22"/>
          <w:szCs w:val="22"/>
        </w:rPr>
        <w:t xml:space="preserve">; </w:t>
      </w:r>
    </w:p>
    <w:p w14:paraId="75FA6A07" w14:textId="2E3981B6" w:rsidR="00474630" w:rsidRPr="00A2210C" w:rsidRDefault="004942F9" w:rsidP="00474630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Designar</w:t>
      </w:r>
      <w:r>
        <w:rPr>
          <w:rFonts w:ascii="Montserrat" w:hAnsi="Montserrat"/>
          <w:sz w:val="22"/>
          <w:szCs w:val="22"/>
        </w:rPr>
        <w:t xml:space="preserve"> a </w:t>
      </w:r>
      <w:r w:rsidR="00A17FA7">
        <w:rPr>
          <w:rFonts w:ascii="Montserrat" w:hAnsi="Montserrat"/>
          <w:sz w:val="22"/>
          <w:szCs w:val="22"/>
        </w:rPr>
        <w:t>los</w:t>
      </w:r>
      <w:r w:rsidR="00A17FA7" w:rsidRPr="0090359A">
        <w:rPr>
          <w:rFonts w:ascii="Montserrat" w:hAnsi="Montserrat"/>
          <w:sz w:val="22"/>
          <w:szCs w:val="22"/>
        </w:rPr>
        <w:t xml:space="preserve"> Revisores</w:t>
      </w:r>
      <w:r w:rsidR="00474630">
        <w:rPr>
          <w:rFonts w:ascii="Montserrat" w:hAnsi="Montserrat"/>
          <w:sz w:val="22"/>
          <w:szCs w:val="22"/>
        </w:rPr>
        <w:t>, y</w:t>
      </w:r>
    </w:p>
    <w:p w14:paraId="25501A46" w14:textId="71F26207" w:rsidR="00474630" w:rsidRPr="00A2210C" w:rsidRDefault="00474630" w:rsidP="00474630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474630">
        <w:rPr>
          <w:rFonts w:ascii="Montserrat" w:hAnsi="Montserrat"/>
          <w:sz w:val="22"/>
          <w:szCs w:val="22"/>
        </w:rPr>
        <w:t>Las demás que le instruya el Titular de la Secretaría o el Comité o que sean necesarias para el cumplimiento de las anteriores funciones y obligaciones.</w:t>
      </w:r>
    </w:p>
    <w:p w14:paraId="2ABF0FC9" w14:textId="2033E8C8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ECD5E38" w14:textId="24BABD53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del w:id="367" w:author="Roberto Ibanez Soto" w:date="2023-07-11T14:33:00Z">
        <w:r w:rsidR="00A17FA7" w:rsidDel="008E713D">
          <w:rPr>
            <w:rFonts w:ascii="Montserrat" w:hAnsi="Montserrat"/>
            <w:b/>
            <w:bCs/>
            <w:sz w:val="22"/>
            <w:szCs w:val="22"/>
          </w:rPr>
          <w:delText>8</w:delText>
        </w:r>
      </w:del>
      <w:ins w:id="368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7</w:t>
        </w:r>
      </w:ins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25563" w:rsidRPr="0090359A">
        <w:rPr>
          <w:rFonts w:ascii="Montserrat" w:hAnsi="Montserrat"/>
          <w:sz w:val="22"/>
          <w:szCs w:val="22"/>
        </w:rPr>
        <w:t xml:space="preserve">Los Grupos de Trabajo </w:t>
      </w:r>
      <w:r w:rsidR="00387033">
        <w:rPr>
          <w:rFonts w:ascii="Montserrat" w:hAnsi="Montserrat"/>
          <w:sz w:val="22"/>
          <w:szCs w:val="22"/>
        </w:rPr>
        <w:t xml:space="preserve">por cada </w:t>
      </w:r>
      <w:r w:rsidR="00387033" w:rsidRPr="0090359A">
        <w:rPr>
          <w:rFonts w:ascii="Montserrat" w:hAnsi="Montserrat"/>
          <w:sz w:val="22"/>
          <w:szCs w:val="22"/>
        </w:rPr>
        <w:t xml:space="preserve">Proyecto de Inversión </w:t>
      </w:r>
      <w:r w:rsidR="00597836" w:rsidRPr="0090359A">
        <w:rPr>
          <w:rFonts w:ascii="Montserrat" w:hAnsi="Montserrat"/>
          <w:sz w:val="22"/>
          <w:szCs w:val="22"/>
        </w:rPr>
        <w:t xml:space="preserve">realizarán </w:t>
      </w:r>
      <w:r w:rsidR="00BD5D1C" w:rsidRPr="0090359A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 xml:space="preserve">actividades específicas y vinculadas a los requerimientos de cada una de las etapas de evaluación que componen el </w:t>
      </w:r>
      <w:r w:rsidR="00E25563" w:rsidRPr="0090359A">
        <w:rPr>
          <w:rFonts w:ascii="Montserrat" w:hAnsi="Montserrat"/>
          <w:sz w:val="22"/>
          <w:szCs w:val="22"/>
        </w:rPr>
        <w:t>SIDP</w:t>
      </w:r>
      <w:r w:rsidR="00B01795" w:rsidRPr="0090359A">
        <w:rPr>
          <w:rFonts w:ascii="Montserrat" w:hAnsi="Montserrat"/>
          <w:sz w:val="22"/>
          <w:szCs w:val="22"/>
        </w:rPr>
        <w:t>I</w:t>
      </w:r>
      <w:r w:rsidR="00113D2F" w:rsidRPr="0090359A">
        <w:rPr>
          <w:rFonts w:ascii="Montserrat" w:hAnsi="Montserrat"/>
          <w:sz w:val="22"/>
          <w:szCs w:val="22"/>
        </w:rPr>
        <w:t xml:space="preserve">. Los Grupos de Trabajo </w:t>
      </w:r>
      <w:r w:rsidR="00E25563" w:rsidRPr="0090359A">
        <w:rPr>
          <w:rFonts w:ascii="Montserrat" w:hAnsi="Montserrat"/>
          <w:sz w:val="22"/>
          <w:szCs w:val="22"/>
        </w:rPr>
        <w:t xml:space="preserve">se podrán reunir las veces que así lo requieran </w:t>
      </w:r>
      <w:r w:rsidRPr="0090359A">
        <w:rPr>
          <w:rFonts w:ascii="Montserrat" w:hAnsi="Montserrat"/>
          <w:sz w:val="22"/>
          <w:szCs w:val="22"/>
        </w:rPr>
        <w:t xml:space="preserve">para cubrir las necesidades del Proyecto </w:t>
      </w:r>
      <w:r w:rsidR="00943ED9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 que se trate</w:t>
      </w:r>
      <w:r w:rsidR="00B8423F" w:rsidRPr="0090359A">
        <w:rPr>
          <w:rFonts w:ascii="Montserrat" w:hAnsi="Montserrat"/>
          <w:sz w:val="22"/>
          <w:szCs w:val="22"/>
        </w:rPr>
        <w:t>.</w:t>
      </w:r>
    </w:p>
    <w:p w14:paraId="27A48022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CD46081" w14:textId="0BA98E3A" w:rsidR="00B62732" w:rsidRPr="0090359A" w:rsidRDefault="00E25563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De acuerdo con lo establecido por el Subcomité, l</w:t>
      </w:r>
      <w:r w:rsidR="00B62732" w:rsidRPr="0090359A">
        <w:rPr>
          <w:rFonts w:ascii="Montserrat" w:hAnsi="Montserrat"/>
          <w:sz w:val="22"/>
          <w:szCs w:val="22"/>
        </w:rPr>
        <w:t>os Grupos de Trabajo</w:t>
      </w:r>
      <w:r w:rsidR="00A16233">
        <w:rPr>
          <w:rFonts w:ascii="Montserrat" w:hAnsi="Montserrat"/>
          <w:sz w:val="22"/>
          <w:szCs w:val="22"/>
        </w:rPr>
        <w:t xml:space="preserve"> e</w:t>
      </w:r>
      <w:r w:rsidR="005D6A4B" w:rsidRPr="0090359A">
        <w:rPr>
          <w:rFonts w:ascii="Montserrat" w:hAnsi="Montserrat"/>
          <w:sz w:val="22"/>
          <w:szCs w:val="22"/>
        </w:rPr>
        <w:t xml:space="preserve">starán </w:t>
      </w:r>
      <w:r w:rsidR="00B62732" w:rsidRPr="0090359A">
        <w:rPr>
          <w:rFonts w:ascii="Montserrat" w:hAnsi="Montserrat"/>
          <w:sz w:val="22"/>
          <w:szCs w:val="22"/>
        </w:rPr>
        <w:t>integrados por:</w:t>
      </w:r>
    </w:p>
    <w:p w14:paraId="2A8731FF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F95C44D" w14:textId="67FBA060" w:rsidR="00B62732" w:rsidRPr="0090359A" w:rsidRDefault="00B62732" w:rsidP="00F05F7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Un </w:t>
      </w:r>
      <w:commentRangeStart w:id="369"/>
      <w:commentRangeStart w:id="370"/>
      <w:r w:rsidRPr="0090359A">
        <w:rPr>
          <w:rFonts w:ascii="Montserrat" w:hAnsi="Montserrat"/>
          <w:sz w:val="22"/>
          <w:szCs w:val="22"/>
        </w:rPr>
        <w:t xml:space="preserve">Coordinador </w:t>
      </w:r>
      <w:commentRangeEnd w:id="369"/>
      <w:r w:rsidR="00A5273E">
        <w:rPr>
          <w:rStyle w:val="Refdecomentario"/>
        </w:rPr>
        <w:commentReference w:id="369"/>
      </w:r>
      <w:commentRangeEnd w:id="370"/>
      <w:r w:rsidR="006D6C43">
        <w:rPr>
          <w:rStyle w:val="Refdecomentario"/>
        </w:rPr>
        <w:commentReference w:id="370"/>
      </w:r>
      <w:r w:rsidRPr="0090359A">
        <w:rPr>
          <w:rFonts w:ascii="Montserrat" w:hAnsi="Montserrat"/>
          <w:sz w:val="22"/>
          <w:szCs w:val="22"/>
        </w:rPr>
        <w:t>y l</w:t>
      </w:r>
      <w:ins w:id="371" w:author="Jordan Monroy Molina" w:date="2023-08-22T11:59:00Z">
        <w:r w:rsidR="00DB18F5">
          <w:rPr>
            <w:rFonts w:ascii="Montserrat" w:hAnsi="Montserrat"/>
            <w:sz w:val="22"/>
            <w:szCs w:val="22"/>
          </w:rPr>
          <w:t>a</w:t>
        </w:r>
      </w:ins>
      <w:del w:id="372" w:author="Jordan Monroy Molina" w:date="2023-08-22T11:59:00Z">
        <w:r w:rsidRPr="0090359A" w:rsidDel="00DB18F5">
          <w:rPr>
            <w:rFonts w:ascii="Montserrat" w:hAnsi="Montserrat"/>
            <w:sz w:val="22"/>
            <w:szCs w:val="22"/>
          </w:rPr>
          <w:delText>o</w:delText>
        </w:r>
      </w:del>
      <w:r w:rsidRPr="0090359A">
        <w:rPr>
          <w:rFonts w:ascii="Montserrat" w:hAnsi="Montserrat"/>
          <w:sz w:val="22"/>
          <w:szCs w:val="22"/>
        </w:rPr>
        <w:t xml:space="preserve">s </w:t>
      </w:r>
      <w:ins w:id="373" w:author="Jordan Monroy Molina" w:date="2023-08-22T11:59:00Z">
        <w:r w:rsidR="00DB18F5">
          <w:rPr>
            <w:rFonts w:ascii="Montserrat" w:hAnsi="Montserrat"/>
            <w:sz w:val="22"/>
            <w:szCs w:val="22"/>
          </w:rPr>
          <w:t xml:space="preserve">personas </w:t>
        </w:r>
      </w:ins>
      <w:r w:rsidRPr="0090359A">
        <w:rPr>
          <w:rFonts w:ascii="Montserrat" w:hAnsi="Montserrat"/>
          <w:sz w:val="22"/>
          <w:szCs w:val="22"/>
        </w:rPr>
        <w:t>servidor</w:t>
      </w:r>
      <w:ins w:id="374" w:author="Jordan Monroy Molina" w:date="2023-08-22T11:59:00Z">
        <w:r w:rsidR="00DB18F5">
          <w:rPr>
            <w:rFonts w:ascii="Montserrat" w:hAnsi="Montserrat"/>
            <w:sz w:val="22"/>
            <w:szCs w:val="22"/>
          </w:rPr>
          <w:t>a</w:t>
        </w:r>
      </w:ins>
      <w:del w:id="375" w:author="Jordan Monroy Molina" w:date="2023-08-22T11:59:00Z">
        <w:r w:rsidRPr="0090359A" w:rsidDel="00DB18F5">
          <w:rPr>
            <w:rFonts w:ascii="Montserrat" w:hAnsi="Montserrat"/>
            <w:sz w:val="22"/>
            <w:szCs w:val="22"/>
          </w:rPr>
          <w:delText>e</w:delText>
        </w:r>
      </w:del>
      <w:r w:rsidRPr="0090359A">
        <w:rPr>
          <w:rFonts w:ascii="Montserrat" w:hAnsi="Montserrat"/>
          <w:sz w:val="22"/>
          <w:szCs w:val="22"/>
        </w:rPr>
        <w:t>s públic</w:t>
      </w:r>
      <w:ins w:id="376" w:author="Jordan Monroy Molina" w:date="2023-08-22T11:59:00Z">
        <w:r w:rsidR="00DB18F5">
          <w:rPr>
            <w:rFonts w:ascii="Montserrat" w:hAnsi="Montserrat"/>
            <w:sz w:val="22"/>
            <w:szCs w:val="22"/>
          </w:rPr>
          <w:t>a</w:t>
        </w:r>
      </w:ins>
      <w:del w:id="377" w:author="Jordan Monroy Molina" w:date="2023-08-22T11:59:00Z">
        <w:r w:rsidRPr="0090359A" w:rsidDel="00DB18F5">
          <w:rPr>
            <w:rFonts w:ascii="Montserrat" w:hAnsi="Montserrat"/>
            <w:sz w:val="22"/>
            <w:szCs w:val="22"/>
          </w:rPr>
          <w:delText>o</w:delText>
        </w:r>
      </w:del>
      <w:r w:rsidRPr="0090359A">
        <w:rPr>
          <w:rFonts w:ascii="Montserrat" w:hAnsi="Montserrat"/>
          <w:sz w:val="22"/>
          <w:szCs w:val="22"/>
        </w:rPr>
        <w:t>s que</w:t>
      </w:r>
      <w:r w:rsidR="00113D2F" w:rsidRPr="0090359A">
        <w:rPr>
          <w:rFonts w:ascii="Montserrat" w:hAnsi="Montserrat"/>
          <w:sz w:val="22"/>
          <w:szCs w:val="22"/>
        </w:rPr>
        <w:t>,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E25563" w:rsidRPr="0090359A">
        <w:rPr>
          <w:rFonts w:ascii="Montserrat" w:hAnsi="Montserrat"/>
          <w:sz w:val="22"/>
          <w:szCs w:val="22"/>
        </w:rPr>
        <w:t xml:space="preserve">a solicitud de </w:t>
      </w:r>
      <w:r w:rsidR="00113D2F" w:rsidRPr="0090359A">
        <w:rPr>
          <w:rFonts w:ascii="Montserrat" w:hAnsi="Montserrat"/>
          <w:sz w:val="22"/>
          <w:szCs w:val="22"/>
        </w:rPr>
        <w:t>é</w:t>
      </w:r>
      <w:r w:rsidR="00E25563" w:rsidRPr="0090359A">
        <w:rPr>
          <w:rFonts w:ascii="Montserrat" w:hAnsi="Montserrat"/>
          <w:sz w:val="22"/>
          <w:szCs w:val="22"/>
        </w:rPr>
        <w:t xml:space="preserve">ste, </w:t>
      </w:r>
      <w:r w:rsidRPr="0090359A">
        <w:rPr>
          <w:rFonts w:ascii="Montserrat" w:hAnsi="Montserrat"/>
          <w:sz w:val="22"/>
          <w:szCs w:val="22"/>
        </w:rPr>
        <w:t xml:space="preserve">designe el Titular de la Unidad Administrativa desarrolladora del Proyecto </w:t>
      </w:r>
      <w:r w:rsidR="00113D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 que se trate, y</w:t>
      </w:r>
    </w:p>
    <w:p w14:paraId="4F988E72" w14:textId="7A3B79D2" w:rsidR="00B62732" w:rsidRPr="0090359A" w:rsidRDefault="00B62732" w:rsidP="00F05F72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</w:t>
      </w:r>
      <w:ins w:id="378" w:author="Jordan Monroy Molina" w:date="2023-08-22T11:59:00Z">
        <w:r w:rsidR="00DB18F5">
          <w:rPr>
            <w:rFonts w:ascii="Montserrat" w:hAnsi="Montserrat"/>
            <w:sz w:val="22"/>
            <w:szCs w:val="22"/>
          </w:rPr>
          <w:t>a</w:t>
        </w:r>
      </w:ins>
      <w:del w:id="379" w:author="Jordan Monroy Molina" w:date="2023-08-22T11:59:00Z">
        <w:r w:rsidRPr="0090359A" w:rsidDel="00DB18F5">
          <w:rPr>
            <w:rFonts w:ascii="Montserrat" w:hAnsi="Montserrat"/>
            <w:sz w:val="22"/>
            <w:szCs w:val="22"/>
          </w:rPr>
          <w:delText>o</w:delText>
        </w:r>
      </w:del>
      <w:r w:rsidRPr="0090359A">
        <w:rPr>
          <w:rFonts w:ascii="Montserrat" w:hAnsi="Montserrat"/>
          <w:sz w:val="22"/>
          <w:szCs w:val="22"/>
        </w:rPr>
        <w:t>s servidor</w:t>
      </w:r>
      <w:ins w:id="380" w:author="Jordan Monroy Molina" w:date="2023-08-22T11:59:00Z">
        <w:r w:rsidR="00DB18F5">
          <w:rPr>
            <w:rFonts w:ascii="Montserrat" w:hAnsi="Montserrat"/>
            <w:sz w:val="22"/>
            <w:szCs w:val="22"/>
          </w:rPr>
          <w:t>a</w:t>
        </w:r>
      </w:ins>
      <w:del w:id="381" w:author="Jordan Monroy Molina" w:date="2023-08-22T11:59:00Z">
        <w:r w:rsidRPr="0090359A" w:rsidDel="00DB18F5">
          <w:rPr>
            <w:rFonts w:ascii="Montserrat" w:hAnsi="Montserrat"/>
            <w:sz w:val="22"/>
            <w:szCs w:val="22"/>
          </w:rPr>
          <w:delText>e</w:delText>
        </w:r>
      </w:del>
      <w:r w:rsidRPr="0090359A">
        <w:rPr>
          <w:rFonts w:ascii="Montserrat" w:hAnsi="Montserrat"/>
          <w:sz w:val="22"/>
          <w:szCs w:val="22"/>
        </w:rPr>
        <w:t>s públic</w:t>
      </w:r>
      <w:ins w:id="382" w:author="Jordan Monroy Molina" w:date="2023-08-22T11:59:00Z">
        <w:r w:rsidR="00DB18F5">
          <w:rPr>
            <w:rFonts w:ascii="Montserrat" w:hAnsi="Montserrat"/>
            <w:sz w:val="22"/>
            <w:szCs w:val="22"/>
          </w:rPr>
          <w:t>a</w:t>
        </w:r>
      </w:ins>
      <w:del w:id="383" w:author="Jordan Monroy Molina" w:date="2023-08-22T11:59:00Z">
        <w:r w:rsidRPr="0090359A" w:rsidDel="00DB18F5">
          <w:rPr>
            <w:rFonts w:ascii="Montserrat" w:hAnsi="Montserrat"/>
            <w:sz w:val="22"/>
            <w:szCs w:val="22"/>
          </w:rPr>
          <w:delText>o</w:delText>
        </w:r>
      </w:del>
      <w:r w:rsidRPr="0090359A">
        <w:rPr>
          <w:rFonts w:ascii="Montserrat" w:hAnsi="Montserrat"/>
          <w:sz w:val="22"/>
          <w:szCs w:val="22"/>
        </w:rPr>
        <w:t>s que designe</w:t>
      </w:r>
      <w:r w:rsidR="00BD5D1C" w:rsidRPr="0090359A">
        <w:rPr>
          <w:rFonts w:ascii="Montserrat" w:hAnsi="Montserrat"/>
          <w:sz w:val="22"/>
          <w:szCs w:val="22"/>
        </w:rPr>
        <w:t xml:space="preserve"> el Subcomité</w:t>
      </w:r>
      <w:r w:rsidRPr="0090359A">
        <w:rPr>
          <w:rFonts w:ascii="Montserrat" w:hAnsi="Montserrat"/>
          <w:sz w:val="22"/>
          <w:szCs w:val="22"/>
        </w:rPr>
        <w:t>,</w:t>
      </w:r>
      <w:r w:rsidR="00BD5D1C" w:rsidRPr="0090359A">
        <w:rPr>
          <w:rFonts w:ascii="Montserrat" w:hAnsi="Montserrat"/>
          <w:sz w:val="22"/>
          <w:szCs w:val="22"/>
        </w:rPr>
        <w:t xml:space="preserve"> o</w:t>
      </w:r>
      <w:r w:rsidRPr="0090359A">
        <w:rPr>
          <w:rFonts w:ascii="Montserrat" w:hAnsi="Montserrat"/>
          <w:sz w:val="22"/>
          <w:szCs w:val="22"/>
        </w:rPr>
        <w:t xml:space="preserve"> en su caso, el Comité.</w:t>
      </w:r>
    </w:p>
    <w:p w14:paraId="2A9D886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8869ADA" w14:textId="2A4BF2CC" w:rsidR="00B62732" w:rsidRPr="0090359A" w:rsidRDefault="004664D9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Grupos de Trabajo tendrán </w:t>
      </w:r>
      <w:r w:rsidR="00B62732" w:rsidRPr="0090359A">
        <w:rPr>
          <w:rFonts w:ascii="Montserrat" w:hAnsi="Montserrat"/>
          <w:sz w:val="22"/>
          <w:szCs w:val="22"/>
        </w:rPr>
        <w:t xml:space="preserve">las siguientes </w:t>
      </w:r>
      <w:r w:rsidR="005C0864">
        <w:rPr>
          <w:rFonts w:ascii="Montserrat" w:hAnsi="Montserrat"/>
          <w:sz w:val="22"/>
          <w:szCs w:val="22"/>
        </w:rPr>
        <w:t>funciones</w:t>
      </w:r>
      <w:r w:rsidR="00130869">
        <w:rPr>
          <w:rFonts w:ascii="Montserrat" w:hAnsi="Montserrat"/>
          <w:sz w:val="22"/>
          <w:szCs w:val="22"/>
        </w:rPr>
        <w:t xml:space="preserve"> </w:t>
      </w:r>
      <w:r w:rsidR="00130869" w:rsidRPr="00A17FA7">
        <w:rPr>
          <w:rFonts w:ascii="Montserrat" w:hAnsi="Montserrat"/>
          <w:sz w:val="22"/>
          <w:szCs w:val="22"/>
        </w:rPr>
        <w:t>y obligaciones</w:t>
      </w:r>
      <w:r w:rsidR="00A17FA7" w:rsidRPr="00A17FA7">
        <w:rPr>
          <w:rFonts w:ascii="Montserrat" w:hAnsi="Montserrat"/>
          <w:sz w:val="22"/>
          <w:szCs w:val="22"/>
        </w:rPr>
        <w:t>:</w:t>
      </w:r>
    </w:p>
    <w:p w14:paraId="5EEF8951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673C676" w14:textId="4FE0569D" w:rsidR="00B62732" w:rsidRPr="0090359A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Desarrollar Proyectos </w:t>
      </w:r>
      <w:r w:rsidR="00113D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en su ámbito de competencia</w:t>
      </w:r>
      <w:r w:rsidR="000A665D" w:rsidRPr="0090359A">
        <w:rPr>
          <w:rFonts w:ascii="Montserrat" w:hAnsi="Montserrat"/>
          <w:sz w:val="22"/>
          <w:szCs w:val="22"/>
        </w:rPr>
        <w:t>;</w:t>
      </w:r>
      <w:r w:rsidRPr="0090359A">
        <w:rPr>
          <w:rFonts w:ascii="Montserrat" w:hAnsi="Montserrat"/>
          <w:sz w:val="22"/>
          <w:szCs w:val="22"/>
        </w:rPr>
        <w:t xml:space="preserve"> </w:t>
      </w:r>
    </w:p>
    <w:p w14:paraId="42917522" w14:textId="4F335022" w:rsidR="00B62732" w:rsidRPr="0090359A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Elaborar los Entregables</w:t>
      </w:r>
      <w:r w:rsidR="0036123E">
        <w:rPr>
          <w:rFonts w:ascii="Montserrat" w:hAnsi="Montserrat"/>
          <w:sz w:val="22"/>
          <w:szCs w:val="22"/>
        </w:rPr>
        <w:t>;</w:t>
      </w:r>
    </w:p>
    <w:p w14:paraId="61477224" w14:textId="2E47F3FE" w:rsidR="00B62732" w:rsidRDefault="00B62732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384"/>
      <w:commentRangeStart w:id="385"/>
      <w:r w:rsidRPr="0090359A">
        <w:rPr>
          <w:rFonts w:ascii="Montserrat" w:hAnsi="Montserrat"/>
          <w:sz w:val="22"/>
          <w:szCs w:val="22"/>
        </w:rPr>
        <w:t>Proponer modificaciones al Proyecto</w:t>
      </w:r>
      <w:r w:rsidR="00113D2F" w:rsidRPr="0090359A">
        <w:rPr>
          <w:rFonts w:ascii="Montserrat" w:hAnsi="Montserrat"/>
          <w:sz w:val="22"/>
          <w:szCs w:val="22"/>
        </w:rPr>
        <w:t xml:space="preserve"> de Inversión de que se trate</w:t>
      </w:r>
      <w:r w:rsidRPr="0090359A">
        <w:rPr>
          <w:rFonts w:ascii="Montserrat" w:hAnsi="Montserrat"/>
          <w:sz w:val="22"/>
          <w:szCs w:val="22"/>
        </w:rPr>
        <w:t>, en su caso</w:t>
      </w:r>
      <w:r w:rsidR="0036123E">
        <w:rPr>
          <w:rFonts w:ascii="Montserrat" w:hAnsi="Montserrat"/>
          <w:sz w:val="22"/>
          <w:szCs w:val="22"/>
        </w:rPr>
        <w:t>;</w:t>
      </w:r>
      <w:ins w:id="386" w:author="Jordan Monroy Molina" w:date="2023-08-02T13:57:00Z">
        <w:r w:rsidR="00540308">
          <w:rPr>
            <w:rFonts w:ascii="Montserrat" w:hAnsi="Montserrat"/>
            <w:sz w:val="22"/>
            <w:szCs w:val="22"/>
          </w:rPr>
          <w:t xml:space="preserve"> al Comité de Infraestructura</w:t>
        </w:r>
      </w:ins>
      <w:ins w:id="387" w:author="Jordan Monroy Molina" w:date="2023-08-22T13:31:00Z">
        <w:r w:rsidR="00DA16F4">
          <w:rPr>
            <w:rFonts w:ascii="Montserrat" w:hAnsi="Montserrat"/>
            <w:sz w:val="22"/>
            <w:szCs w:val="22"/>
          </w:rPr>
          <w:t xml:space="preserve">, mismas que debe estas fundadas y justificadas. </w:t>
        </w:r>
      </w:ins>
    </w:p>
    <w:p w14:paraId="3C83C4F7" w14:textId="1009FD6E" w:rsidR="0036123E" w:rsidRDefault="0036123E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Proponer </w:t>
      </w:r>
      <w:commentRangeEnd w:id="384"/>
      <w:r w:rsidR="00A5273E">
        <w:rPr>
          <w:rStyle w:val="Refdecomentario"/>
        </w:rPr>
        <w:commentReference w:id="384"/>
      </w:r>
      <w:commentRangeEnd w:id="385"/>
      <w:r w:rsidR="00E222A9">
        <w:rPr>
          <w:rStyle w:val="Refdecomentario"/>
        </w:rPr>
        <w:commentReference w:id="385"/>
      </w:r>
      <w:r>
        <w:rPr>
          <w:rFonts w:ascii="Montserrat" w:hAnsi="Montserrat"/>
          <w:sz w:val="22"/>
          <w:szCs w:val="22"/>
        </w:rPr>
        <w:t>la cancelación de Proyectos de Inversión, según el caso</w:t>
      </w:r>
      <w:r w:rsidR="00DD6634">
        <w:rPr>
          <w:rFonts w:ascii="Montserrat" w:hAnsi="Montserrat"/>
          <w:sz w:val="22"/>
          <w:szCs w:val="22"/>
        </w:rPr>
        <w:t xml:space="preserve">, </w:t>
      </w:r>
      <w:ins w:id="388" w:author="Jordan Monroy Molina" w:date="2023-08-02T13:59:00Z">
        <w:r w:rsidR="00540308">
          <w:rPr>
            <w:rFonts w:ascii="Montserrat" w:hAnsi="Montserrat"/>
            <w:sz w:val="22"/>
            <w:szCs w:val="22"/>
          </w:rPr>
          <w:t>al Comité de Infraestructur</w:t>
        </w:r>
      </w:ins>
      <w:ins w:id="389" w:author="Jordan Monroy Molina" w:date="2023-08-02T14:00:00Z">
        <w:r w:rsidR="00540308">
          <w:rPr>
            <w:rFonts w:ascii="Montserrat" w:hAnsi="Montserrat"/>
            <w:sz w:val="22"/>
            <w:szCs w:val="22"/>
          </w:rPr>
          <w:t>a</w:t>
        </w:r>
      </w:ins>
      <w:ins w:id="390" w:author="Jordan Monroy Molina" w:date="2023-08-22T13:34:00Z">
        <w:r w:rsidR="005314A4">
          <w:rPr>
            <w:rFonts w:ascii="Montserrat" w:hAnsi="Montserrat"/>
            <w:sz w:val="22"/>
            <w:szCs w:val="22"/>
          </w:rPr>
          <w:t xml:space="preserve">, mismas que debe estas fundadas y justificadas. </w:t>
        </w:r>
      </w:ins>
      <w:del w:id="391" w:author="Jordan Monroy Molina" w:date="2023-08-22T13:34:00Z">
        <w:r w:rsidR="00DD6634" w:rsidDel="005314A4">
          <w:rPr>
            <w:rFonts w:ascii="Montserrat" w:hAnsi="Montserrat"/>
            <w:sz w:val="22"/>
            <w:szCs w:val="22"/>
          </w:rPr>
          <w:delText>y</w:delText>
        </w:r>
      </w:del>
    </w:p>
    <w:p w14:paraId="47CD00B5" w14:textId="319D5744" w:rsidR="0036123E" w:rsidRDefault="0036123E" w:rsidP="00F05F72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Coordinar la elaboración de los análisis a que se refiere el artículo 16 de los Lineamientos</w:t>
      </w:r>
      <w:r w:rsidR="00DD6634">
        <w:rPr>
          <w:rFonts w:ascii="Montserrat" w:hAnsi="Montserrat"/>
          <w:sz w:val="22"/>
          <w:szCs w:val="22"/>
        </w:rPr>
        <w:t xml:space="preserve">. </w:t>
      </w:r>
    </w:p>
    <w:p w14:paraId="55AE60E0" w14:textId="7995DAF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3761BB" w14:textId="202A51A6" w:rsidR="00A16233" w:rsidRDefault="00D91A20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del w:id="392" w:author="Roberto Ibanez Soto" w:date="2023-07-11T14:33:00Z">
        <w:r w:rsidR="00A17FA7" w:rsidDel="008E713D">
          <w:rPr>
            <w:rFonts w:ascii="Montserrat" w:hAnsi="Montserrat"/>
            <w:b/>
            <w:bCs/>
            <w:sz w:val="22"/>
            <w:szCs w:val="22"/>
          </w:rPr>
          <w:delText>9</w:delText>
        </w:r>
      </w:del>
      <w:ins w:id="393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8</w:t>
        </w:r>
      </w:ins>
      <w:r w:rsidRPr="0090359A">
        <w:rPr>
          <w:rFonts w:ascii="Montserrat" w:hAnsi="Montserrat"/>
          <w:b/>
          <w:bCs/>
          <w:sz w:val="22"/>
          <w:szCs w:val="22"/>
        </w:rPr>
        <w:t xml:space="preserve">. </w:t>
      </w:r>
      <w:r w:rsidRPr="0090359A">
        <w:rPr>
          <w:rFonts w:ascii="Montserrat" w:hAnsi="Montserrat"/>
          <w:sz w:val="22"/>
          <w:szCs w:val="22"/>
        </w:rPr>
        <w:t xml:space="preserve">Tanto el Subcomité como los </w:t>
      </w:r>
      <w:r w:rsidR="004A4069" w:rsidRPr="0090359A">
        <w:rPr>
          <w:rFonts w:ascii="Montserrat" w:hAnsi="Montserrat"/>
          <w:sz w:val="22"/>
          <w:szCs w:val="22"/>
        </w:rPr>
        <w:t xml:space="preserve">Grupos </w:t>
      </w:r>
      <w:r w:rsidRPr="0090359A">
        <w:rPr>
          <w:rFonts w:ascii="Montserrat" w:hAnsi="Montserrat"/>
          <w:sz w:val="22"/>
          <w:szCs w:val="22"/>
        </w:rPr>
        <w:t xml:space="preserve">de </w:t>
      </w:r>
      <w:r w:rsidR="004A4069" w:rsidRPr="0090359A">
        <w:rPr>
          <w:rFonts w:ascii="Montserrat" w:hAnsi="Montserrat"/>
          <w:sz w:val="22"/>
          <w:szCs w:val="22"/>
        </w:rPr>
        <w:t xml:space="preserve">Trabajo </w:t>
      </w:r>
      <w:r w:rsidRPr="0090359A">
        <w:rPr>
          <w:rFonts w:ascii="Montserrat" w:hAnsi="Montserrat"/>
          <w:sz w:val="22"/>
          <w:szCs w:val="22"/>
        </w:rPr>
        <w:t xml:space="preserve">deberán </w:t>
      </w:r>
      <w:r w:rsidR="005C0864">
        <w:rPr>
          <w:rFonts w:ascii="Montserrat" w:hAnsi="Montserrat"/>
          <w:sz w:val="22"/>
          <w:szCs w:val="22"/>
        </w:rPr>
        <w:t>entregar un informe de los trabajos realizados</w:t>
      </w:r>
      <w:r w:rsidR="00276812">
        <w:rPr>
          <w:rFonts w:ascii="Montserrat" w:hAnsi="Montserrat"/>
          <w:sz w:val="22"/>
          <w:szCs w:val="22"/>
        </w:rPr>
        <w:t xml:space="preserve"> al Comité y al Subcomité, respectivamente</w:t>
      </w:r>
      <w:r w:rsidR="005C0864">
        <w:rPr>
          <w:rFonts w:ascii="Montserrat" w:hAnsi="Montserrat"/>
          <w:sz w:val="22"/>
          <w:szCs w:val="22"/>
        </w:rPr>
        <w:t xml:space="preserve">. </w:t>
      </w:r>
    </w:p>
    <w:p w14:paraId="4B0BCF0F" w14:textId="77777777" w:rsidR="00A17FA7" w:rsidRDefault="00A17FA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B10734E" w14:textId="77777777" w:rsidR="00285001" w:rsidRPr="008E713D" w:rsidRDefault="00285001" w:rsidP="008E713D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</w:rPr>
      </w:pPr>
      <w:bookmarkStart w:id="394" w:name="_Toc139987811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>VII. DISPOSICIONES GENERALES.</w:t>
      </w:r>
      <w:bookmarkEnd w:id="394"/>
    </w:p>
    <w:p w14:paraId="2A9295FD" w14:textId="77777777" w:rsidR="00285001" w:rsidRPr="0090359A" w:rsidRDefault="0028500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28308CA" w14:textId="61A36464" w:rsidR="00B00033" w:rsidRDefault="006D71E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395" w:name="_Toc139987812"/>
      <w:r w:rsidRPr="00975A0D">
        <w:rPr>
          <w:rFonts w:ascii="Montserrat" w:hAnsi="Montserrat"/>
          <w:b/>
          <w:bCs/>
          <w:color w:val="auto"/>
          <w:sz w:val="22"/>
          <w:szCs w:val="22"/>
        </w:rPr>
        <w:t>Título</w:t>
      </w:r>
      <w:r w:rsidR="004E336D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r w:rsidR="00BD1C7E" w:rsidRPr="00975A0D">
        <w:rPr>
          <w:rFonts w:ascii="Montserrat" w:hAnsi="Montserrat"/>
          <w:b/>
          <w:bCs/>
          <w:color w:val="auto"/>
          <w:sz w:val="22"/>
          <w:szCs w:val="22"/>
        </w:rPr>
        <w:t>III</w:t>
      </w:r>
      <w:r w:rsidR="00975A0D" w:rsidRPr="00975A0D">
        <w:rPr>
          <w:rFonts w:ascii="Montserrat" w:hAnsi="Montserrat"/>
          <w:b/>
          <w:bCs/>
          <w:color w:val="auto"/>
          <w:sz w:val="22"/>
          <w:szCs w:val="22"/>
        </w:rPr>
        <w:t>.</w:t>
      </w:r>
    </w:p>
    <w:p w14:paraId="2E70EBBF" w14:textId="1609D6D3" w:rsidR="00781E0D" w:rsidRPr="00975A0D" w:rsidRDefault="00A17FA7" w:rsidP="00B00033">
      <w:pPr>
        <w:pStyle w:val="Ttulo2"/>
        <w:jc w:val="center"/>
        <w:rPr>
          <w:rFonts w:ascii="Montserrat" w:hAnsi="Montserrat"/>
          <w:b/>
          <w:bCs/>
          <w:sz w:val="22"/>
          <w:szCs w:val="22"/>
        </w:rPr>
      </w:pPr>
      <w:r w:rsidRPr="00975A0D">
        <w:rPr>
          <w:rFonts w:ascii="Montserrat" w:hAnsi="Montserrat"/>
          <w:b/>
          <w:bCs/>
          <w:color w:val="auto"/>
          <w:sz w:val="22"/>
          <w:szCs w:val="22"/>
        </w:rPr>
        <w:t>Fases de</w:t>
      </w:r>
      <w:r w:rsidR="00975A0D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r w:rsidRPr="00975A0D">
        <w:rPr>
          <w:rFonts w:ascii="Montserrat" w:hAnsi="Montserrat"/>
          <w:b/>
          <w:bCs/>
          <w:color w:val="auto"/>
          <w:sz w:val="22"/>
          <w:szCs w:val="22"/>
        </w:rPr>
        <w:t>los Proyectos de Inversión</w:t>
      </w:r>
      <w:bookmarkEnd w:id="395"/>
    </w:p>
    <w:p w14:paraId="7D9C681A" w14:textId="77777777" w:rsidR="00B00033" w:rsidRDefault="006D71E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396" w:name="_Toc139987813"/>
      <w:r w:rsidRPr="00975A0D">
        <w:rPr>
          <w:rFonts w:ascii="Montserrat" w:hAnsi="Montserrat"/>
          <w:b/>
          <w:bCs/>
          <w:color w:val="auto"/>
          <w:sz w:val="22"/>
          <w:szCs w:val="22"/>
        </w:rPr>
        <w:t>Capítulo</w:t>
      </w:r>
      <w:r w:rsidR="004E336D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I</w:t>
      </w:r>
      <w:r w:rsidR="00975A0D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. </w:t>
      </w:r>
    </w:p>
    <w:p w14:paraId="3D0498EF" w14:textId="1BD9624A" w:rsidR="004C32E6" w:rsidRPr="00975A0D" w:rsidRDefault="004C32E6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r w:rsidRPr="00975A0D">
        <w:rPr>
          <w:rFonts w:ascii="Montserrat" w:hAnsi="Montserrat"/>
          <w:b/>
          <w:bCs/>
          <w:color w:val="auto"/>
          <w:sz w:val="22"/>
          <w:szCs w:val="22"/>
        </w:rPr>
        <w:t>Generalidades</w:t>
      </w:r>
      <w:bookmarkEnd w:id="396"/>
    </w:p>
    <w:p w14:paraId="4C6D95A2" w14:textId="77777777" w:rsidR="00A17FA7" w:rsidRDefault="00A17FA7" w:rsidP="004C32E6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6B42719B" w14:textId="4F35C251" w:rsidR="00092891" w:rsidRDefault="004C32E6" w:rsidP="004C32E6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b/>
          <w:bCs/>
          <w:sz w:val="22"/>
          <w:szCs w:val="22"/>
        </w:rPr>
        <w:t xml:space="preserve">Artículo </w:t>
      </w:r>
      <w:del w:id="397" w:author="Roberto Ibanez Soto" w:date="2023-07-11T14:33:00Z">
        <w:r w:rsidR="00A17FA7" w:rsidRPr="00A17FA7" w:rsidDel="008E713D">
          <w:rPr>
            <w:rFonts w:ascii="Montserrat" w:hAnsi="Montserrat"/>
            <w:b/>
            <w:bCs/>
            <w:sz w:val="22"/>
            <w:szCs w:val="22"/>
          </w:rPr>
          <w:delText>10</w:delText>
        </w:r>
      </w:del>
      <w:ins w:id="398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9</w:t>
        </w:r>
      </w:ins>
      <w:r w:rsidRPr="00A17FA7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="007021D4">
        <w:rPr>
          <w:rFonts w:ascii="Montserrat" w:hAnsi="Montserrat"/>
          <w:sz w:val="22"/>
          <w:szCs w:val="22"/>
        </w:rPr>
        <w:t>Para efectos de los Lineamientos, c</w:t>
      </w:r>
      <w:r w:rsidR="00092891">
        <w:rPr>
          <w:rFonts w:ascii="Montserrat" w:hAnsi="Montserrat"/>
          <w:sz w:val="22"/>
          <w:szCs w:val="22"/>
        </w:rPr>
        <w:t xml:space="preserve">ada Proyecto de Inversión involucra </w:t>
      </w:r>
      <w:r w:rsidR="00B824E4">
        <w:rPr>
          <w:rFonts w:ascii="Montserrat" w:hAnsi="Montserrat"/>
          <w:sz w:val="22"/>
          <w:szCs w:val="22"/>
        </w:rPr>
        <w:t>dos fases</w:t>
      </w:r>
      <w:r w:rsidR="007021D4">
        <w:rPr>
          <w:rFonts w:ascii="Montserrat" w:hAnsi="Montserrat"/>
          <w:sz w:val="22"/>
          <w:szCs w:val="22"/>
        </w:rPr>
        <w:t xml:space="preserve"> de desarrollo</w:t>
      </w:r>
      <w:r w:rsidR="00B824E4">
        <w:rPr>
          <w:rFonts w:ascii="Montserrat" w:hAnsi="Montserrat"/>
          <w:sz w:val="22"/>
          <w:szCs w:val="22"/>
        </w:rPr>
        <w:t xml:space="preserve">: </w:t>
      </w:r>
      <w:r w:rsidR="007021D4">
        <w:rPr>
          <w:rFonts w:ascii="Montserrat" w:hAnsi="Montserrat"/>
          <w:sz w:val="22"/>
          <w:szCs w:val="22"/>
        </w:rPr>
        <w:t xml:space="preserve">la </w:t>
      </w:r>
      <w:proofErr w:type="spellStart"/>
      <w:r w:rsidR="007021D4">
        <w:rPr>
          <w:rFonts w:ascii="Montserrat" w:hAnsi="Montserrat"/>
          <w:sz w:val="22"/>
          <w:szCs w:val="22"/>
        </w:rPr>
        <w:t>preinversión</w:t>
      </w:r>
      <w:proofErr w:type="spellEnd"/>
      <w:r w:rsidR="00281B76">
        <w:rPr>
          <w:rFonts w:ascii="Montserrat" w:hAnsi="Montserrat"/>
          <w:sz w:val="22"/>
          <w:szCs w:val="22"/>
        </w:rPr>
        <w:t xml:space="preserve"> y su</w:t>
      </w:r>
      <w:r w:rsidR="00092891">
        <w:rPr>
          <w:rFonts w:ascii="Montserrat" w:hAnsi="Montserrat"/>
          <w:sz w:val="22"/>
          <w:szCs w:val="22"/>
        </w:rPr>
        <w:t xml:space="preserve"> </w:t>
      </w:r>
      <w:r w:rsidR="007021D4">
        <w:rPr>
          <w:rFonts w:ascii="Montserrat" w:hAnsi="Montserrat"/>
          <w:sz w:val="22"/>
          <w:szCs w:val="22"/>
        </w:rPr>
        <w:t>e</w:t>
      </w:r>
      <w:r w:rsidR="00092891">
        <w:rPr>
          <w:rFonts w:ascii="Montserrat" w:hAnsi="Montserrat"/>
          <w:sz w:val="22"/>
          <w:szCs w:val="22"/>
        </w:rPr>
        <w:t>jecución.</w:t>
      </w:r>
    </w:p>
    <w:p w14:paraId="3ABC2E15" w14:textId="77777777" w:rsidR="00092891" w:rsidRDefault="00092891" w:rsidP="004C32E6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08B537E" w14:textId="606C235E" w:rsidR="004C32E6" w:rsidRDefault="007021D4" w:rsidP="002F5613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E37056" w:rsidRPr="00F23085">
        <w:rPr>
          <w:rFonts w:ascii="Montserrat" w:hAnsi="Montserrat"/>
          <w:sz w:val="22"/>
          <w:szCs w:val="22"/>
        </w:rPr>
        <w:t>a</w:t>
      </w:r>
      <w:r w:rsidR="00D65782">
        <w:rPr>
          <w:rFonts w:ascii="Montserrat" w:hAnsi="Montserrat"/>
          <w:sz w:val="22"/>
          <w:szCs w:val="22"/>
        </w:rPr>
        <w:t xml:space="preserve"> fase de</w:t>
      </w:r>
      <w:r w:rsidR="00E37056" w:rsidRPr="00F23085">
        <w:rPr>
          <w:rFonts w:ascii="Montserrat" w:hAnsi="Montserrat"/>
          <w:sz w:val="22"/>
          <w:szCs w:val="22"/>
        </w:rPr>
        <w:t xml:space="preserve"> </w:t>
      </w:r>
      <w:proofErr w:type="spellStart"/>
      <w:ins w:id="399" w:author="Roberto Ibanez Soto" w:date="2023-07-11T17:03:00Z">
        <w:r w:rsidR="00975A0D">
          <w:rPr>
            <w:rFonts w:ascii="Montserrat" w:hAnsi="Montserrat"/>
            <w:sz w:val="22"/>
            <w:szCs w:val="22"/>
          </w:rPr>
          <w:t>p</w:t>
        </w:r>
      </w:ins>
      <w:r w:rsidR="00E37056" w:rsidRPr="00F23085">
        <w:rPr>
          <w:rFonts w:ascii="Montserrat" w:hAnsi="Montserrat"/>
          <w:sz w:val="22"/>
          <w:szCs w:val="22"/>
        </w:rPr>
        <w:t>reinversión</w:t>
      </w:r>
      <w:proofErr w:type="spellEnd"/>
      <w:r>
        <w:rPr>
          <w:rFonts w:ascii="Montserrat" w:hAnsi="Montserrat"/>
          <w:sz w:val="22"/>
          <w:szCs w:val="22"/>
        </w:rPr>
        <w:t xml:space="preserve"> conta</w:t>
      </w:r>
      <w:r w:rsidR="002F5613">
        <w:rPr>
          <w:rFonts w:ascii="Montserrat" w:hAnsi="Montserrat"/>
          <w:sz w:val="22"/>
          <w:szCs w:val="22"/>
        </w:rPr>
        <w:t>rá con</w:t>
      </w:r>
      <w:r w:rsidR="00E37056" w:rsidRPr="00F23085">
        <w:rPr>
          <w:rFonts w:ascii="Montserrat" w:hAnsi="Montserrat"/>
          <w:sz w:val="22"/>
          <w:szCs w:val="22"/>
        </w:rPr>
        <w:t xml:space="preserve"> </w:t>
      </w:r>
      <w:r w:rsidR="00A16233" w:rsidRPr="00F23085">
        <w:rPr>
          <w:rFonts w:ascii="Montserrat" w:hAnsi="Montserrat"/>
          <w:sz w:val="22"/>
          <w:szCs w:val="22"/>
        </w:rPr>
        <w:t xml:space="preserve">tres </w:t>
      </w:r>
      <w:r w:rsidR="00E37056" w:rsidRPr="00F23085">
        <w:rPr>
          <w:rFonts w:ascii="Montserrat" w:hAnsi="Montserrat"/>
          <w:sz w:val="22"/>
          <w:szCs w:val="22"/>
        </w:rPr>
        <w:t>etapas</w:t>
      </w:r>
      <w:r w:rsidR="00BA691A">
        <w:rPr>
          <w:rFonts w:ascii="Montserrat" w:hAnsi="Montserrat"/>
          <w:sz w:val="22"/>
          <w:szCs w:val="22"/>
        </w:rPr>
        <w:t>;</w:t>
      </w:r>
      <w:r w:rsidR="002F5613">
        <w:rPr>
          <w:rFonts w:ascii="Montserrat" w:hAnsi="Montserrat"/>
          <w:sz w:val="22"/>
          <w:szCs w:val="22"/>
        </w:rPr>
        <w:t xml:space="preserve"> u</w:t>
      </w:r>
      <w:r w:rsidR="004C32E6" w:rsidRPr="00F23085">
        <w:rPr>
          <w:rFonts w:ascii="Montserrat" w:hAnsi="Montserrat"/>
          <w:sz w:val="22"/>
          <w:szCs w:val="22"/>
        </w:rPr>
        <w:t>na vez concluid</w:t>
      </w:r>
      <w:r w:rsidR="00FD2210" w:rsidRPr="00F23085">
        <w:rPr>
          <w:rFonts w:ascii="Montserrat" w:hAnsi="Montserrat"/>
          <w:sz w:val="22"/>
          <w:szCs w:val="22"/>
        </w:rPr>
        <w:t>a</w:t>
      </w:r>
      <w:r>
        <w:rPr>
          <w:rFonts w:ascii="Montserrat" w:hAnsi="Montserrat"/>
          <w:sz w:val="22"/>
          <w:szCs w:val="22"/>
        </w:rPr>
        <w:t>s</w:t>
      </w:r>
      <w:r w:rsidR="00FD2210" w:rsidRPr="00F23085">
        <w:rPr>
          <w:rFonts w:ascii="Montserrat" w:hAnsi="Montserrat"/>
          <w:sz w:val="22"/>
          <w:szCs w:val="22"/>
        </w:rPr>
        <w:t xml:space="preserve"> </w:t>
      </w:r>
      <w:r w:rsidR="00D65782">
        <w:rPr>
          <w:rFonts w:ascii="Montserrat" w:hAnsi="Montserrat"/>
          <w:sz w:val="22"/>
          <w:szCs w:val="22"/>
        </w:rPr>
        <w:t>é</w:t>
      </w:r>
      <w:r w:rsidR="002F5613">
        <w:rPr>
          <w:rFonts w:ascii="Montserrat" w:hAnsi="Montserrat"/>
          <w:sz w:val="22"/>
          <w:szCs w:val="22"/>
        </w:rPr>
        <w:t>sta</w:t>
      </w:r>
      <w:r>
        <w:rPr>
          <w:rFonts w:ascii="Montserrat" w:hAnsi="Montserrat"/>
          <w:sz w:val="22"/>
          <w:szCs w:val="22"/>
        </w:rPr>
        <w:t>s</w:t>
      </w:r>
      <w:r w:rsidR="00D65782">
        <w:rPr>
          <w:rFonts w:ascii="Montserrat" w:hAnsi="Montserrat"/>
          <w:sz w:val="22"/>
          <w:szCs w:val="22"/>
        </w:rPr>
        <w:t>,</w:t>
      </w:r>
      <w:r w:rsidR="002F5613">
        <w:rPr>
          <w:rFonts w:ascii="Montserrat" w:hAnsi="Montserrat"/>
          <w:sz w:val="22"/>
          <w:szCs w:val="22"/>
        </w:rPr>
        <w:t xml:space="preserve"> </w:t>
      </w:r>
      <w:r w:rsidR="004C32E6" w:rsidRPr="00F23085">
        <w:rPr>
          <w:rFonts w:ascii="Montserrat" w:hAnsi="Montserrat"/>
          <w:sz w:val="22"/>
          <w:szCs w:val="22"/>
        </w:rPr>
        <w:t xml:space="preserve">se podrá iniciar con </w:t>
      </w:r>
      <w:r w:rsidR="00D65782">
        <w:rPr>
          <w:rFonts w:ascii="Montserrat" w:hAnsi="Montserrat"/>
          <w:sz w:val="22"/>
          <w:szCs w:val="22"/>
        </w:rPr>
        <w:t>la fase de</w:t>
      </w:r>
      <w:r w:rsidR="004C32E6" w:rsidRPr="00F23085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e</w:t>
      </w:r>
      <w:r w:rsidR="004C32E6" w:rsidRPr="00F23085">
        <w:rPr>
          <w:rFonts w:ascii="Montserrat" w:hAnsi="Montserrat"/>
          <w:sz w:val="22"/>
          <w:szCs w:val="22"/>
        </w:rPr>
        <w:t>jecución.</w:t>
      </w:r>
    </w:p>
    <w:p w14:paraId="6C97A930" w14:textId="77777777" w:rsidR="00E45D7E" w:rsidRDefault="00E45D7E" w:rsidP="004C32E6">
      <w:pPr>
        <w:spacing w:line="276" w:lineRule="auto"/>
        <w:ind w:left="60"/>
        <w:jc w:val="both"/>
        <w:rPr>
          <w:rFonts w:ascii="Montserrat" w:hAnsi="Montserrat"/>
          <w:sz w:val="22"/>
          <w:szCs w:val="22"/>
        </w:rPr>
      </w:pPr>
    </w:p>
    <w:p w14:paraId="2E5BEFA5" w14:textId="77777777" w:rsidR="00975A0D" w:rsidRDefault="00975A0D" w:rsidP="00B00033">
      <w:pPr>
        <w:spacing w:line="276" w:lineRule="auto"/>
        <w:ind w:left="60"/>
        <w:jc w:val="center"/>
        <w:rPr>
          <w:rFonts w:ascii="Montserrat" w:hAnsi="Montserrat"/>
          <w:sz w:val="22"/>
          <w:szCs w:val="22"/>
        </w:rPr>
      </w:pPr>
    </w:p>
    <w:p w14:paraId="580EC100" w14:textId="3DBE5962" w:rsidR="00B00033" w:rsidRDefault="006D71E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400" w:name="_Toc139987814"/>
      <w:r w:rsidRPr="00975A0D">
        <w:rPr>
          <w:rFonts w:ascii="Montserrat" w:hAnsi="Montserrat"/>
          <w:b/>
          <w:bCs/>
          <w:color w:val="auto"/>
          <w:sz w:val="22"/>
          <w:szCs w:val="22"/>
        </w:rPr>
        <w:t>Capítulo</w:t>
      </w:r>
      <w:r w:rsidR="00E45D7E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II</w:t>
      </w:r>
      <w:r w:rsidR="00975A0D" w:rsidRPr="00975A0D">
        <w:rPr>
          <w:rFonts w:ascii="Montserrat" w:hAnsi="Montserrat"/>
          <w:b/>
          <w:bCs/>
          <w:color w:val="auto"/>
          <w:sz w:val="22"/>
          <w:szCs w:val="22"/>
        </w:rPr>
        <w:t>.</w:t>
      </w:r>
    </w:p>
    <w:p w14:paraId="52CF846C" w14:textId="1EF27F6A" w:rsidR="001827ED" w:rsidRPr="00975A0D" w:rsidRDefault="001827ED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r w:rsidRPr="00975A0D">
        <w:rPr>
          <w:rFonts w:ascii="Montserrat" w:hAnsi="Montserrat"/>
          <w:b/>
          <w:bCs/>
          <w:color w:val="auto"/>
          <w:sz w:val="22"/>
          <w:szCs w:val="22"/>
        </w:rPr>
        <w:t>Desarrollo del Proyecto de Inversión</w:t>
      </w:r>
      <w:bookmarkEnd w:id="400"/>
    </w:p>
    <w:p w14:paraId="39C9C9FC" w14:textId="500DEF59" w:rsidR="00B00033" w:rsidRDefault="001827ED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401" w:name="_Toc139987815"/>
      <w:r w:rsidRPr="00975A0D">
        <w:rPr>
          <w:rFonts w:ascii="Montserrat" w:hAnsi="Montserrat"/>
          <w:b/>
          <w:bCs/>
          <w:color w:val="auto"/>
          <w:sz w:val="22"/>
          <w:szCs w:val="22"/>
        </w:rPr>
        <w:t>Sección I</w:t>
      </w:r>
      <w:r w:rsidR="00975A0D" w:rsidRPr="00975A0D">
        <w:rPr>
          <w:rFonts w:ascii="Montserrat" w:hAnsi="Montserrat"/>
          <w:b/>
          <w:bCs/>
          <w:color w:val="auto"/>
          <w:sz w:val="22"/>
          <w:szCs w:val="22"/>
        </w:rPr>
        <w:t>.</w:t>
      </w:r>
    </w:p>
    <w:p w14:paraId="585F7B89" w14:textId="2265E332" w:rsidR="00BD1C7E" w:rsidRPr="00975A0D" w:rsidRDefault="00BD1C7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r w:rsidRPr="00975A0D">
        <w:rPr>
          <w:rFonts w:ascii="Montserrat" w:hAnsi="Montserrat"/>
          <w:b/>
          <w:bCs/>
          <w:color w:val="auto"/>
          <w:sz w:val="22"/>
          <w:szCs w:val="22"/>
        </w:rPr>
        <w:t>De</w:t>
      </w:r>
      <w:r w:rsidR="00C5607E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r w:rsidRPr="00975A0D">
        <w:rPr>
          <w:rFonts w:ascii="Montserrat" w:hAnsi="Montserrat"/>
          <w:b/>
          <w:bCs/>
          <w:color w:val="auto"/>
          <w:sz w:val="22"/>
          <w:szCs w:val="22"/>
        </w:rPr>
        <w:t>l</w:t>
      </w:r>
      <w:r w:rsidR="00C5607E" w:rsidRPr="00975A0D">
        <w:rPr>
          <w:rFonts w:ascii="Montserrat" w:hAnsi="Montserrat"/>
          <w:b/>
          <w:bCs/>
          <w:color w:val="auto"/>
          <w:sz w:val="22"/>
          <w:szCs w:val="22"/>
        </w:rPr>
        <w:t>a</w:t>
      </w:r>
      <w:r w:rsidR="00676945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r w:rsidR="00B57C84" w:rsidRPr="00975A0D">
        <w:rPr>
          <w:rFonts w:ascii="Montserrat" w:hAnsi="Montserrat"/>
          <w:b/>
          <w:bCs/>
          <w:color w:val="auto"/>
          <w:sz w:val="22"/>
          <w:szCs w:val="22"/>
        </w:rPr>
        <w:t>Preinversi</w:t>
      </w:r>
      <w:r w:rsidR="00C5607E" w:rsidRPr="00975A0D">
        <w:rPr>
          <w:rFonts w:ascii="Montserrat" w:hAnsi="Montserrat"/>
          <w:b/>
          <w:bCs/>
          <w:color w:val="auto"/>
          <w:sz w:val="22"/>
          <w:szCs w:val="22"/>
        </w:rPr>
        <w:t>ó</w:t>
      </w:r>
      <w:r w:rsidR="00B57C84" w:rsidRPr="00975A0D">
        <w:rPr>
          <w:rFonts w:ascii="Montserrat" w:hAnsi="Montserrat"/>
          <w:b/>
          <w:bCs/>
          <w:color w:val="auto"/>
          <w:sz w:val="22"/>
          <w:szCs w:val="22"/>
        </w:rPr>
        <w:t>n</w:t>
      </w:r>
      <w:bookmarkEnd w:id="401"/>
    </w:p>
    <w:p w14:paraId="5243101C" w14:textId="77777777" w:rsidR="00BD1C7E" w:rsidRPr="0090359A" w:rsidRDefault="00BD1C7E" w:rsidP="00F05F72">
      <w:pPr>
        <w:spacing w:line="276" w:lineRule="auto"/>
        <w:jc w:val="center"/>
        <w:rPr>
          <w:rFonts w:ascii="Montserrat" w:hAnsi="Montserrat"/>
          <w:b/>
          <w:bCs/>
          <w:sz w:val="22"/>
          <w:szCs w:val="22"/>
        </w:rPr>
      </w:pPr>
    </w:p>
    <w:p w14:paraId="21E14B36" w14:textId="6E5C72FD" w:rsidR="00C02707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A17FA7">
        <w:rPr>
          <w:rFonts w:ascii="Montserrat" w:hAnsi="Montserrat"/>
          <w:b/>
          <w:bCs/>
          <w:sz w:val="22"/>
          <w:szCs w:val="22"/>
        </w:rPr>
        <w:t>1</w:t>
      </w:r>
      <w:ins w:id="402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0</w:t>
        </w:r>
      </w:ins>
      <w:del w:id="403" w:author="Roberto Ibanez Soto" w:date="2023-07-11T14:33:00Z">
        <w:r w:rsidR="00D65782" w:rsidDel="008E713D">
          <w:rPr>
            <w:rFonts w:ascii="Montserrat" w:hAnsi="Montserrat"/>
            <w:b/>
            <w:bCs/>
            <w:sz w:val="22"/>
            <w:szCs w:val="22"/>
          </w:rPr>
          <w:delText>1</w:delText>
        </w:r>
      </w:del>
      <w:r w:rsidRPr="00887141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C02707">
        <w:rPr>
          <w:rFonts w:ascii="Montserrat" w:hAnsi="Montserrat"/>
          <w:sz w:val="22"/>
          <w:szCs w:val="22"/>
        </w:rPr>
        <w:t xml:space="preserve">La </w:t>
      </w:r>
      <w:proofErr w:type="spellStart"/>
      <w:r w:rsidR="007021D4">
        <w:rPr>
          <w:rFonts w:ascii="Montserrat" w:hAnsi="Montserrat"/>
          <w:sz w:val="22"/>
          <w:szCs w:val="22"/>
        </w:rPr>
        <w:t>p</w:t>
      </w:r>
      <w:r w:rsidR="00C5607E" w:rsidRPr="0090359A">
        <w:rPr>
          <w:rFonts w:ascii="Montserrat" w:hAnsi="Montserrat"/>
          <w:sz w:val="22"/>
          <w:szCs w:val="22"/>
        </w:rPr>
        <w:t>reinversión</w:t>
      </w:r>
      <w:proofErr w:type="spellEnd"/>
      <w:r w:rsidR="00596786" w:rsidRPr="0090359A">
        <w:rPr>
          <w:rFonts w:ascii="Montserrat" w:hAnsi="Montserrat"/>
          <w:sz w:val="22"/>
          <w:szCs w:val="22"/>
        </w:rPr>
        <w:t xml:space="preserve"> </w:t>
      </w:r>
      <w:r w:rsidR="00C02707">
        <w:rPr>
          <w:rFonts w:ascii="Montserrat" w:hAnsi="Montserrat"/>
          <w:sz w:val="22"/>
          <w:szCs w:val="22"/>
        </w:rPr>
        <w:t>es el</w:t>
      </w:r>
      <w:r w:rsidR="00C02707" w:rsidRPr="0090359A">
        <w:rPr>
          <w:rFonts w:ascii="Montserrat" w:hAnsi="Montserrat"/>
          <w:sz w:val="22"/>
          <w:szCs w:val="22"/>
        </w:rPr>
        <w:t xml:space="preserve"> </w:t>
      </w:r>
      <w:r w:rsidR="00C5607E" w:rsidRPr="0090359A">
        <w:rPr>
          <w:rFonts w:ascii="Montserrat" w:hAnsi="Montserrat"/>
          <w:sz w:val="22"/>
          <w:szCs w:val="22"/>
        </w:rPr>
        <w:t xml:space="preserve">proceso </w:t>
      </w:r>
      <w:r w:rsidR="00596786" w:rsidRPr="0090359A">
        <w:rPr>
          <w:rFonts w:ascii="Montserrat" w:hAnsi="Montserrat"/>
          <w:sz w:val="22"/>
          <w:szCs w:val="22"/>
        </w:rPr>
        <w:t>de evaluación secuencial de las</w:t>
      </w:r>
      <w:r w:rsidR="00D65782">
        <w:rPr>
          <w:rFonts w:ascii="Montserrat" w:hAnsi="Montserrat"/>
          <w:sz w:val="22"/>
          <w:szCs w:val="22"/>
        </w:rPr>
        <w:t xml:space="preserve"> </w:t>
      </w:r>
      <w:r w:rsidR="00596786" w:rsidRPr="0090359A">
        <w:rPr>
          <w:rFonts w:ascii="Montserrat" w:hAnsi="Montserrat"/>
          <w:sz w:val="22"/>
          <w:szCs w:val="22"/>
        </w:rPr>
        <w:t>etapas de desarrollo</w:t>
      </w:r>
      <w:r w:rsidR="00C5607E" w:rsidRPr="0090359A">
        <w:rPr>
          <w:rFonts w:ascii="Montserrat" w:hAnsi="Montserrat"/>
          <w:sz w:val="22"/>
          <w:szCs w:val="22"/>
        </w:rPr>
        <w:t xml:space="preserve"> de los Proyectos de Inversión</w:t>
      </w:r>
      <w:r w:rsidR="0010129E" w:rsidRPr="0090359A">
        <w:rPr>
          <w:rFonts w:ascii="Montserrat" w:hAnsi="Montserrat"/>
          <w:sz w:val="22"/>
          <w:szCs w:val="22"/>
        </w:rPr>
        <w:t>,</w:t>
      </w:r>
      <w:r w:rsidR="00596786" w:rsidRPr="0090359A">
        <w:rPr>
          <w:rFonts w:ascii="Montserrat" w:hAnsi="Montserrat"/>
          <w:sz w:val="22"/>
          <w:szCs w:val="22"/>
        </w:rPr>
        <w:t xml:space="preserve"> desde </w:t>
      </w:r>
      <w:r w:rsidR="00393BFC">
        <w:rPr>
          <w:rFonts w:ascii="Montserrat" w:hAnsi="Montserrat"/>
          <w:sz w:val="22"/>
          <w:szCs w:val="22"/>
        </w:rPr>
        <w:t xml:space="preserve">su </w:t>
      </w:r>
      <w:r w:rsidR="00405D2F">
        <w:rPr>
          <w:rFonts w:ascii="Montserrat" w:hAnsi="Montserrat"/>
          <w:sz w:val="22"/>
          <w:szCs w:val="22"/>
        </w:rPr>
        <w:t>concepción</w:t>
      </w:r>
      <w:r w:rsidR="00405D2F" w:rsidRPr="0090359A">
        <w:rPr>
          <w:rFonts w:ascii="Montserrat" w:hAnsi="Montserrat"/>
          <w:sz w:val="22"/>
          <w:szCs w:val="22"/>
        </w:rPr>
        <w:t xml:space="preserve"> </w:t>
      </w:r>
      <w:r w:rsidR="00596786" w:rsidRPr="0090359A">
        <w:rPr>
          <w:rFonts w:ascii="Montserrat" w:hAnsi="Montserrat"/>
          <w:sz w:val="22"/>
          <w:szCs w:val="22"/>
        </w:rPr>
        <w:t xml:space="preserve">hasta previo a </w:t>
      </w:r>
      <w:r w:rsidR="00C5607E" w:rsidRPr="0090359A">
        <w:rPr>
          <w:rFonts w:ascii="Montserrat" w:hAnsi="Montserrat"/>
          <w:sz w:val="22"/>
          <w:szCs w:val="22"/>
        </w:rPr>
        <w:t xml:space="preserve">su </w:t>
      </w:r>
      <w:r w:rsidR="00587595">
        <w:rPr>
          <w:rFonts w:ascii="Montserrat" w:hAnsi="Montserrat"/>
          <w:sz w:val="22"/>
          <w:szCs w:val="22"/>
        </w:rPr>
        <w:t>e</w:t>
      </w:r>
      <w:r w:rsidR="000305E2" w:rsidRPr="0090359A">
        <w:rPr>
          <w:rFonts w:ascii="Montserrat" w:hAnsi="Montserrat"/>
          <w:sz w:val="22"/>
          <w:szCs w:val="22"/>
        </w:rPr>
        <w:t>jecución</w:t>
      </w:r>
      <w:r w:rsidR="00C02707">
        <w:rPr>
          <w:rFonts w:ascii="Montserrat" w:hAnsi="Montserrat"/>
          <w:sz w:val="22"/>
          <w:szCs w:val="22"/>
        </w:rPr>
        <w:t>.</w:t>
      </w:r>
    </w:p>
    <w:p w14:paraId="60C488DF" w14:textId="77777777" w:rsidR="00887141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E960C5D" w14:textId="174F4764" w:rsidR="00A17FA7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</w:t>
      </w:r>
      <w:proofErr w:type="spellStart"/>
      <w:r w:rsidR="00BA691A">
        <w:rPr>
          <w:rFonts w:ascii="Montserrat" w:hAnsi="Montserrat"/>
          <w:sz w:val="22"/>
          <w:szCs w:val="22"/>
        </w:rPr>
        <w:t>p</w:t>
      </w:r>
      <w:r w:rsidRPr="0090359A">
        <w:rPr>
          <w:rFonts w:ascii="Montserrat" w:hAnsi="Montserrat"/>
          <w:sz w:val="22"/>
          <w:szCs w:val="22"/>
        </w:rPr>
        <w:t>reinversión</w:t>
      </w:r>
      <w:proofErr w:type="spellEnd"/>
      <w:r w:rsidRPr="0090359A">
        <w:rPr>
          <w:rFonts w:ascii="Montserrat" w:hAnsi="Montserrat"/>
          <w:sz w:val="22"/>
          <w:szCs w:val="22"/>
        </w:rPr>
        <w:t xml:space="preserve"> tiene por objeto llevar a cabo una planeación en </w:t>
      </w:r>
      <w:r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>etapas</w:t>
      </w:r>
      <w:r w:rsidR="00405D2F">
        <w:rPr>
          <w:rFonts w:ascii="Montserrat" w:hAnsi="Montserrat"/>
          <w:sz w:val="22"/>
          <w:szCs w:val="22"/>
        </w:rPr>
        <w:t xml:space="preserve"> tempranas</w:t>
      </w:r>
      <w:r w:rsidRPr="0090359A">
        <w:rPr>
          <w:rFonts w:ascii="Montserrat" w:hAnsi="Montserrat"/>
          <w:sz w:val="22"/>
          <w:szCs w:val="22"/>
        </w:rPr>
        <w:t xml:space="preserve"> de desarrollo, </w:t>
      </w:r>
      <w:r>
        <w:rPr>
          <w:rFonts w:ascii="Montserrat" w:hAnsi="Montserrat"/>
          <w:sz w:val="22"/>
          <w:szCs w:val="22"/>
        </w:rPr>
        <w:t xml:space="preserve">en </w:t>
      </w:r>
      <w:r w:rsidR="00BA691A">
        <w:rPr>
          <w:rFonts w:ascii="Montserrat" w:hAnsi="Montserrat"/>
          <w:sz w:val="22"/>
          <w:szCs w:val="22"/>
        </w:rPr>
        <w:t>las</w:t>
      </w:r>
      <w:r w:rsidR="00BA691A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que se privilegien estudios y evaluaciones internas en éstas</w:t>
      </w:r>
      <w:r>
        <w:rPr>
          <w:rFonts w:ascii="Montserrat" w:hAnsi="Montserrat"/>
          <w:sz w:val="22"/>
          <w:szCs w:val="22"/>
        </w:rPr>
        <w:t>.</w:t>
      </w:r>
    </w:p>
    <w:p w14:paraId="35D5A41A" w14:textId="77777777" w:rsidR="00BA1C90" w:rsidRPr="00A17FA7" w:rsidRDefault="00BA1C90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FB9B7BF" w14:textId="22B6393E" w:rsidR="00887141" w:rsidRDefault="00C02707" w:rsidP="00887141">
      <w:pPr>
        <w:spacing w:line="276" w:lineRule="auto"/>
        <w:jc w:val="both"/>
        <w:rPr>
          <w:ins w:id="404" w:author="Roberto Ibanez Soto" w:date="2023-06-26T13:13:00Z"/>
          <w:rFonts w:ascii="Montserrat" w:hAnsi="Montserrat"/>
          <w:sz w:val="22"/>
          <w:szCs w:val="22"/>
        </w:rPr>
      </w:pPr>
      <w:r w:rsidRPr="00C02707">
        <w:rPr>
          <w:rFonts w:ascii="Montserrat" w:hAnsi="Montserrat"/>
          <w:b/>
          <w:bCs/>
          <w:sz w:val="22"/>
          <w:szCs w:val="22"/>
        </w:rPr>
        <w:t>Artículo 1</w:t>
      </w:r>
      <w:ins w:id="405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1</w:t>
        </w:r>
      </w:ins>
      <w:del w:id="406" w:author="Roberto Ibanez Soto" w:date="2023-07-11T14:33:00Z">
        <w:r w:rsidR="00D65782" w:rsidDel="008E713D">
          <w:rPr>
            <w:rFonts w:ascii="Montserrat" w:hAnsi="Montserrat"/>
            <w:b/>
            <w:bCs/>
            <w:sz w:val="22"/>
            <w:szCs w:val="22"/>
          </w:rPr>
          <w:delText>2</w:delText>
        </w:r>
      </w:del>
      <w:r w:rsidRPr="00C02707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sz w:val="22"/>
          <w:szCs w:val="22"/>
        </w:rPr>
        <w:t xml:space="preserve"> </w:t>
      </w:r>
      <w:r w:rsidR="00887141">
        <w:rPr>
          <w:rFonts w:ascii="Montserrat" w:hAnsi="Montserrat"/>
          <w:sz w:val="22"/>
          <w:szCs w:val="22"/>
        </w:rPr>
        <w:t>E</w:t>
      </w:r>
      <w:r w:rsidR="00887141" w:rsidRPr="0090359A">
        <w:rPr>
          <w:rFonts w:ascii="Montserrat" w:hAnsi="Montserrat"/>
          <w:sz w:val="22"/>
          <w:szCs w:val="22"/>
        </w:rPr>
        <w:t>n cada etapa de desarrollo se debe</w:t>
      </w:r>
      <w:r w:rsidR="00276812">
        <w:rPr>
          <w:rFonts w:ascii="Montserrat" w:hAnsi="Montserrat"/>
          <w:sz w:val="22"/>
          <w:szCs w:val="22"/>
        </w:rPr>
        <w:t>rá</w:t>
      </w:r>
      <w:r w:rsidR="00887141" w:rsidRPr="0090359A">
        <w:rPr>
          <w:rFonts w:ascii="Montserrat" w:hAnsi="Montserrat"/>
          <w:sz w:val="22"/>
          <w:szCs w:val="22"/>
        </w:rPr>
        <w:t xml:space="preserve"> revisar el cumplimiento de los objetivos inicialmente establecidos para determinar la conveniencia de avanzar a la siguiente</w:t>
      </w:r>
      <w:r w:rsidR="00405D2F">
        <w:rPr>
          <w:rFonts w:ascii="Montserrat" w:hAnsi="Montserrat"/>
          <w:sz w:val="22"/>
          <w:szCs w:val="22"/>
        </w:rPr>
        <w:t xml:space="preserve"> etapa</w:t>
      </w:r>
      <w:r w:rsidR="00887141">
        <w:rPr>
          <w:rFonts w:ascii="Montserrat" w:hAnsi="Montserrat"/>
          <w:sz w:val="22"/>
          <w:szCs w:val="22"/>
        </w:rPr>
        <w:t xml:space="preserve">. En cada una de las etapas se deberán </w:t>
      </w:r>
      <w:r w:rsidR="00887141" w:rsidRPr="0090359A">
        <w:rPr>
          <w:rFonts w:ascii="Montserrat" w:hAnsi="Montserrat"/>
          <w:sz w:val="22"/>
          <w:szCs w:val="22"/>
        </w:rPr>
        <w:t xml:space="preserve">identificar y ejecutar acciones preventivas o correctivas que permitan establecer la viabilidad, eficiencia y eficacia del Proyecto de Inversión para su </w:t>
      </w:r>
      <w:r w:rsidR="00887141">
        <w:rPr>
          <w:rFonts w:ascii="Montserrat" w:hAnsi="Montserrat"/>
          <w:sz w:val="22"/>
          <w:szCs w:val="22"/>
        </w:rPr>
        <w:t>conclusión</w:t>
      </w:r>
      <w:r w:rsidR="00887141" w:rsidRPr="0090359A">
        <w:rPr>
          <w:rFonts w:ascii="Montserrat" w:hAnsi="Montserrat"/>
          <w:sz w:val="22"/>
          <w:szCs w:val="22"/>
        </w:rPr>
        <w:t>.</w:t>
      </w:r>
    </w:p>
    <w:p w14:paraId="5DE7AC9E" w14:textId="77777777" w:rsidR="00B872EC" w:rsidRDefault="00B872EC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0AF9A49" w14:textId="77777777" w:rsidR="00975A0D" w:rsidRDefault="00975A0D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12F4478" w14:textId="77777777" w:rsidR="00975A0D" w:rsidRDefault="00975A0D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AD3DF2A" w14:textId="77777777" w:rsidR="00975A0D" w:rsidRDefault="00975A0D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0DC3449" w14:textId="77777777" w:rsidR="00975A0D" w:rsidRDefault="00975A0D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C07CFAC" w14:textId="03EB6BE6" w:rsidR="00B872EC" w:rsidRDefault="00887141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etapas de la fase de </w:t>
      </w:r>
      <w:proofErr w:type="spellStart"/>
      <w:r w:rsidR="009120B3">
        <w:rPr>
          <w:rFonts w:ascii="Montserrat" w:hAnsi="Montserrat"/>
          <w:sz w:val="22"/>
          <w:szCs w:val="22"/>
        </w:rPr>
        <w:t>p</w:t>
      </w:r>
      <w:r>
        <w:rPr>
          <w:rFonts w:ascii="Montserrat" w:hAnsi="Montserrat"/>
          <w:sz w:val="22"/>
          <w:szCs w:val="22"/>
        </w:rPr>
        <w:t>reinversión</w:t>
      </w:r>
      <w:proofErr w:type="spellEnd"/>
      <w:r>
        <w:rPr>
          <w:rFonts w:ascii="Montserrat" w:hAnsi="Montserrat"/>
          <w:sz w:val="22"/>
          <w:szCs w:val="22"/>
        </w:rPr>
        <w:t xml:space="preserve"> son las siguientes:</w:t>
      </w:r>
    </w:p>
    <w:p w14:paraId="1D44E4CB" w14:textId="77777777" w:rsidR="00A17FA7" w:rsidRPr="0090359A" w:rsidRDefault="00A17FA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F1C19FD" w14:textId="1B24EAA4" w:rsidR="00B62732" w:rsidRPr="00975A0D" w:rsidRDefault="006D71E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407" w:name="_Toc139987816"/>
      <w:commentRangeStart w:id="408"/>
      <w:commentRangeStart w:id="409"/>
      <w:r w:rsidRPr="00975A0D">
        <w:rPr>
          <w:rFonts w:ascii="Montserrat" w:hAnsi="Montserrat"/>
          <w:b/>
          <w:bCs/>
          <w:color w:val="auto"/>
          <w:sz w:val="22"/>
          <w:szCs w:val="22"/>
        </w:rPr>
        <w:t>Etapa</w:t>
      </w:r>
      <w:r w:rsidR="00076F58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I</w:t>
      </w:r>
      <w:bookmarkEnd w:id="407"/>
      <w:commentRangeEnd w:id="408"/>
      <w:r w:rsidR="00661F8C">
        <w:rPr>
          <w:rStyle w:val="Refdecomentario"/>
          <w:rFonts w:ascii="Calibri" w:eastAsia="Calibri" w:hAnsi="Calibri" w:cs="Times New Roman"/>
          <w:color w:val="auto"/>
        </w:rPr>
        <w:commentReference w:id="408"/>
      </w:r>
      <w:commentRangeEnd w:id="409"/>
      <w:r w:rsidR="00E222A9">
        <w:rPr>
          <w:rStyle w:val="Refdecomentario"/>
          <w:rFonts w:ascii="Calibri" w:eastAsia="Calibri" w:hAnsi="Calibri" w:cs="Times New Roman"/>
          <w:color w:val="auto"/>
        </w:rPr>
        <w:commentReference w:id="409"/>
      </w:r>
      <w:ins w:id="410" w:author="Jordan Monroy Molina" w:date="2023-08-02T13:24:00Z">
        <w:r w:rsidR="00074692">
          <w:rPr>
            <w:rFonts w:ascii="Montserrat" w:hAnsi="Montserrat"/>
            <w:b/>
            <w:bCs/>
            <w:color w:val="auto"/>
            <w:sz w:val="22"/>
            <w:szCs w:val="22"/>
          </w:rPr>
          <w:t xml:space="preserve"> Fase de Preparación y Diseño</w:t>
        </w:r>
      </w:ins>
    </w:p>
    <w:p w14:paraId="2954A6E3" w14:textId="77777777" w:rsidR="003E6445" w:rsidRDefault="003E6445" w:rsidP="00A17FA7">
      <w:pPr>
        <w:spacing w:line="276" w:lineRule="auto"/>
        <w:jc w:val="both"/>
        <w:rPr>
          <w:rFonts w:ascii="Montserrat" w:hAnsi="Montserrat"/>
          <w:b/>
          <w:bCs/>
          <w:sz w:val="22"/>
          <w:szCs w:val="22"/>
          <w:highlight w:val="yellow"/>
        </w:rPr>
      </w:pPr>
    </w:p>
    <w:p w14:paraId="2F20178E" w14:textId="5860EC54" w:rsidR="002B74E6" w:rsidRPr="00A17FA7" w:rsidRDefault="00BA1C90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ins w:id="411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2</w:t>
        </w:r>
      </w:ins>
      <w:del w:id="412" w:author="Roberto Ibanez Soto" w:date="2023-07-11T14:33:00Z">
        <w:r w:rsidR="00B872EC" w:rsidDel="008E713D">
          <w:rPr>
            <w:rFonts w:ascii="Montserrat" w:hAnsi="Montserrat"/>
            <w:b/>
            <w:bCs/>
            <w:sz w:val="22"/>
            <w:szCs w:val="22"/>
          </w:rPr>
          <w:delText>3</w:delText>
        </w:r>
      </w:del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5075E5" w:rsidRPr="00A17FA7">
        <w:rPr>
          <w:rFonts w:ascii="Montserrat" w:hAnsi="Montserrat"/>
          <w:sz w:val="22"/>
          <w:szCs w:val="22"/>
        </w:rPr>
        <w:t>Se debe</w:t>
      </w:r>
      <w:r w:rsidR="00276812">
        <w:rPr>
          <w:rFonts w:ascii="Montserrat" w:hAnsi="Montserrat"/>
          <w:sz w:val="22"/>
          <w:szCs w:val="22"/>
        </w:rPr>
        <w:t>rá</w:t>
      </w:r>
      <w:r w:rsidR="00B62732" w:rsidRPr="00A17FA7">
        <w:rPr>
          <w:rFonts w:ascii="Montserrat" w:hAnsi="Montserrat"/>
          <w:sz w:val="22"/>
          <w:szCs w:val="22"/>
        </w:rPr>
        <w:t xml:space="preserve"> realizar una cuantificación y evaluación de los costos y beneficios sociales del Proyecto</w:t>
      </w:r>
      <w:r w:rsidR="000305E2" w:rsidRPr="00A17FA7">
        <w:rPr>
          <w:rFonts w:ascii="Montserrat" w:hAnsi="Montserrat"/>
          <w:sz w:val="22"/>
          <w:szCs w:val="22"/>
        </w:rPr>
        <w:t xml:space="preserve"> de Inversión</w:t>
      </w:r>
      <w:r w:rsidR="005075E5" w:rsidRPr="00A17FA7">
        <w:rPr>
          <w:rFonts w:ascii="Montserrat" w:hAnsi="Montserrat"/>
          <w:sz w:val="22"/>
          <w:szCs w:val="22"/>
        </w:rPr>
        <w:t xml:space="preserve">, </w:t>
      </w:r>
      <w:r w:rsidR="001613BA" w:rsidRPr="00A17FA7">
        <w:rPr>
          <w:rFonts w:ascii="Montserrat" w:hAnsi="Montserrat"/>
          <w:sz w:val="22"/>
          <w:szCs w:val="22"/>
        </w:rPr>
        <w:t>que permita</w:t>
      </w:r>
      <w:r w:rsidR="00945E05" w:rsidRPr="00A17FA7">
        <w:rPr>
          <w:rFonts w:ascii="Montserrat" w:hAnsi="Montserrat"/>
          <w:sz w:val="22"/>
          <w:szCs w:val="22"/>
        </w:rPr>
        <w:t xml:space="preserve"> el cálculo de indicadores de rentabilidad, </w:t>
      </w:r>
      <w:r w:rsidR="005075E5" w:rsidRPr="00A17FA7">
        <w:rPr>
          <w:rFonts w:ascii="Montserrat" w:hAnsi="Montserrat"/>
          <w:sz w:val="22"/>
          <w:szCs w:val="22"/>
        </w:rPr>
        <w:t xml:space="preserve">con la información disponible con la que se cuente, </w:t>
      </w:r>
      <w:r w:rsidR="00A17FA7" w:rsidRPr="00A17FA7">
        <w:rPr>
          <w:rFonts w:ascii="Montserrat" w:hAnsi="Montserrat"/>
          <w:sz w:val="22"/>
          <w:szCs w:val="22"/>
        </w:rPr>
        <w:t>considerando</w:t>
      </w:r>
      <w:r w:rsidR="005075E5" w:rsidRPr="00A17FA7">
        <w:rPr>
          <w:rFonts w:ascii="Montserrat" w:hAnsi="Montserrat"/>
          <w:sz w:val="22"/>
          <w:szCs w:val="22"/>
        </w:rPr>
        <w:t xml:space="preserve"> la experiencia derivada de proyectos realizados y el criterio profesional</w:t>
      </w:r>
      <w:r w:rsidR="00B62732" w:rsidRPr="00A17FA7">
        <w:rPr>
          <w:rFonts w:ascii="Montserrat" w:hAnsi="Montserrat"/>
          <w:sz w:val="22"/>
          <w:szCs w:val="22"/>
        </w:rPr>
        <w:t xml:space="preserve">. </w:t>
      </w:r>
    </w:p>
    <w:p w14:paraId="3BE9B394" w14:textId="77777777" w:rsidR="002B74E6" w:rsidRPr="0090359A" w:rsidRDefault="002B74E6" w:rsidP="00F05F72">
      <w:pPr>
        <w:pStyle w:val="Prrafodelista"/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</w:p>
    <w:p w14:paraId="75D12139" w14:textId="7A44B2B6" w:rsidR="00B62732" w:rsidRPr="00A17FA7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sz w:val="22"/>
          <w:szCs w:val="22"/>
        </w:rPr>
        <w:t>En esta etapa se defin</w:t>
      </w:r>
      <w:r w:rsidR="005075E5" w:rsidRPr="00A17FA7">
        <w:rPr>
          <w:rFonts w:ascii="Montserrat" w:hAnsi="Montserrat"/>
          <w:sz w:val="22"/>
          <w:szCs w:val="22"/>
        </w:rPr>
        <w:t>irá</w:t>
      </w:r>
      <w:r w:rsidRPr="00A17FA7">
        <w:rPr>
          <w:rFonts w:ascii="Montserrat" w:hAnsi="Montserrat"/>
          <w:sz w:val="22"/>
          <w:szCs w:val="22"/>
        </w:rPr>
        <w:t xml:space="preserve"> el alcance preliminar a nivel </w:t>
      </w:r>
      <w:r w:rsidR="00405D2F">
        <w:rPr>
          <w:rFonts w:ascii="Montserrat" w:hAnsi="Montserrat"/>
          <w:sz w:val="22"/>
          <w:szCs w:val="22"/>
        </w:rPr>
        <w:t>p</w:t>
      </w:r>
      <w:r w:rsidRPr="00A17FA7">
        <w:rPr>
          <w:rFonts w:ascii="Montserrat" w:hAnsi="Montserrat"/>
          <w:sz w:val="22"/>
          <w:szCs w:val="22"/>
        </w:rPr>
        <w:t>erfil de</w:t>
      </w:r>
      <w:r w:rsidR="002B74E6" w:rsidRPr="00A17FA7">
        <w:rPr>
          <w:rFonts w:ascii="Montserrat" w:hAnsi="Montserrat"/>
          <w:sz w:val="22"/>
          <w:szCs w:val="22"/>
        </w:rPr>
        <w:t>l</w:t>
      </w:r>
      <w:r w:rsidRPr="00A17FA7">
        <w:rPr>
          <w:rFonts w:ascii="Montserrat" w:hAnsi="Montserrat"/>
          <w:sz w:val="22"/>
          <w:szCs w:val="22"/>
        </w:rPr>
        <w:t xml:space="preserve"> Proyecto</w:t>
      </w:r>
      <w:r w:rsidR="002B74E6" w:rsidRPr="00A17FA7">
        <w:rPr>
          <w:rFonts w:ascii="Montserrat" w:hAnsi="Montserrat"/>
          <w:sz w:val="22"/>
          <w:szCs w:val="22"/>
        </w:rPr>
        <w:t xml:space="preserve"> de Inversión</w:t>
      </w:r>
      <w:r w:rsidRPr="00A17FA7">
        <w:rPr>
          <w:rFonts w:ascii="Montserrat" w:hAnsi="Montserrat"/>
          <w:sz w:val="22"/>
          <w:szCs w:val="22"/>
        </w:rPr>
        <w:t xml:space="preserve">, </w:t>
      </w:r>
      <w:r w:rsidR="005075E5" w:rsidRPr="00A17FA7">
        <w:rPr>
          <w:rFonts w:ascii="Montserrat" w:hAnsi="Montserrat"/>
          <w:sz w:val="22"/>
          <w:szCs w:val="22"/>
        </w:rPr>
        <w:t xml:space="preserve">generando propuestas factibles, técnica y financieramente, para la implementación </w:t>
      </w:r>
      <w:proofErr w:type="gramStart"/>
      <w:r w:rsidR="005075E5" w:rsidRPr="00A17FA7">
        <w:rPr>
          <w:rFonts w:ascii="Montserrat" w:hAnsi="Montserrat"/>
          <w:sz w:val="22"/>
          <w:szCs w:val="22"/>
        </w:rPr>
        <w:t xml:space="preserve">del </w:t>
      </w:r>
      <w:r w:rsidR="00B872EC">
        <w:rPr>
          <w:rFonts w:ascii="Montserrat" w:hAnsi="Montserrat"/>
          <w:sz w:val="22"/>
          <w:szCs w:val="22"/>
        </w:rPr>
        <w:t>mismo</w:t>
      </w:r>
      <w:proofErr w:type="gramEnd"/>
      <w:r w:rsidR="002B74E6" w:rsidRPr="00A17FA7">
        <w:rPr>
          <w:rFonts w:ascii="Montserrat" w:hAnsi="Montserrat"/>
          <w:sz w:val="22"/>
          <w:szCs w:val="22"/>
        </w:rPr>
        <w:t>. S</w:t>
      </w:r>
      <w:r w:rsidR="005075E5" w:rsidRPr="00A17FA7">
        <w:rPr>
          <w:rFonts w:ascii="Montserrat" w:hAnsi="Montserrat"/>
          <w:sz w:val="22"/>
          <w:szCs w:val="22"/>
        </w:rPr>
        <w:t xml:space="preserve">e </w:t>
      </w:r>
      <w:r w:rsidR="00C423C8">
        <w:rPr>
          <w:rFonts w:ascii="Montserrat" w:hAnsi="Montserrat"/>
          <w:sz w:val="22"/>
          <w:szCs w:val="22"/>
        </w:rPr>
        <w:t>identific</w:t>
      </w:r>
      <w:r w:rsidR="00276812">
        <w:rPr>
          <w:rFonts w:ascii="Montserrat" w:hAnsi="Montserrat"/>
          <w:sz w:val="22"/>
          <w:szCs w:val="22"/>
        </w:rPr>
        <w:t>arán</w:t>
      </w:r>
      <w:r w:rsidR="00276812" w:rsidRPr="00A17FA7" w:rsidDel="005075E5">
        <w:rPr>
          <w:rFonts w:ascii="Montserrat" w:hAnsi="Montserrat"/>
          <w:sz w:val="22"/>
          <w:szCs w:val="22"/>
        </w:rPr>
        <w:t xml:space="preserve"> </w:t>
      </w:r>
      <w:r w:rsidR="005075E5" w:rsidRPr="00A17FA7">
        <w:rPr>
          <w:rFonts w:ascii="Montserrat" w:hAnsi="Montserrat"/>
          <w:sz w:val="22"/>
          <w:szCs w:val="22"/>
        </w:rPr>
        <w:t xml:space="preserve">los riesgos generales asociados a su </w:t>
      </w:r>
      <w:r w:rsidR="00276812">
        <w:rPr>
          <w:rFonts w:ascii="Montserrat" w:hAnsi="Montserrat"/>
          <w:sz w:val="22"/>
          <w:szCs w:val="22"/>
        </w:rPr>
        <w:t>e</w:t>
      </w:r>
      <w:r w:rsidR="005075E5" w:rsidRPr="00A17FA7">
        <w:rPr>
          <w:rFonts w:ascii="Montserrat" w:hAnsi="Montserrat"/>
          <w:sz w:val="22"/>
          <w:szCs w:val="22"/>
        </w:rPr>
        <w:t>jecución</w:t>
      </w:r>
      <w:r w:rsidR="00026487" w:rsidRPr="00A17FA7">
        <w:rPr>
          <w:rFonts w:ascii="Montserrat" w:hAnsi="Montserrat"/>
          <w:sz w:val="22"/>
          <w:szCs w:val="22"/>
        </w:rPr>
        <w:t>,</w:t>
      </w:r>
      <w:r w:rsidR="005075E5" w:rsidRPr="00A17FA7" w:rsidDel="005075E5">
        <w:rPr>
          <w:rFonts w:ascii="Montserrat" w:hAnsi="Montserrat"/>
          <w:sz w:val="22"/>
          <w:szCs w:val="22"/>
        </w:rPr>
        <w:t xml:space="preserve"> </w:t>
      </w:r>
      <w:r w:rsidR="00026487" w:rsidRPr="00A17FA7">
        <w:rPr>
          <w:rFonts w:ascii="Montserrat" w:hAnsi="Montserrat"/>
          <w:sz w:val="22"/>
          <w:szCs w:val="22"/>
        </w:rPr>
        <w:t xml:space="preserve">así como las medidas para </w:t>
      </w:r>
      <w:r w:rsidR="002B74E6" w:rsidRPr="00A17FA7">
        <w:rPr>
          <w:rFonts w:ascii="Montserrat" w:hAnsi="Montserrat"/>
          <w:sz w:val="22"/>
          <w:szCs w:val="22"/>
        </w:rPr>
        <w:t xml:space="preserve">evitarlos, prevenirlos </w:t>
      </w:r>
      <w:r w:rsidR="002B74E6" w:rsidRPr="00D935C8">
        <w:rPr>
          <w:rFonts w:ascii="Montserrat" w:hAnsi="Montserrat"/>
          <w:sz w:val="22"/>
          <w:szCs w:val="22"/>
        </w:rPr>
        <w:t xml:space="preserve">o </w:t>
      </w:r>
      <w:r w:rsidR="00026487" w:rsidRPr="00D935C8">
        <w:rPr>
          <w:rFonts w:ascii="Montserrat" w:hAnsi="Montserrat"/>
          <w:sz w:val="22"/>
          <w:szCs w:val="22"/>
        </w:rPr>
        <w:t>mitigarlos</w:t>
      </w:r>
      <w:r w:rsidR="00276812">
        <w:rPr>
          <w:rFonts w:ascii="Montserrat" w:hAnsi="Montserrat"/>
          <w:sz w:val="22"/>
          <w:szCs w:val="22"/>
        </w:rPr>
        <w:t>,</w:t>
      </w:r>
      <w:r w:rsidR="00026487" w:rsidRPr="00A17FA7" w:rsidDel="005075E5">
        <w:rPr>
          <w:rFonts w:ascii="Montserrat" w:hAnsi="Montserrat"/>
          <w:sz w:val="22"/>
          <w:szCs w:val="22"/>
        </w:rPr>
        <w:t xml:space="preserve"> </w:t>
      </w:r>
      <w:r w:rsidR="00026487" w:rsidRPr="00A17FA7">
        <w:rPr>
          <w:rFonts w:ascii="Montserrat" w:hAnsi="Montserrat"/>
          <w:sz w:val="22"/>
          <w:szCs w:val="22"/>
        </w:rPr>
        <w:t>proponiendo</w:t>
      </w:r>
      <w:r w:rsidR="005075E5" w:rsidRPr="00A17FA7">
        <w:rPr>
          <w:rFonts w:ascii="Montserrat" w:hAnsi="Montserrat"/>
          <w:sz w:val="22"/>
          <w:szCs w:val="22"/>
        </w:rPr>
        <w:t xml:space="preserve"> </w:t>
      </w:r>
      <w:r w:rsidR="00393BFC" w:rsidRPr="00A17FA7">
        <w:rPr>
          <w:rFonts w:ascii="Montserrat" w:hAnsi="Montserrat"/>
          <w:sz w:val="22"/>
          <w:szCs w:val="22"/>
        </w:rPr>
        <w:t xml:space="preserve">la elaboración de </w:t>
      </w:r>
      <w:r w:rsidRPr="00A17FA7">
        <w:rPr>
          <w:rFonts w:ascii="Montserrat" w:hAnsi="Montserrat"/>
          <w:sz w:val="22"/>
          <w:szCs w:val="22"/>
        </w:rPr>
        <w:t>los estudios</w:t>
      </w:r>
      <w:r w:rsidR="00945E05" w:rsidRPr="00A17FA7">
        <w:rPr>
          <w:rFonts w:ascii="Montserrat" w:hAnsi="Montserrat"/>
          <w:sz w:val="22"/>
          <w:szCs w:val="22"/>
        </w:rPr>
        <w:t xml:space="preserve"> o </w:t>
      </w:r>
      <w:r w:rsidR="00181B36" w:rsidRPr="00A17FA7">
        <w:rPr>
          <w:rFonts w:ascii="Montserrat" w:hAnsi="Montserrat"/>
          <w:sz w:val="22"/>
          <w:szCs w:val="22"/>
        </w:rPr>
        <w:t>análisis</w:t>
      </w:r>
      <w:r w:rsidRPr="00A17FA7">
        <w:rPr>
          <w:rFonts w:ascii="Montserrat" w:hAnsi="Montserrat"/>
          <w:sz w:val="22"/>
          <w:szCs w:val="22"/>
        </w:rPr>
        <w:t xml:space="preserve"> de factibilidad que </w:t>
      </w:r>
      <w:r w:rsidR="00F40F92" w:rsidRPr="00A17FA7">
        <w:rPr>
          <w:rFonts w:ascii="Montserrat" w:hAnsi="Montserrat"/>
          <w:sz w:val="22"/>
          <w:szCs w:val="22"/>
        </w:rPr>
        <w:t xml:space="preserve">sean </w:t>
      </w:r>
      <w:r w:rsidRPr="00A17FA7">
        <w:rPr>
          <w:rFonts w:ascii="Montserrat" w:hAnsi="Montserrat"/>
          <w:sz w:val="22"/>
          <w:szCs w:val="22"/>
        </w:rPr>
        <w:t>necesario</w:t>
      </w:r>
      <w:r w:rsidR="00F40F92" w:rsidRPr="00A17FA7">
        <w:rPr>
          <w:rFonts w:ascii="Montserrat" w:hAnsi="Montserrat"/>
          <w:sz w:val="22"/>
          <w:szCs w:val="22"/>
        </w:rPr>
        <w:t>s</w:t>
      </w:r>
      <w:r w:rsidRPr="00A17FA7">
        <w:rPr>
          <w:rFonts w:ascii="Montserrat" w:hAnsi="Montserrat"/>
          <w:sz w:val="22"/>
          <w:szCs w:val="22"/>
        </w:rPr>
        <w:t xml:space="preserve"> para </w:t>
      </w:r>
      <w:r w:rsidR="005075E5" w:rsidRPr="00A17FA7">
        <w:rPr>
          <w:rFonts w:ascii="Montserrat" w:hAnsi="Montserrat"/>
          <w:sz w:val="22"/>
          <w:szCs w:val="22"/>
        </w:rPr>
        <w:t xml:space="preserve">la obtención de indicadores de rentabilidad del </w:t>
      </w:r>
      <w:r w:rsidR="00D60E2C" w:rsidRPr="00A17FA7">
        <w:rPr>
          <w:rFonts w:ascii="Montserrat" w:hAnsi="Montserrat"/>
          <w:sz w:val="22"/>
          <w:szCs w:val="22"/>
        </w:rPr>
        <w:t>P</w:t>
      </w:r>
      <w:r w:rsidR="005075E5" w:rsidRPr="00A17FA7">
        <w:rPr>
          <w:rFonts w:ascii="Montserrat" w:hAnsi="Montserrat"/>
          <w:sz w:val="22"/>
          <w:szCs w:val="22"/>
        </w:rPr>
        <w:t>royecto</w:t>
      </w:r>
      <w:r w:rsidR="00D60E2C" w:rsidRPr="00A17FA7">
        <w:rPr>
          <w:rFonts w:ascii="Montserrat" w:hAnsi="Montserrat"/>
          <w:sz w:val="22"/>
          <w:szCs w:val="22"/>
        </w:rPr>
        <w:t xml:space="preserve"> de Inversión</w:t>
      </w:r>
      <w:r w:rsidR="005075E5" w:rsidRPr="00A17FA7">
        <w:rPr>
          <w:rFonts w:ascii="Montserrat" w:hAnsi="Montserrat"/>
          <w:sz w:val="22"/>
          <w:szCs w:val="22"/>
        </w:rPr>
        <w:t>.</w:t>
      </w:r>
    </w:p>
    <w:p w14:paraId="72F48835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A33BB06" w14:textId="67833679" w:rsidR="00A56774" w:rsidRPr="00975A0D" w:rsidRDefault="006D71E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413" w:name="_Toc139987817"/>
      <w:commentRangeStart w:id="414"/>
      <w:commentRangeStart w:id="415"/>
      <w:r w:rsidRPr="00975A0D">
        <w:rPr>
          <w:rFonts w:ascii="Montserrat" w:hAnsi="Montserrat"/>
          <w:b/>
          <w:bCs/>
          <w:color w:val="auto"/>
          <w:sz w:val="22"/>
          <w:szCs w:val="22"/>
        </w:rPr>
        <w:t>Etapa</w:t>
      </w:r>
      <w:r w:rsidR="00A56774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II</w:t>
      </w:r>
      <w:bookmarkEnd w:id="413"/>
      <w:commentRangeEnd w:id="414"/>
      <w:r w:rsidR="00661F8C">
        <w:rPr>
          <w:rStyle w:val="Refdecomentario"/>
          <w:rFonts w:ascii="Calibri" w:eastAsia="Calibri" w:hAnsi="Calibri" w:cs="Times New Roman"/>
          <w:color w:val="auto"/>
        </w:rPr>
        <w:commentReference w:id="414"/>
      </w:r>
      <w:commentRangeEnd w:id="415"/>
      <w:r w:rsidR="00E222A9">
        <w:rPr>
          <w:rStyle w:val="Refdecomentario"/>
          <w:rFonts w:ascii="Calibri" w:eastAsia="Calibri" w:hAnsi="Calibri" w:cs="Times New Roman"/>
          <w:color w:val="auto"/>
        </w:rPr>
        <w:commentReference w:id="415"/>
      </w:r>
      <w:ins w:id="416" w:author="Jordan Monroy Molina" w:date="2023-08-02T13:24:00Z">
        <w:r w:rsidR="00074692">
          <w:rPr>
            <w:rFonts w:ascii="Montserrat" w:hAnsi="Montserrat"/>
            <w:b/>
            <w:bCs/>
            <w:color w:val="auto"/>
            <w:sz w:val="22"/>
            <w:szCs w:val="22"/>
          </w:rPr>
          <w:t xml:space="preserve"> Fase de Ejecución y Desarrollo </w:t>
        </w:r>
      </w:ins>
    </w:p>
    <w:p w14:paraId="1545D68C" w14:textId="77777777" w:rsidR="00A56774" w:rsidRDefault="00A56774" w:rsidP="00A642C9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A1A46E0" w14:textId="7F891827" w:rsidR="00B62732" w:rsidRPr="00A17FA7" w:rsidRDefault="00F6684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ins w:id="417" w:author="Roberto Ibanez Soto" w:date="2023-07-11T14:33:00Z">
        <w:r w:rsidR="008E713D">
          <w:rPr>
            <w:rFonts w:ascii="Montserrat" w:hAnsi="Montserrat"/>
            <w:b/>
            <w:bCs/>
            <w:sz w:val="22"/>
            <w:szCs w:val="22"/>
          </w:rPr>
          <w:t>3</w:t>
        </w:r>
      </w:ins>
      <w:del w:id="418" w:author="Roberto Ibanez Soto" w:date="2023-07-11T14:33:00Z">
        <w:r w:rsidR="00B872EC" w:rsidDel="008E713D">
          <w:rPr>
            <w:rFonts w:ascii="Montserrat" w:hAnsi="Montserrat"/>
            <w:b/>
            <w:bCs/>
            <w:sz w:val="22"/>
            <w:szCs w:val="22"/>
          </w:rPr>
          <w:delText>4</w:delText>
        </w:r>
      </w:del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B62732" w:rsidRPr="00A17FA7">
        <w:rPr>
          <w:rFonts w:ascii="Montserrat" w:hAnsi="Montserrat"/>
          <w:sz w:val="22"/>
          <w:szCs w:val="22"/>
        </w:rPr>
        <w:t xml:space="preserve">Se </w:t>
      </w:r>
      <w:r w:rsidR="00181B36" w:rsidRPr="00A17FA7">
        <w:rPr>
          <w:rFonts w:ascii="Montserrat" w:hAnsi="Montserrat"/>
          <w:sz w:val="22"/>
          <w:szCs w:val="22"/>
        </w:rPr>
        <w:t>debe</w:t>
      </w:r>
      <w:r w:rsidR="00276812">
        <w:rPr>
          <w:rFonts w:ascii="Montserrat" w:hAnsi="Montserrat"/>
          <w:sz w:val="22"/>
          <w:szCs w:val="22"/>
        </w:rPr>
        <w:t>rá</w:t>
      </w:r>
      <w:r w:rsidR="00A56774" w:rsidRPr="00A17FA7">
        <w:rPr>
          <w:rFonts w:ascii="Montserrat" w:hAnsi="Montserrat"/>
          <w:sz w:val="22"/>
          <w:szCs w:val="22"/>
        </w:rPr>
        <w:t>n</w:t>
      </w:r>
      <w:r w:rsidR="00181B36" w:rsidRPr="00A17FA7">
        <w:rPr>
          <w:rFonts w:ascii="Montserrat" w:hAnsi="Montserrat"/>
          <w:sz w:val="22"/>
          <w:szCs w:val="22"/>
        </w:rPr>
        <w:t xml:space="preserve"> </w:t>
      </w:r>
      <w:r w:rsidR="005407DF" w:rsidRPr="00A17FA7">
        <w:rPr>
          <w:rFonts w:ascii="Montserrat" w:hAnsi="Montserrat"/>
          <w:sz w:val="22"/>
          <w:szCs w:val="22"/>
        </w:rPr>
        <w:t>elaborar</w:t>
      </w:r>
      <w:r w:rsidR="00B62732" w:rsidRPr="00A17FA7">
        <w:rPr>
          <w:rFonts w:ascii="Montserrat" w:hAnsi="Montserrat"/>
          <w:sz w:val="22"/>
          <w:szCs w:val="22"/>
        </w:rPr>
        <w:t xml:space="preserve"> los estudios </w:t>
      </w:r>
      <w:r w:rsidR="00945E05" w:rsidRPr="00A17FA7">
        <w:rPr>
          <w:rFonts w:ascii="Montserrat" w:hAnsi="Montserrat"/>
          <w:sz w:val="22"/>
          <w:szCs w:val="22"/>
        </w:rPr>
        <w:t xml:space="preserve">o </w:t>
      </w:r>
      <w:r w:rsidR="00181B36" w:rsidRPr="00A17FA7">
        <w:rPr>
          <w:rFonts w:ascii="Montserrat" w:hAnsi="Montserrat"/>
          <w:sz w:val="22"/>
          <w:szCs w:val="22"/>
        </w:rPr>
        <w:t xml:space="preserve">análisis </w:t>
      </w:r>
      <w:r w:rsidR="00B62732" w:rsidRPr="00A17FA7">
        <w:rPr>
          <w:rFonts w:ascii="Montserrat" w:hAnsi="Montserrat"/>
          <w:sz w:val="22"/>
          <w:szCs w:val="22"/>
        </w:rPr>
        <w:t xml:space="preserve">previamente identificados en la </w:t>
      </w:r>
      <w:r w:rsidR="00181B36" w:rsidRPr="00A17FA7">
        <w:rPr>
          <w:rFonts w:ascii="Montserrat" w:hAnsi="Montserrat"/>
          <w:sz w:val="22"/>
          <w:szCs w:val="22"/>
        </w:rPr>
        <w:t xml:space="preserve">primera </w:t>
      </w:r>
      <w:r w:rsidR="00B62732" w:rsidRPr="00A17FA7">
        <w:rPr>
          <w:rFonts w:ascii="Montserrat" w:hAnsi="Montserrat"/>
          <w:sz w:val="22"/>
          <w:szCs w:val="22"/>
        </w:rPr>
        <w:t>etapa</w:t>
      </w:r>
      <w:r w:rsidR="00181B36" w:rsidRPr="00A17FA7">
        <w:rPr>
          <w:rFonts w:ascii="Montserrat" w:hAnsi="Montserrat"/>
          <w:sz w:val="22"/>
          <w:szCs w:val="22"/>
        </w:rPr>
        <w:t xml:space="preserve"> </w:t>
      </w:r>
      <w:r w:rsidR="00B62732" w:rsidRPr="00A17FA7">
        <w:rPr>
          <w:rFonts w:ascii="Montserrat" w:hAnsi="Montserrat"/>
          <w:sz w:val="22"/>
          <w:szCs w:val="22"/>
        </w:rPr>
        <w:t>para la planeación del alcance del Proyecto</w:t>
      </w:r>
      <w:r w:rsidR="002B74E6" w:rsidRPr="00A17FA7">
        <w:rPr>
          <w:rFonts w:ascii="Montserrat" w:hAnsi="Montserrat"/>
          <w:sz w:val="22"/>
          <w:szCs w:val="22"/>
        </w:rPr>
        <w:t xml:space="preserve"> de Inversión</w:t>
      </w:r>
      <w:r w:rsidR="00181B36" w:rsidRPr="00A17FA7">
        <w:rPr>
          <w:rFonts w:ascii="Montserrat" w:hAnsi="Montserrat"/>
          <w:sz w:val="22"/>
          <w:szCs w:val="22"/>
        </w:rPr>
        <w:t>. L</w:t>
      </w:r>
      <w:r w:rsidR="00B62732" w:rsidRPr="00A17FA7">
        <w:rPr>
          <w:rFonts w:ascii="Montserrat" w:hAnsi="Montserrat"/>
          <w:sz w:val="22"/>
          <w:szCs w:val="22"/>
        </w:rPr>
        <w:t>os resultados de los estudios</w:t>
      </w:r>
      <w:r w:rsidR="00945E05" w:rsidRPr="00A17FA7">
        <w:rPr>
          <w:rFonts w:ascii="Montserrat" w:hAnsi="Montserrat"/>
          <w:sz w:val="22"/>
          <w:szCs w:val="22"/>
        </w:rPr>
        <w:t xml:space="preserve"> o</w:t>
      </w:r>
      <w:r w:rsidR="00B62732" w:rsidRPr="00A17FA7">
        <w:rPr>
          <w:rFonts w:ascii="Montserrat" w:hAnsi="Montserrat"/>
          <w:sz w:val="22"/>
          <w:szCs w:val="22"/>
        </w:rPr>
        <w:t xml:space="preserve"> </w:t>
      </w:r>
      <w:r w:rsidR="00181B36" w:rsidRPr="00A17FA7">
        <w:rPr>
          <w:rFonts w:ascii="Montserrat" w:hAnsi="Montserrat"/>
          <w:sz w:val="22"/>
          <w:szCs w:val="22"/>
        </w:rPr>
        <w:t xml:space="preserve">análisis realizados </w:t>
      </w:r>
      <w:r w:rsidR="00B62732" w:rsidRPr="00A17FA7">
        <w:rPr>
          <w:rFonts w:ascii="Montserrat" w:hAnsi="Montserrat"/>
          <w:sz w:val="22"/>
          <w:szCs w:val="22"/>
        </w:rPr>
        <w:t>determinar</w:t>
      </w:r>
      <w:r w:rsidR="00181B36" w:rsidRPr="00A17FA7">
        <w:rPr>
          <w:rFonts w:ascii="Montserrat" w:hAnsi="Montserrat"/>
          <w:sz w:val="22"/>
          <w:szCs w:val="22"/>
        </w:rPr>
        <w:t>án</w:t>
      </w:r>
      <w:r w:rsidR="00B62732" w:rsidRPr="00A17FA7">
        <w:rPr>
          <w:rFonts w:ascii="Montserrat" w:hAnsi="Montserrat"/>
          <w:sz w:val="22"/>
          <w:szCs w:val="22"/>
        </w:rPr>
        <w:t xml:space="preserve"> si las alternativas </w:t>
      </w:r>
      <w:r w:rsidR="00181B36" w:rsidRPr="00A17FA7">
        <w:rPr>
          <w:rFonts w:ascii="Montserrat" w:hAnsi="Montserrat"/>
          <w:sz w:val="22"/>
          <w:szCs w:val="22"/>
        </w:rPr>
        <w:t>propuestas</w:t>
      </w:r>
      <w:r w:rsidR="00B62732" w:rsidRPr="00A17FA7">
        <w:rPr>
          <w:rFonts w:ascii="Montserrat" w:hAnsi="Montserrat"/>
          <w:sz w:val="22"/>
          <w:szCs w:val="22"/>
        </w:rPr>
        <w:t xml:space="preserve"> son efectivamente factibles desde el punto de vista técnico y económico. </w:t>
      </w:r>
    </w:p>
    <w:p w14:paraId="4D1DCF5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9CC3E46" w14:textId="205FFA1C" w:rsidR="00B521D9" w:rsidRPr="00154B1F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B521D9">
        <w:rPr>
          <w:rFonts w:ascii="Montserrat" w:hAnsi="Montserrat"/>
          <w:sz w:val="22"/>
          <w:szCs w:val="22"/>
        </w:rPr>
        <w:t>En esta etapa, se eval</w:t>
      </w:r>
      <w:r w:rsidR="00276812" w:rsidRPr="00B521D9">
        <w:rPr>
          <w:rFonts w:ascii="Montserrat" w:hAnsi="Montserrat"/>
          <w:sz w:val="22"/>
          <w:szCs w:val="22"/>
        </w:rPr>
        <w:t>uará</w:t>
      </w:r>
      <w:r w:rsidR="00DD0C17" w:rsidRPr="00B521D9">
        <w:rPr>
          <w:rFonts w:ascii="Montserrat" w:hAnsi="Montserrat"/>
          <w:sz w:val="22"/>
          <w:szCs w:val="22"/>
        </w:rPr>
        <w:t xml:space="preserve"> el modo de ejecución del </w:t>
      </w:r>
      <w:r w:rsidR="00B521D9" w:rsidRPr="00154B1F">
        <w:rPr>
          <w:rFonts w:ascii="Montserrat" w:hAnsi="Montserrat"/>
          <w:sz w:val="22"/>
          <w:szCs w:val="22"/>
        </w:rPr>
        <w:t>P</w:t>
      </w:r>
      <w:r w:rsidR="00DD0C17" w:rsidRPr="00B521D9">
        <w:rPr>
          <w:rFonts w:ascii="Montserrat" w:hAnsi="Montserrat"/>
          <w:sz w:val="22"/>
          <w:szCs w:val="22"/>
        </w:rPr>
        <w:t>royecto</w:t>
      </w:r>
      <w:r w:rsidR="00C412AB" w:rsidRPr="00154B1F">
        <w:rPr>
          <w:rFonts w:ascii="Montserrat" w:hAnsi="Montserrat"/>
          <w:sz w:val="22"/>
          <w:szCs w:val="22"/>
        </w:rPr>
        <w:t xml:space="preserve"> </w:t>
      </w:r>
      <w:r w:rsidR="00B521D9" w:rsidRPr="00154B1F">
        <w:rPr>
          <w:rFonts w:ascii="Montserrat" w:hAnsi="Montserrat"/>
          <w:sz w:val="22"/>
          <w:szCs w:val="22"/>
        </w:rPr>
        <w:t xml:space="preserve">de Inversión </w:t>
      </w:r>
      <w:r w:rsidR="00C412AB" w:rsidRPr="00154B1F">
        <w:rPr>
          <w:rFonts w:ascii="Montserrat" w:hAnsi="Montserrat"/>
          <w:sz w:val="22"/>
          <w:szCs w:val="22"/>
        </w:rPr>
        <w:t>y su</w:t>
      </w:r>
      <w:r w:rsidR="00B521D9" w:rsidRPr="00154B1F">
        <w:rPr>
          <w:rFonts w:ascii="Montserrat" w:hAnsi="Montserrat"/>
          <w:sz w:val="22"/>
          <w:szCs w:val="22"/>
        </w:rPr>
        <w:t xml:space="preserve"> </w:t>
      </w:r>
      <w:r w:rsidR="00C412AB" w:rsidRPr="00154B1F">
        <w:rPr>
          <w:rFonts w:ascii="Montserrat" w:hAnsi="Montserrat"/>
          <w:sz w:val="22"/>
          <w:szCs w:val="22"/>
        </w:rPr>
        <w:t xml:space="preserve">vinculación con </w:t>
      </w:r>
      <w:r w:rsidR="00DD0C17" w:rsidRPr="00B521D9">
        <w:rPr>
          <w:rFonts w:ascii="Montserrat" w:hAnsi="Montserrat"/>
          <w:sz w:val="22"/>
          <w:szCs w:val="22"/>
        </w:rPr>
        <w:t>la operación d</w:t>
      </w:r>
      <w:r w:rsidR="00B521D9" w:rsidRPr="00154B1F">
        <w:rPr>
          <w:rFonts w:ascii="Montserrat" w:hAnsi="Montserrat"/>
          <w:sz w:val="22"/>
          <w:szCs w:val="22"/>
        </w:rPr>
        <w:t>e éste</w:t>
      </w:r>
      <w:r w:rsidR="00DD0C17" w:rsidRPr="00B521D9">
        <w:rPr>
          <w:rFonts w:ascii="Montserrat" w:hAnsi="Montserrat"/>
          <w:sz w:val="22"/>
          <w:szCs w:val="22"/>
        </w:rPr>
        <w:t xml:space="preserve">. </w:t>
      </w:r>
      <w:r w:rsidRPr="00B521D9">
        <w:rPr>
          <w:rFonts w:ascii="Montserrat" w:hAnsi="Montserrat"/>
          <w:sz w:val="22"/>
          <w:szCs w:val="22"/>
        </w:rPr>
        <w:t xml:space="preserve"> </w:t>
      </w:r>
      <w:r w:rsidR="00B521D9" w:rsidRPr="00154B1F">
        <w:rPr>
          <w:rFonts w:ascii="Montserrat" w:hAnsi="Montserrat"/>
          <w:sz w:val="22"/>
          <w:szCs w:val="22"/>
        </w:rPr>
        <w:t xml:space="preserve">Dicha evaluación deberá considerar </w:t>
      </w:r>
      <w:r w:rsidRPr="00B521D9">
        <w:rPr>
          <w:rFonts w:ascii="Montserrat" w:hAnsi="Montserrat"/>
          <w:sz w:val="22"/>
          <w:szCs w:val="22"/>
        </w:rPr>
        <w:t>la</w:t>
      </w:r>
      <w:r w:rsidR="00B521D9" w:rsidRPr="00154B1F">
        <w:rPr>
          <w:rFonts w:ascii="Montserrat" w:hAnsi="Montserrat"/>
          <w:sz w:val="22"/>
          <w:szCs w:val="22"/>
        </w:rPr>
        <w:t>s siguientes opciones:</w:t>
      </w:r>
    </w:p>
    <w:p w14:paraId="019C3739" w14:textId="67A2CF9C" w:rsidR="00B521D9" w:rsidRPr="00154B1F" w:rsidRDefault="00B521D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C03747A" w14:textId="1E09A884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Obra pública</w:t>
      </w:r>
      <w:r w:rsidR="00CD0618">
        <w:rPr>
          <w:rFonts w:ascii="Montserrat" w:hAnsi="Montserrat"/>
          <w:sz w:val="22"/>
          <w:szCs w:val="22"/>
        </w:rPr>
        <w:t xml:space="preserve">: La infraestructura es construida por un contratista en los términos de la Ley de Obras Públicas y Servicios Relacionados con las Mismas y demás ordenamientos y disposiciones aplicables. La operación de la infraestructura puede </w:t>
      </w:r>
      <w:r w:rsidR="00154B1F">
        <w:rPr>
          <w:rFonts w:ascii="Montserrat" w:hAnsi="Montserrat"/>
          <w:sz w:val="22"/>
          <w:szCs w:val="22"/>
        </w:rPr>
        <w:t>realizarse</w:t>
      </w:r>
      <w:r w:rsidR="00CD0618">
        <w:rPr>
          <w:rFonts w:ascii="Montserrat" w:hAnsi="Montserrat"/>
          <w:sz w:val="22"/>
          <w:szCs w:val="22"/>
        </w:rPr>
        <w:t xml:space="preserve"> por la Secretaría o por un operador público o privado</w:t>
      </w:r>
      <w:r w:rsidRPr="00154B1F">
        <w:rPr>
          <w:rFonts w:ascii="Montserrat" w:hAnsi="Montserrat"/>
          <w:sz w:val="22"/>
          <w:szCs w:val="22"/>
        </w:rPr>
        <w:t>;</w:t>
      </w:r>
    </w:p>
    <w:p w14:paraId="677E0C00" w14:textId="28E0B7E7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Inversión privada</w:t>
      </w:r>
      <w:r w:rsidR="00CD0618">
        <w:rPr>
          <w:rFonts w:ascii="Montserrat" w:hAnsi="Montserrat"/>
          <w:sz w:val="22"/>
          <w:szCs w:val="22"/>
        </w:rPr>
        <w:t>: La infraestructura es construida y operada por un inversionista privado en los términos de la concesión o permiso, según el caso, que al respecto la Secretaría otorgue;</w:t>
      </w:r>
    </w:p>
    <w:p w14:paraId="1EBBCF1E" w14:textId="65471E63" w:rsidR="00B521D9" w:rsidRPr="00154B1F" w:rsidRDefault="00B521D9" w:rsidP="00B521D9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Inversión público-privada</w:t>
      </w:r>
      <w:r w:rsidR="00CD0618">
        <w:rPr>
          <w:rFonts w:ascii="Montserrat" w:hAnsi="Montserrat"/>
          <w:sz w:val="22"/>
          <w:szCs w:val="22"/>
        </w:rPr>
        <w:t xml:space="preserve">: Proyectos de Inversión ejecutados u operados bajo esquemas de negocio conforme a la Ley de Asociaciones </w:t>
      </w:r>
      <w:proofErr w:type="gramStart"/>
      <w:r w:rsidR="00CD0618">
        <w:rPr>
          <w:rFonts w:ascii="Montserrat" w:hAnsi="Montserrat"/>
          <w:sz w:val="22"/>
          <w:szCs w:val="22"/>
        </w:rPr>
        <w:t>Público Privadas</w:t>
      </w:r>
      <w:proofErr w:type="gramEnd"/>
      <w:r w:rsidR="00E026BC">
        <w:rPr>
          <w:rFonts w:ascii="Montserrat" w:hAnsi="Montserrat"/>
          <w:sz w:val="22"/>
          <w:szCs w:val="22"/>
        </w:rPr>
        <w:t>, y</w:t>
      </w:r>
    </w:p>
    <w:p w14:paraId="770DAB38" w14:textId="39FFA3D0" w:rsidR="00B521D9" w:rsidRPr="00154B1F" w:rsidRDefault="00B521D9" w:rsidP="00154B1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54B1F">
        <w:rPr>
          <w:rFonts w:ascii="Montserrat" w:hAnsi="Montserrat"/>
          <w:sz w:val="22"/>
          <w:szCs w:val="22"/>
        </w:rPr>
        <w:t>Cualquier otro esquema de negocio conforme a la legislación aplicable.</w:t>
      </w:r>
    </w:p>
    <w:p w14:paraId="5145B0C3" w14:textId="77777777" w:rsidR="00B521D9" w:rsidRPr="00154B1F" w:rsidRDefault="00B521D9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27116EA" w14:textId="40D347BA" w:rsidR="00B62732" w:rsidRDefault="00B62732" w:rsidP="00A17FA7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A17FA7">
        <w:rPr>
          <w:rFonts w:ascii="Montserrat" w:hAnsi="Montserrat"/>
          <w:sz w:val="22"/>
          <w:szCs w:val="22"/>
        </w:rPr>
        <w:t>Una vez definido el esquema</w:t>
      </w:r>
      <w:r w:rsidR="0069115E" w:rsidRPr="00A17FA7">
        <w:rPr>
          <w:rFonts w:ascii="Montserrat" w:hAnsi="Montserrat"/>
          <w:sz w:val="22"/>
          <w:szCs w:val="22"/>
        </w:rPr>
        <w:t xml:space="preserve"> a </w:t>
      </w:r>
      <w:r w:rsidR="002B74E6" w:rsidRPr="00A17FA7">
        <w:rPr>
          <w:rFonts w:ascii="Montserrat" w:hAnsi="Montserrat"/>
          <w:sz w:val="22"/>
          <w:szCs w:val="22"/>
        </w:rPr>
        <w:t>instrumentar</w:t>
      </w:r>
      <w:r w:rsidRPr="00A17FA7">
        <w:rPr>
          <w:rFonts w:ascii="Montserrat" w:hAnsi="Montserrat"/>
          <w:sz w:val="22"/>
          <w:szCs w:val="22"/>
        </w:rPr>
        <w:t xml:space="preserve">, se comienza la preparación de las bases de licitación para la contratación o adquisición de los bienes </w:t>
      </w:r>
      <w:r w:rsidR="00F17302">
        <w:rPr>
          <w:rFonts w:ascii="Montserrat" w:hAnsi="Montserrat"/>
          <w:sz w:val="22"/>
          <w:szCs w:val="22"/>
        </w:rPr>
        <w:t>o</w:t>
      </w:r>
      <w:r w:rsidRPr="00A17FA7">
        <w:rPr>
          <w:rFonts w:ascii="Montserrat" w:hAnsi="Montserrat"/>
          <w:sz w:val="22"/>
          <w:szCs w:val="22"/>
        </w:rPr>
        <w:t xml:space="preserve"> servicios necesarios para el Proyecto</w:t>
      </w:r>
      <w:r w:rsidR="00D60E2C" w:rsidRPr="00A17FA7">
        <w:rPr>
          <w:rFonts w:ascii="Montserrat" w:hAnsi="Montserrat"/>
          <w:sz w:val="22"/>
          <w:szCs w:val="22"/>
        </w:rPr>
        <w:t xml:space="preserve"> de Inversión</w:t>
      </w:r>
      <w:r w:rsidRPr="00A17FA7">
        <w:rPr>
          <w:rFonts w:ascii="Montserrat" w:hAnsi="Montserrat"/>
          <w:sz w:val="22"/>
          <w:szCs w:val="22"/>
        </w:rPr>
        <w:t xml:space="preserve">. Lo anterior respecto a que la solicitud realizada dentro de la licitación corresponderá con las necesidades del Proyecto </w:t>
      </w:r>
      <w:r w:rsidR="00D60E2C" w:rsidRPr="00A17FA7">
        <w:rPr>
          <w:rFonts w:ascii="Montserrat" w:hAnsi="Montserrat"/>
          <w:sz w:val="22"/>
          <w:szCs w:val="22"/>
        </w:rPr>
        <w:t xml:space="preserve">de Inversión </w:t>
      </w:r>
      <w:r w:rsidRPr="00A17FA7">
        <w:rPr>
          <w:rFonts w:ascii="Montserrat" w:hAnsi="Montserrat"/>
          <w:sz w:val="22"/>
          <w:szCs w:val="22"/>
        </w:rPr>
        <w:t>identificadas en los trabajos previamente realizados.</w:t>
      </w:r>
    </w:p>
    <w:p w14:paraId="44F9EEBF" w14:textId="77777777" w:rsidR="00F66849" w:rsidRDefault="00F66849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B333F73" w14:textId="68EB3E67" w:rsidR="00A56774" w:rsidRPr="00975A0D" w:rsidRDefault="006D71EE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419" w:name="_Toc139987818"/>
      <w:commentRangeStart w:id="420"/>
      <w:commentRangeStart w:id="421"/>
      <w:r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Etapa </w:t>
      </w:r>
      <w:r w:rsidR="00A56774" w:rsidRPr="00975A0D">
        <w:rPr>
          <w:rFonts w:ascii="Montserrat" w:hAnsi="Montserrat"/>
          <w:b/>
          <w:bCs/>
          <w:color w:val="auto"/>
          <w:sz w:val="22"/>
          <w:szCs w:val="22"/>
        </w:rPr>
        <w:t>III</w:t>
      </w:r>
      <w:bookmarkEnd w:id="419"/>
      <w:commentRangeEnd w:id="420"/>
      <w:r w:rsidR="00661F8C">
        <w:rPr>
          <w:rStyle w:val="Refdecomentario"/>
          <w:rFonts w:ascii="Calibri" w:eastAsia="Calibri" w:hAnsi="Calibri" w:cs="Times New Roman"/>
          <w:color w:val="auto"/>
        </w:rPr>
        <w:commentReference w:id="420"/>
      </w:r>
      <w:commentRangeEnd w:id="421"/>
      <w:r w:rsidR="00E222A9">
        <w:rPr>
          <w:rStyle w:val="Refdecomentario"/>
          <w:rFonts w:ascii="Calibri" w:eastAsia="Calibri" w:hAnsi="Calibri" w:cs="Times New Roman"/>
          <w:color w:val="auto"/>
        </w:rPr>
        <w:commentReference w:id="421"/>
      </w:r>
      <w:ins w:id="422" w:author="Jordan Monroy Molina" w:date="2023-08-02T13:25:00Z">
        <w:r w:rsidR="00074692">
          <w:rPr>
            <w:rFonts w:ascii="Montserrat" w:hAnsi="Montserrat"/>
            <w:b/>
            <w:bCs/>
            <w:color w:val="auto"/>
            <w:sz w:val="22"/>
            <w:szCs w:val="22"/>
          </w:rPr>
          <w:t xml:space="preserve">  Fase de Operación y Seguimiento </w:t>
        </w:r>
      </w:ins>
    </w:p>
    <w:p w14:paraId="46F8AE51" w14:textId="77777777" w:rsidR="003E6445" w:rsidRDefault="003E6445" w:rsidP="003E644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CEF49C" w14:textId="5994AC76" w:rsidR="00BF543F" w:rsidRPr="003E6445" w:rsidRDefault="00F66849" w:rsidP="003E644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3E6445">
        <w:rPr>
          <w:rFonts w:ascii="Montserrat" w:hAnsi="Montserrat"/>
          <w:b/>
          <w:bCs/>
          <w:sz w:val="22"/>
          <w:szCs w:val="22"/>
        </w:rPr>
        <w:t>Artículo 1</w:t>
      </w:r>
      <w:ins w:id="423" w:author="Roberto Ibanez Soto" w:date="2023-07-11T14:34:00Z">
        <w:r w:rsidR="008E713D">
          <w:rPr>
            <w:rFonts w:ascii="Montserrat" w:hAnsi="Montserrat"/>
            <w:b/>
            <w:bCs/>
            <w:sz w:val="22"/>
            <w:szCs w:val="22"/>
          </w:rPr>
          <w:t>4</w:t>
        </w:r>
      </w:ins>
      <w:del w:id="424" w:author="Roberto Ibanez Soto" w:date="2023-07-11T14:33:00Z">
        <w:r w:rsidR="00B872EC" w:rsidDel="008E713D">
          <w:rPr>
            <w:rFonts w:ascii="Montserrat" w:hAnsi="Montserrat"/>
            <w:b/>
            <w:bCs/>
            <w:sz w:val="22"/>
            <w:szCs w:val="22"/>
          </w:rPr>
          <w:delText>5</w:delText>
        </w:r>
      </w:del>
      <w:r w:rsidRPr="003E6445">
        <w:rPr>
          <w:rFonts w:ascii="Montserrat" w:hAnsi="Montserrat"/>
          <w:b/>
          <w:bCs/>
          <w:sz w:val="22"/>
          <w:szCs w:val="22"/>
        </w:rPr>
        <w:t>.</w:t>
      </w:r>
      <w:r>
        <w:rPr>
          <w:rFonts w:ascii="Montserrat" w:hAnsi="Montserrat"/>
          <w:b/>
          <w:bCs/>
          <w:sz w:val="22"/>
          <w:szCs w:val="22"/>
        </w:rPr>
        <w:t xml:space="preserve"> </w:t>
      </w:r>
      <w:r w:rsidR="003E6445" w:rsidRPr="003E6445">
        <w:rPr>
          <w:rFonts w:ascii="Montserrat" w:hAnsi="Montserrat"/>
          <w:sz w:val="22"/>
          <w:szCs w:val="22"/>
        </w:rPr>
        <w:t xml:space="preserve">En esta etapa, </w:t>
      </w:r>
      <w:r w:rsidR="003E6445">
        <w:rPr>
          <w:rFonts w:ascii="Montserrat" w:hAnsi="Montserrat"/>
          <w:sz w:val="22"/>
          <w:szCs w:val="22"/>
        </w:rPr>
        <w:t>s</w:t>
      </w:r>
      <w:r w:rsidR="00B62732" w:rsidRPr="003E6445">
        <w:rPr>
          <w:rFonts w:ascii="Montserrat" w:hAnsi="Montserrat"/>
          <w:sz w:val="22"/>
          <w:szCs w:val="22"/>
        </w:rPr>
        <w:t>e aceptan</w:t>
      </w:r>
      <w:ins w:id="425" w:author="Jordan Monroy Molina" w:date="2023-08-22T13:39:00Z">
        <w:r w:rsidR="005314A4">
          <w:rPr>
            <w:rFonts w:ascii="Montserrat" w:hAnsi="Montserrat"/>
            <w:sz w:val="22"/>
            <w:szCs w:val="22"/>
          </w:rPr>
          <w:t xml:space="preserve"> de ser el caso</w:t>
        </w:r>
      </w:ins>
      <w:r w:rsidR="00B62732" w:rsidRPr="003E6445">
        <w:rPr>
          <w:rFonts w:ascii="Montserrat" w:hAnsi="Montserrat"/>
          <w:sz w:val="22"/>
          <w:szCs w:val="22"/>
        </w:rPr>
        <w:t xml:space="preserve"> los estudios y diseños necesarios para garantizar la definición de un Proyecto </w:t>
      </w:r>
      <w:r w:rsidR="002B74E6" w:rsidRPr="003E6445">
        <w:rPr>
          <w:rFonts w:ascii="Montserrat" w:hAnsi="Montserrat"/>
          <w:sz w:val="22"/>
          <w:szCs w:val="22"/>
        </w:rPr>
        <w:t xml:space="preserve">de Inversión </w:t>
      </w:r>
      <w:r w:rsidR="00B62732" w:rsidRPr="003E6445">
        <w:rPr>
          <w:rFonts w:ascii="Montserrat" w:hAnsi="Montserrat"/>
          <w:sz w:val="22"/>
          <w:szCs w:val="22"/>
        </w:rPr>
        <w:t>factible técnica</w:t>
      </w:r>
      <w:r w:rsidR="00BF543F" w:rsidRPr="003E6445">
        <w:rPr>
          <w:rFonts w:ascii="Montserrat" w:hAnsi="Montserrat"/>
          <w:sz w:val="22"/>
          <w:szCs w:val="22"/>
        </w:rPr>
        <w:t xml:space="preserve">, </w:t>
      </w:r>
      <w:r w:rsidR="002B74E6" w:rsidRPr="003E6445">
        <w:rPr>
          <w:rFonts w:ascii="Montserrat" w:hAnsi="Montserrat"/>
          <w:sz w:val="22"/>
          <w:szCs w:val="22"/>
        </w:rPr>
        <w:t xml:space="preserve">ambiental, </w:t>
      </w:r>
      <w:r w:rsidR="00BF543F" w:rsidRPr="003E6445">
        <w:rPr>
          <w:rFonts w:ascii="Montserrat" w:hAnsi="Montserrat"/>
          <w:sz w:val="22"/>
          <w:szCs w:val="22"/>
        </w:rPr>
        <w:t>social</w:t>
      </w:r>
      <w:r w:rsidR="002B74E6" w:rsidRPr="003E6445">
        <w:rPr>
          <w:rFonts w:ascii="Montserrat" w:hAnsi="Montserrat"/>
          <w:sz w:val="22"/>
          <w:szCs w:val="22"/>
        </w:rPr>
        <w:t>,</w:t>
      </w:r>
      <w:r w:rsidR="00B62732" w:rsidRPr="003E6445">
        <w:rPr>
          <w:rFonts w:ascii="Montserrat" w:hAnsi="Montserrat"/>
          <w:sz w:val="22"/>
          <w:szCs w:val="22"/>
        </w:rPr>
        <w:t xml:space="preserve"> económica</w:t>
      </w:r>
      <w:r w:rsidR="002B74E6" w:rsidRPr="003E6445">
        <w:rPr>
          <w:rFonts w:ascii="Montserrat" w:hAnsi="Montserrat"/>
          <w:sz w:val="22"/>
          <w:szCs w:val="22"/>
        </w:rPr>
        <w:t xml:space="preserve"> y jurídicamente</w:t>
      </w:r>
      <w:r w:rsidR="00B62732" w:rsidRPr="003E6445">
        <w:rPr>
          <w:rFonts w:ascii="Montserrat" w:hAnsi="Montserrat"/>
          <w:sz w:val="22"/>
          <w:szCs w:val="22"/>
        </w:rPr>
        <w:t xml:space="preserve">. Se gestiona la asignación presupuestaria que permita la ejecución del Proyecto </w:t>
      </w:r>
      <w:r w:rsidR="00D60E2C" w:rsidRPr="003E6445">
        <w:rPr>
          <w:rFonts w:ascii="Montserrat" w:hAnsi="Montserrat"/>
          <w:sz w:val="22"/>
          <w:szCs w:val="22"/>
        </w:rPr>
        <w:t xml:space="preserve">de Inversión </w:t>
      </w:r>
      <w:r w:rsidR="00B62732" w:rsidRPr="003E6445">
        <w:rPr>
          <w:rFonts w:ascii="Montserrat" w:hAnsi="Montserrat"/>
          <w:sz w:val="22"/>
          <w:szCs w:val="22"/>
        </w:rPr>
        <w:t>y se instrumentan las bases de diseño y contratación</w:t>
      </w:r>
      <w:r w:rsidR="002B74E6" w:rsidRPr="003E6445">
        <w:rPr>
          <w:rFonts w:ascii="Montserrat" w:hAnsi="Montserrat"/>
          <w:sz w:val="22"/>
          <w:szCs w:val="22"/>
        </w:rPr>
        <w:t>, o bien, las acciones administrativas para el otorgamiento de concesiones o permisos, según el caso</w:t>
      </w:r>
      <w:r w:rsidR="00B62732" w:rsidRPr="003E6445">
        <w:rPr>
          <w:rFonts w:ascii="Montserrat" w:hAnsi="Montserrat"/>
          <w:sz w:val="22"/>
          <w:szCs w:val="22"/>
        </w:rPr>
        <w:t xml:space="preserve">. </w:t>
      </w:r>
    </w:p>
    <w:p w14:paraId="450A7619" w14:textId="77777777" w:rsidR="00BF543F" w:rsidRPr="0090359A" w:rsidRDefault="00BF543F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9D5CE25" w14:textId="7CA351E3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311209" w:rsidRPr="00F66849">
        <w:rPr>
          <w:rFonts w:ascii="Montserrat" w:hAnsi="Montserrat"/>
          <w:b/>
          <w:bCs/>
          <w:sz w:val="22"/>
          <w:szCs w:val="22"/>
        </w:rPr>
        <w:t>1</w:t>
      </w:r>
      <w:ins w:id="426" w:author="Roberto Ibanez Soto" w:date="2023-07-11T14:34:00Z">
        <w:r w:rsidR="008E713D">
          <w:rPr>
            <w:rFonts w:ascii="Montserrat" w:hAnsi="Montserrat"/>
            <w:b/>
            <w:bCs/>
            <w:sz w:val="22"/>
            <w:szCs w:val="22"/>
          </w:rPr>
          <w:t>5</w:t>
        </w:r>
      </w:ins>
      <w:del w:id="427" w:author="Roberto Ibanez Soto" w:date="2023-07-11T14:34:00Z">
        <w:r w:rsidR="00B872EC" w:rsidDel="008E713D">
          <w:rPr>
            <w:rFonts w:ascii="Montserrat" w:hAnsi="Montserrat"/>
            <w:b/>
            <w:bCs/>
            <w:sz w:val="22"/>
            <w:szCs w:val="22"/>
          </w:rPr>
          <w:delText>6</w:delText>
        </w:r>
      </w:del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09588A">
        <w:rPr>
          <w:rFonts w:ascii="Montserrat" w:hAnsi="Montserrat"/>
          <w:sz w:val="22"/>
          <w:szCs w:val="22"/>
        </w:rPr>
        <w:t>L</w:t>
      </w:r>
      <w:r w:rsidRPr="0090359A">
        <w:rPr>
          <w:rFonts w:ascii="Montserrat" w:hAnsi="Montserrat"/>
          <w:sz w:val="22"/>
          <w:szCs w:val="22"/>
        </w:rPr>
        <w:t xml:space="preserve">a </w:t>
      </w:r>
      <w:r w:rsidR="00E23298" w:rsidRPr="003E6445">
        <w:rPr>
          <w:rFonts w:ascii="Montserrat" w:hAnsi="Montserrat"/>
          <w:sz w:val="22"/>
          <w:szCs w:val="22"/>
        </w:rPr>
        <w:t>via</w:t>
      </w:r>
      <w:r w:rsidR="003E6445" w:rsidRPr="003E6445">
        <w:rPr>
          <w:rFonts w:ascii="Montserrat" w:hAnsi="Montserrat"/>
          <w:sz w:val="22"/>
          <w:szCs w:val="22"/>
        </w:rPr>
        <w:t>bi</w:t>
      </w:r>
      <w:r w:rsidR="00E23298" w:rsidRPr="003E6445">
        <w:rPr>
          <w:rFonts w:ascii="Montserrat" w:hAnsi="Montserrat"/>
          <w:sz w:val="22"/>
          <w:szCs w:val="22"/>
        </w:rPr>
        <w:t>lidad</w:t>
      </w:r>
      <w:r w:rsidR="00E23298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de</w:t>
      </w:r>
      <w:r w:rsidR="0009588A">
        <w:rPr>
          <w:rFonts w:ascii="Montserrat" w:hAnsi="Montserrat"/>
          <w:sz w:val="22"/>
          <w:szCs w:val="22"/>
        </w:rPr>
        <w:t xml:space="preserve"> cada</w:t>
      </w:r>
      <w:r w:rsidR="00ED07C7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Proyecto </w:t>
      </w:r>
      <w:r w:rsidR="005407DF" w:rsidRPr="0090359A">
        <w:rPr>
          <w:rFonts w:ascii="Montserrat" w:hAnsi="Montserrat"/>
          <w:sz w:val="22"/>
          <w:szCs w:val="22"/>
        </w:rPr>
        <w:t>de Inversión</w:t>
      </w:r>
      <w:r w:rsidR="00795E48">
        <w:rPr>
          <w:rFonts w:ascii="Montserrat" w:hAnsi="Montserrat"/>
          <w:sz w:val="22"/>
          <w:szCs w:val="22"/>
        </w:rPr>
        <w:t xml:space="preserve"> en la Preinversión</w:t>
      </w:r>
      <w:r w:rsidR="005407D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se </w:t>
      </w:r>
      <w:r w:rsidR="00151CEA" w:rsidRPr="0090359A">
        <w:rPr>
          <w:rFonts w:ascii="Montserrat" w:hAnsi="Montserrat"/>
          <w:sz w:val="22"/>
          <w:szCs w:val="22"/>
        </w:rPr>
        <w:t xml:space="preserve">podrá </w:t>
      </w:r>
      <w:r w:rsidRPr="0090359A">
        <w:rPr>
          <w:rFonts w:ascii="Montserrat" w:hAnsi="Montserrat"/>
          <w:sz w:val="22"/>
          <w:szCs w:val="22"/>
        </w:rPr>
        <w:t>determina</w:t>
      </w:r>
      <w:r w:rsidR="00ED07C7" w:rsidRPr="0090359A">
        <w:rPr>
          <w:rFonts w:ascii="Montserrat" w:hAnsi="Montserrat"/>
          <w:sz w:val="22"/>
          <w:szCs w:val="22"/>
        </w:rPr>
        <w:t>r</w:t>
      </w:r>
      <w:r w:rsidRPr="0090359A">
        <w:rPr>
          <w:rFonts w:ascii="Montserrat" w:hAnsi="Montserrat"/>
          <w:sz w:val="22"/>
          <w:szCs w:val="22"/>
        </w:rPr>
        <w:t xml:space="preserve"> conforme a los resultados y conclusiones de </w:t>
      </w:r>
      <w:r w:rsidR="005C1D78">
        <w:rPr>
          <w:rFonts w:ascii="Montserrat" w:hAnsi="Montserrat"/>
          <w:sz w:val="22"/>
          <w:szCs w:val="22"/>
        </w:rPr>
        <w:t>los siguientes análisis</w:t>
      </w:r>
      <w:r w:rsidRPr="0090359A">
        <w:rPr>
          <w:rFonts w:ascii="Montserrat" w:hAnsi="Montserrat"/>
          <w:sz w:val="22"/>
          <w:szCs w:val="22"/>
        </w:rPr>
        <w:t>:</w:t>
      </w:r>
    </w:p>
    <w:p w14:paraId="3A522A92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3237EFB" w14:textId="0ED1C5F8" w:rsidR="003349CE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técnica: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>os estudios sobre</w:t>
      </w:r>
      <w:r w:rsidR="001D1E6A" w:rsidRPr="0090359A">
        <w:rPr>
          <w:rFonts w:ascii="Montserrat" w:hAnsi="Montserrat"/>
          <w:sz w:val="22"/>
          <w:szCs w:val="22"/>
        </w:rPr>
        <w:t xml:space="preserve"> la infraestructura </w:t>
      </w:r>
      <w:r w:rsidRPr="0090359A">
        <w:rPr>
          <w:rFonts w:ascii="Montserrat" w:hAnsi="Montserrat"/>
          <w:sz w:val="22"/>
          <w:szCs w:val="22"/>
        </w:rPr>
        <w:t>vinculada a un Proyecto</w:t>
      </w:r>
      <w:r w:rsidR="00D60E2C" w:rsidRPr="0090359A">
        <w:rPr>
          <w:rFonts w:ascii="Montserrat" w:hAnsi="Montserrat"/>
          <w:sz w:val="22"/>
          <w:szCs w:val="22"/>
        </w:rPr>
        <w:t xml:space="preserve"> de Inversión</w:t>
      </w:r>
      <w:r w:rsidRPr="0090359A">
        <w:rPr>
          <w:rFonts w:ascii="Montserrat" w:hAnsi="Montserrat"/>
          <w:sz w:val="22"/>
          <w:szCs w:val="22"/>
        </w:rPr>
        <w:t xml:space="preserve">, en donde se determine si </w:t>
      </w:r>
      <w:r w:rsidR="00DD717D" w:rsidRPr="0090359A">
        <w:rPr>
          <w:rFonts w:ascii="Montserrat" w:hAnsi="Montserrat"/>
          <w:sz w:val="22"/>
          <w:szCs w:val="22"/>
        </w:rPr>
        <w:t>ésta</w:t>
      </w:r>
      <w:r w:rsidRPr="0090359A">
        <w:rPr>
          <w:rFonts w:ascii="Montserrat" w:hAnsi="Montserrat"/>
          <w:sz w:val="22"/>
          <w:szCs w:val="22"/>
        </w:rPr>
        <w:t xml:space="preserve"> cumple con: (i) las normas oficiales mexicanas, estándares y demás normas técnicas aplicables establecidas por las autoridades competentes, (</w:t>
      </w:r>
      <w:proofErr w:type="spellStart"/>
      <w:r w:rsidRPr="0090359A">
        <w:rPr>
          <w:rFonts w:ascii="Montserrat" w:hAnsi="Montserrat"/>
          <w:sz w:val="22"/>
          <w:szCs w:val="22"/>
        </w:rPr>
        <w:t>ii</w:t>
      </w:r>
      <w:proofErr w:type="spellEnd"/>
      <w:r w:rsidRPr="0090359A">
        <w:rPr>
          <w:rFonts w:ascii="Montserrat" w:hAnsi="Montserrat"/>
          <w:sz w:val="22"/>
          <w:szCs w:val="22"/>
        </w:rPr>
        <w:t>) las prácticas aceptadas de ingeniería y (</w:t>
      </w:r>
      <w:proofErr w:type="spellStart"/>
      <w:r w:rsidRPr="0090359A">
        <w:rPr>
          <w:rFonts w:ascii="Montserrat" w:hAnsi="Montserrat"/>
          <w:sz w:val="22"/>
          <w:szCs w:val="22"/>
        </w:rPr>
        <w:t>iii</w:t>
      </w:r>
      <w:proofErr w:type="spellEnd"/>
      <w:r w:rsidRPr="0090359A">
        <w:rPr>
          <w:rFonts w:ascii="Montserrat" w:hAnsi="Montserrat"/>
          <w:sz w:val="22"/>
          <w:szCs w:val="22"/>
        </w:rPr>
        <w:t>) los desarrollos tecnológicos disponibles</w:t>
      </w:r>
      <w:r w:rsidR="00AA504E" w:rsidRPr="0090359A">
        <w:rPr>
          <w:rFonts w:ascii="Montserrat" w:hAnsi="Montserrat"/>
          <w:sz w:val="22"/>
          <w:szCs w:val="22"/>
        </w:rPr>
        <w:t xml:space="preserve">; </w:t>
      </w:r>
      <w:r w:rsidR="00D43895" w:rsidRPr="0090359A">
        <w:rPr>
          <w:rFonts w:ascii="Montserrat" w:hAnsi="Montserrat"/>
          <w:sz w:val="22"/>
          <w:szCs w:val="22"/>
        </w:rPr>
        <w:t>incluyendo, en su caso, el proyecto ejecutivo</w:t>
      </w:r>
      <w:r w:rsidRPr="0090359A">
        <w:rPr>
          <w:rFonts w:ascii="Montserrat" w:hAnsi="Montserrat"/>
          <w:sz w:val="22"/>
          <w:szCs w:val="22"/>
        </w:rPr>
        <w:t>;</w:t>
      </w:r>
      <w:r w:rsidR="003349CE" w:rsidRPr="0090359A">
        <w:rPr>
          <w:rFonts w:ascii="Montserrat" w:hAnsi="Montserrat"/>
          <w:sz w:val="22"/>
          <w:szCs w:val="22"/>
        </w:rPr>
        <w:t xml:space="preserve"> </w:t>
      </w:r>
    </w:p>
    <w:p w14:paraId="698B02C9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F6C6F1" w14:textId="3F5A17E5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Análisis de factibilidad económica:</w:t>
      </w:r>
      <w:r w:rsidR="003E6445">
        <w:rPr>
          <w:rFonts w:ascii="Montserrat" w:hAnsi="Montserrat"/>
          <w:sz w:val="22"/>
          <w:szCs w:val="22"/>
        </w:rPr>
        <w:t xml:space="preserve">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relacionados con la identificación, cuantificación y valoración de los costos y beneficios del Proyecto </w:t>
      </w:r>
      <w:r w:rsidR="00D60E2C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en donde se demuestre que es susceptible de generar, por sí mismo, beneficios netos positivos bajo supuestos razonables. Asimismo, aquellos en los que se analizan las alternativas y fuentes de financiamiento que cubrirían los costos esperados del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Pr="0090359A">
        <w:rPr>
          <w:rFonts w:ascii="Montserrat" w:hAnsi="Montserrat"/>
          <w:sz w:val="22"/>
          <w:szCs w:val="22"/>
        </w:rPr>
        <w:t>y con las cuales se puedan garantizar los flujos de recursos necesarios para su ejecución y operación durante su horizonte de evaluación;</w:t>
      </w:r>
    </w:p>
    <w:p w14:paraId="5A3AD0EF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D6E424F" w14:textId="0705C7E3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legal: </w:t>
      </w:r>
      <w:r w:rsidR="00D51203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en donde se determine que un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Pr="0090359A">
        <w:rPr>
          <w:rFonts w:ascii="Montserrat" w:hAnsi="Montserrat"/>
          <w:sz w:val="22"/>
          <w:szCs w:val="22"/>
        </w:rPr>
        <w:t>cumple con las disposiciones jurídicas aplicables en el ámbito federal, estatal y municipal que corresponda;</w:t>
      </w:r>
    </w:p>
    <w:p w14:paraId="29F2903D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9944F32" w14:textId="6BE3BD5B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ambiental: </w:t>
      </w:r>
      <w:r w:rsidR="00ED07C7" w:rsidRPr="0090359A">
        <w:rPr>
          <w:rFonts w:ascii="Montserrat" w:hAnsi="Montserrat"/>
          <w:sz w:val="22"/>
          <w:szCs w:val="22"/>
        </w:rPr>
        <w:t>Son l</w:t>
      </w:r>
      <w:r w:rsidRPr="0090359A">
        <w:rPr>
          <w:rFonts w:ascii="Montserrat" w:hAnsi="Montserrat"/>
          <w:sz w:val="22"/>
          <w:szCs w:val="22"/>
        </w:rPr>
        <w:t xml:space="preserve">os estudios </w:t>
      </w:r>
      <w:r w:rsidR="00247E19">
        <w:rPr>
          <w:rFonts w:ascii="Montserrat" w:hAnsi="Montserrat"/>
          <w:sz w:val="22"/>
          <w:szCs w:val="22"/>
        </w:rPr>
        <w:t>de l</w:t>
      </w:r>
      <w:r w:rsidRPr="0090359A">
        <w:rPr>
          <w:rFonts w:ascii="Montserrat" w:hAnsi="Montserrat"/>
          <w:sz w:val="22"/>
          <w:szCs w:val="22"/>
        </w:rPr>
        <w:t>os aspectos normativos en materia ambiental</w:t>
      </w:r>
      <w:r w:rsidR="005407DF" w:rsidRPr="0090359A">
        <w:rPr>
          <w:rFonts w:ascii="Montserrat" w:hAnsi="Montserrat"/>
          <w:sz w:val="22"/>
          <w:szCs w:val="22"/>
        </w:rPr>
        <w:t>;</w:t>
      </w:r>
    </w:p>
    <w:p w14:paraId="29AF259B" w14:textId="77777777" w:rsidR="00B62732" w:rsidRPr="0090359A" w:rsidRDefault="00B62732" w:rsidP="00F05F72">
      <w:pPr>
        <w:pStyle w:val="Prrafodelista"/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F426920" w14:textId="03D78BAE" w:rsidR="00B62732" w:rsidRPr="0090359A" w:rsidRDefault="00B62732" w:rsidP="00F05F72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Análisis de factibilidad social: Los estudios para evaluar el impacto social de un </w:t>
      </w:r>
      <w:r w:rsidR="00D60E2C" w:rsidRPr="0090359A">
        <w:rPr>
          <w:rFonts w:ascii="Montserrat" w:hAnsi="Montserrat"/>
          <w:sz w:val="22"/>
          <w:szCs w:val="22"/>
        </w:rPr>
        <w:t>Proyecto de Inversión</w:t>
      </w:r>
      <w:r w:rsidRPr="0090359A">
        <w:rPr>
          <w:rFonts w:ascii="Montserrat" w:hAnsi="Montserrat"/>
          <w:sz w:val="22"/>
          <w:szCs w:val="22"/>
        </w:rPr>
        <w:t>, incluyendo las medidas necesarias para prevenir o mitigar dicho impacto.</w:t>
      </w:r>
    </w:p>
    <w:p w14:paraId="1A51D6D3" w14:textId="77777777" w:rsidR="003D607A" w:rsidRPr="0090359A" w:rsidRDefault="003D607A" w:rsidP="00F05F72">
      <w:pPr>
        <w:pStyle w:val="Prrafodelista"/>
        <w:rPr>
          <w:rFonts w:ascii="Montserrat" w:hAnsi="Montserrat"/>
          <w:sz w:val="22"/>
          <w:szCs w:val="22"/>
        </w:rPr>
      </w:pPr>
    </w:p>
    <w:p w14:paraId="5B5AA68C" w14:textId="48415599" w:rsidR="00B56DA1" w:rsidRDefault="00D461A1" w:rsidP="00B56DA1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Estos</w:t>
      </w:r>
      <w:r w:rsidR="00AE1AC4" w:rsidRPr="0090359A">
        <w:rPr>
          <w:rFonts w:ascii="Montserrat" w:hAnsi="Montserrat"/>
          <w:sz w:val="22"/>
          <w:szCs w:val="22"/>
        </w:rPr>
        <w:t xml:space="preserve"> análisis</w:t>
      </w:r>
      <w:r w:rsidR="00B62732" w:rsidRPr="0090359A">
        <w:rPr>
          <w:rFonts w:ascii="Montserrat" w:hAnsi="Montserrat"/>
          <w:sz w:val="22"/>
          <w:szCs w:val="22"/>
        </w:rPr>
        <w:t xml:space="preserve"> </w:t>
      </w:r>
      <w:r w:rsidR="002F0057">
        <w:rPr>
          <w:rFonts w:ascii="Montserrat" w:hAnsi="Montserrat"/>
          <w:sz w:val="22"/>
          <w:szCs w:val="22"/>
        </w:rPr>
        <w:t xml:space="preserve">formarán parte integral de los Entregables, </w:t>
      </w:r>
      <w:commentRangeStart w:id="428"/>
      <w:commentRangeStart w:id="429"/>
      <w:r>
        <w:rPr>
          <w:rFonts w:ascii="Montserrat" w:hAnsi="Montserrat"/>
          <w:sz w:val="22"/>
          <w:szCs w:val="22"/>
        </w:rPr>
        <w:t xml:space="preserve">serán </w:t>
      </w:r>
      <w:r w:rsidR="00B62732" w:rsidRPr="0090359A">
        <w:rPr>
          <w:rFonts w:ascii="Montserrat" w:hAnsi="Montserrat"/>
          <w:sz w:val="22"/>
          <w:szCs w:val="22"/>
        </w:rPr>
        <w:t xml:space="preserve">elaborados por las Unidades Administrativas </w:t>
      </w:r>
      <w:r>
        <w:rPr>
          <w:rFonts w:ascii="Montserrat" w:hAnsi="Montserrat"/>
          <w:sz w:val="22"/>
          <w:szCs w:val="22"/>
        </w:rPr>
        <w:t>involucradas en cada Proyecto de Inversión</w:t>
      </w:r>
      <w:commentRangeEnd w:id="428"/>
      <w:r w:rsidR="006869CC">
        <w:rPr>
          <w:rStyle w:val="Refdecomentario"/>
        </w:rPr>
        <w:commentReference w:id="428"/>
      </w:r>
      <w:commentRangeEnd w:id="429"/>
      <w:r w:rsidR="00E222A9">
        <w:rPr>
          <w:rStyle w:val="Refdecomentario"/>
        </w:rPr>
        <w:commentReference w:id="429"/>
      </w:r>
      <w:r w:rsidR="00B62732" w:rsidRPr="0090359A">
        <w:rPr>
          <w:rFonts w:ascii="Montserrat" w:hAnsi="Montserrat"/>
          <w:sz w:val="22"/>
          <w:szCs w:val="22"/>
        </w:rPr>
        <w:t xml:space="preserve">, ya sea por cuenta propia o </w:t>
      </w:r>
      <w:r w:rsidR="00D441F2">
        <w:rPr>
          <w:rFonts w:ascii="Montserrat" w:hAnsi="Montserrat"/>
          <w:sz w:val="22"/>
          <w:szCs w:val="22"/>
        </w:rPr>
        <w:t>a través de</w:t>
      </w:r>
      <w:r w:rsidR="00D441F2" w:rsidRPr="0090359A">
        <w:rPr>
          <w:rFonts w:ascii="Montserrat" w:hAnsi="Montserrat"/>
          <w:sz w:val="22"/>
          <w:szCs w:val="22"/>
        </w:rPr>
        <w:t xml:space="preserve"> </w:t>
      </w:r>
      <w:r w:rsidR="004B6DFB">
        <w:rPr>
          <w:rFonts w:ascii="Montserrat" w:hAnsi="Montserrat"/>
          <w:sz w:val="22"/>
          <w:szCs w:val="22"/>
        </w:rPr>
        <w:t xml:space="preserve">un </w:t>
      </w:r>
      <w:r w:rsidR="00B62732" w:rsidRPr="0090359A">
        <w:rPr>
          <w:rFonts w:ascii="Montserrat" w:hAnsi="Montserrat"/>
          <w:sz w:val="22"/>
          <w:szCs w:val="22"/>
        </w:rPr>
        <w:t>tercero, conforme a las disposiciones aplicables</w:t>
      </w:r>
      <w:r w:rsidR="002F0057">
        <w:rPr>
          <w:rFonts w:ascii="Montserrat" w:hAnsi="Montserrat"/>
          <w:sz w:val="22"/>
          <w:szCs w:val="22"/>
        </w:rPr>
        <w:t>, y</w:t>
      </w:r>
      <w:r w:rsidR="00C708FE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 xml:space="preserve">deberán contener conclusiones claras y precisas </w:t>
      </w:r>
      <w:r w:rsidR="002F0057">
        <w:rPr>
          <w:rFonts w:ascii="Montserrat" w:hAnsi="Montserrat"/>
          <w:sz w:val="22"/>
          <w:szCs w:val="22"/>
        </w:rPr>
        <w:t>en apego a</w:t>
      </w:r>
      <w:r w:rsidR="00B62732" w:rsidRPr="0090359A">
        <w:rPr>
          <w:rFonts w:ascii="Montserrat" w:hAnsi="Montserrat"/>
          <w:sz w:val="22"/>
          <w:szCs w:val="22"/>
        </w:rPr>
        <w:t xml:space="preserve">l </w:t>
      </w:r>
      <w:r w:rsidR="00D441F2" w:rsidRPr="00F66849">
        <w:rPr>
          <w:rFonts w:ascii="Montserrat" w:hAnsi="Montserrat"/>
          <w:sz w:val="22"/>
          <w:szCs w:val="22"/>
        </w:rPr>
        <w:t>a</w:t>
      </w:r>
      <w:r w:rsidR="00B62732" w:rsidRPr="00F66849">
        <w:rPr>
          <w:rFonts w:ascii="Montserrat" w:hAnsi="Montserrat"/>
          <w:sz w:val="22"/>
          <w:szCs w:val="22"/>
        </w:rPr>
        <w:t xml:space="preserve">rtículo </w:t>
      </w:r>
      <w:r w:rsidR="00F66849">
        <w:rPr>
          <w:rFonts w:ascii="Montserrat" w:hAnsi="Montserrat"/>
          <w:sz w:val="22"/>
          <w:szCs w:val="22"/>
        </w:rPr>
        <w:t>13</w:t>
      </w:r>
      <w:r w:rsidR="00E21594" w:rsidRPr="0090359A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>de</w:t>
      </w:r>
      <w:r w:rsidR="00B56DA1">
        <w:rPr>
          <w:rFonts w:ascii="Montserrat" w:hAnsi="Montserrat"/>
          <w:sz w:val="22"/>
          <w:szCs w:val="22"/>
        </w:rPr>
        <w:t xml:space="preserve"> los </w:t>
      </w:r>
      <w:r w:rsidR="00707B19">
        <w:rPr>
          <w:rFonts w:ascii="Montserrat" w:hAnsi="Montserrat"/>
          <w:sz w:val="22"/>
          <w:szCs w:val="22"/>
        </w:rPr>
        <w:t>L</w:t>
      </w:r>
      <w:r w:rsidR="00B56DA1">
        <w:rPr>
          <w:rFonts w:ascii="Montserrat" w:hAnsi="Montserrat"/>
          <w:sz w:val="22"/>
          <w:szCs w:val="22"/>
        </w:rPr>
        <w:t>ineamientos</w:t>
      </w:r>
      <w:r w:rsidR="00B56DA1" w:rsidRPr="0090359A">
        <w:rPr>
          <w:rFonts w:ascii="Montserrat" w:hAnsi="Montserrat"/>
          <w:sz w:val="22"/>
          <w:szCs w:val="22"/>
        </w:rPr>
        <w:t>.</w:t>
      </w:r>
    </w:p>
    <w:p w14:paraId="74D22554" w14:textId="77777777" w:rsidR="0033642D" w:rsidRDefault="0033642D" w:rsidP="00B56DA1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ACAF444" w14:textId="06A3F37E" w:rsidR="006D71EE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Artículo 1</w:t>
      </w:r>
      <w:del w:id="430" w:author="Roberto Ibanez Soto" w:date="2023-07-11T14:34:00Z">
        <w:r w:rsidR="006D71EE" w:rsidDel="008E713D">
          <w:rPr>
            <w:rFonts w:ascii="Montserrat" w:hAnsi="Montserrat"/>
            <w:b/>
            <w:bCs/>
            <w:sz w:val="22"/>
            <w:szCs w:val="22"/>
          </w:rPr>
          <w:delText>7</w:delText>
        </w:r>
      </w:del>
      <w:ins w:id="431" w:author="Roberto Ibanez Soto" w:date="2023-07-11T14:34:00Z">
        <w:r w:rsidR="008E713D">
          <w:rPr>
            <w:rFonts w:ascii="Montserrat" w:hAnsi="Montserrat"/>
            <w:b/>
            <w:bCs/>
            <w:sz w:val="22"/>
            <w:szCs w:val="22"/>
          </w:rPr>
          <w:t>6</w:t>
        </w:r>
      </w:ins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151CEA" w:rsidRPr="006D71EE">
        <w:rPr>
          <w:rFonts w:ascii="Montserrat" w:hAnsi="Montserrat"/>
          <w:sz w:val="22"/>
          <w:szCs w:val="22"/>
        </w:rPr>
        <w:t>Para llevar a cabo la revisión de l</w:t>
      </w:r>
      <w:r w:rsidR="006D71EE" w:rsidRPr="006D71EE">
        <w:rPr>
          <w:rFonts w:ascii="Montserrat" w:hAnsi="Montserrat"/>
          <w:sz w:val="22"/>
          <w:szCs w:val="22"/>
        </w:rPr>
        <w:t>os análisis de</w:t>
      </w:r>
      <w:r w:rsidR="00151CEA" w:rsidRPr="006D71EE">
        <w:rPr>
          <w:rFonts w:ascii="Montserrat" w:hAnsi="Montserrat"/>
          <w:sz w:val="22"/>
          <w:szCs w:val="22"/>
        </w:rPr>
        <w:t xml:space="preserve"> factibilidad</w:t>
      </w:r>
      <w:r w:rsidR="00D43895" w:rsidRPr="006D71EE">
        <w:rPr>
          <w:rFonts w:ascii="Montserrat" w:hAnsi="Montserrat"/>
          <w:sz w:val="22"/>
          <w:szCs w:val="22"/>
        </w:rPr>
        <w:t>es</w:t>
      </w:r>
      <w:r w:rsidR="00151CEA" w:rsidRPr="006D71EE">
        <w:rPr>
          <w:rFonts w:ascii="Montserrat" w:hAnsi="Montserrat"/>
          <w:sz w:val="22"/>
          <w:szCs w:val="22"/>
        </w:rPr>
        <w:t xml:space="preserve"> de los Proyectos de Inversión, el Subcomité se podrá auxiliar de Revisores.</w:t>
      </w:r>
      <w:r w:rsidR="00151CEA" w:rsidRPr="0090359A">
        <w:rPr>
          <w:rFonts w:ascii="Montserrat" w:hAnsi="Montserrat"/>
          <w:sz w:val="22"/>
          <w:szCs w:val="22"/>
        </w:rPr>
        <w:t xml:space="preserve"> </w:t>
      </w:r>
    </w:p>
    <w:p w14:paraId="6A0C7592" w14:textId="77777777" w:rsidR="006D71EE" w:rsidRDefault="006D71E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D3A7F65" w14:textId="1709B25E" w:rsidR="00B62732" w:rsidRPr="0090359A" w:rsidRDefault="00151CE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La designación de los Revisores será procedente cuando el nivel de complejidad del Proyecto de Inversión de que se trate, su monto o sus riesgos, entre otros elementos, así lo ameriten.</w:t>
      </w:r>
      <w:r w:rsidR="00132E74" w:rsidRPr="0090359A">
        <w:rPr>
          <w:rFonts w:ascii="Montserrat" w:hAnsi="Montserrat"/>
          <w:sz w:val="22"/>
          <w:szCs w:val="22"/>
        </w:rPr>
        <w:t xml:space="preserve"> </w:t>
      </w:r>
      <w:r w:rsidR="00B62732" w:rsidRPr="0090359A">
        <w:rPr>
          <w:rFonts w:ascii="Montserrat" w:hAnsi="Montserrat"/>
          <w:sz w:val="22"/>
          <w:szCs w:val="22"/>
        </w:rPr>
        <w:t xml:space="preserve">Los </w:t>
      </w:r>
      <w:r w:rsidRPr="0090359A">
        <w:rPr>
          <w:rFonts w:ascii="Montserrat" w:hAnsi="Montserrat"/>
          <w:sz w:val="22"/>
          <w:szCs w:val="22"/>
        </w:rPr>
        <w:t xml:space="preserve">Revisores </w:t>
      </w:r>
      <w:r w:rsidR="00B62732" w:rsidRPr="0090359A">
        <w:rPr>
          <w:rFonts w:ascii="Montserrat" w:hAnsi="Montserrat"/>
          <w:sz w:val="22"/>
          <w:szCs w:val="22"/>
        </w:rPr>
        <w:t>deberán contar con los requisitos siguientes:</w:t>
      </w:r>
    </w:p>
    <w:p w14:paraId="183609A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9308500" w14:textId="70D22D4D" w:rsidR="00151CEA" w:rsidRPr="00F66849" w:rsidRDefault="003F747F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>S</w:t>
      </w:r>
      <w:r w:rsidR="00151CEA" w:rsidRPr="00F66849">
        <w:rPr>
          <w:rFonts w:ascii="Montserrat" w:hAnsi="Montserrat"/>
          <w:sz w:val="22"/>
          <w:szCs w:val="22"/>
        </w:rPr>
        <w:t xml:space="preserve">er </w:t>
      </w:r>
      <w:ins w:id="432" w:author="Jordan Monroy Molina" w:date="2023-08-22T11:59:00Z">
        <w:r w:rsidR="00DB18F5">
          <w:rPr>
            <w:rFonts w:ascii="Montserrat" w:hAnsi="Montserrat"/>
            <w:sz w:val="22"/>
            <w:szCs w:val="22"/>
          </w:rPr>
          <w:t xml:space="preserve">persona </w:t>
        </w:r>
      </w:ins>
      <w:r w:rsidR="00151CEA" w:rsidRPr="00F66849">
        <w:rPr>
          <w:rFonts w:ascii="Montserrat" w:hAnsi="Montserrat"/>
          <w:sz w:val="22"/>
          <w:szCs w:val="22"/>
        </w:rPr>
        <w:t>s</w:t>
      </w:r>
      <w:r w:rsidRPr="00F66849">
        <w:rPr>
          <w:rFonts w:ascii="Montserrat" w:hAnsi="Montserrat"/>
          <w:sz w:val="22"/>
          <w:szCs w:val="22"/>
        </w:rPr>
        <w:t>ervidor</w:t>
      </w:r>
      <w:ins w:id="433" w:author="Jordan Monroy Molina" w:date="2023-08-22T12:00:00Z">
        <w:r w:rsidR="00DB18F5">
          <w:rPr>
            <w:rFonts w:ascii="Montserrat" w:hAnsi="Montserrat"/>
            <w:sz w:val="22"/>
            <w:szCs w:val="22"/>
          </w:rPr>
          <w:t>a</w:t>
        </w:r>
      </w:ins>
      <w:r w:rsidRPr="00F66849">
        <w:rPr>
          <w:rFonts w:ascii="Montserrat" w:hAnsi="Montserrat"/>
          <w:sz w:val="22"/>
          <w:szCs w:val="22"/>
        </w:rPr>
        <w:t xml:space="preserve"> públic</w:t>
      </w:r>
      <w:ins w:id="434" w:author="Jordan Monroy Molina" w:date="2023-08-22T12:00:00Z">
        <w:r w:rsidR="00DB18F5">
          <w:rPr>
            <w:rFonts w:ascii="Montserrat" w:hAnsi="Montserrat"/>
            <w:sz w:val="22"/>
            <w:szCs w:val="22"/>
          </w:rPr>
          <w:t>a</w:t>
        </w:r>
      </w:ins>
      <w:del w:id="435" w:author="Jordan Monroy Molina" w:date="2023-08-22T12:00:00Z">
        <w:r w:rsidRPr="00F66849" w:rsidDel="00DB18F5">
          <w:rPr>
            <w:rFonts w:ascii="Montserrat" w:hAnsi="Montserrat"/>
            <w:sz w:val="22"/>
            <w:szCs w:val="22"/>
          </w:rPr>
          <w:delText>o</w:delText>
        </w:r>
      </w:del>
      <w:r w:rsidRPr="00F66849">
        <w:rPr>
          <w:rFonts w:ascii="Montserrat" w:hAnsi="Montserrat"/>
          <w:sz w:val="22"/>
          <w:szCs w:val="22"/>
        </w:rPr>
        <w:t xml:space="preserve"> adscrito a la Secretaría</w:t>
      </w:r>
      <w:r w:rsidR="00151CEA" w:rsidRPr="00F66849">
        <w:rPr>
          <w:rFonts w:ascii="Montserrat" w:hAnsi="Montserrat"/>
          <w:sz w:val="22"/>
          <w:szCs w:val="22"/>
        </w:rPr>
        <w:t>;</w:t>
      </w:r>
    </w:p>
    <w:p w14:paraId="6C1D1BD7" w14:textId="29A0B2E1" w:rsidR="00B62732" w:rsidRPr="00F66849" w:rsidRDefault="00151CEA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>Ser ajenos a la Unidad Administrativa desarrolladora del Proyecto de Inversión de que se trate</w:t>
      </w:r>
      <w:r w:rsidR="00432444" w:rsidRPr="00F66849">
        <w:rPr>
          <w:rFonts w:ascii="Montserrat" w:hAnsi="Montserrat"/>
          <w:sz w:val="22"/>
          <w:szCs w:val="22"/>
        </w:rPr>
        <w:t xml:space="preserve">, </w:t>
      </w:r>
      <w:r w:rsidR="003F747F" w:rsidRPr="00F66849">
        <w:rPr>
          <w:rFonts w:ascii="Montserrat" w:hAnsi="Montserrat"/>
          <w:sz w:val="22"/>
          <w:szCs w:val="22"/>
        </w:rPr>
        <w:t>y</w:t>
      </w:r>
    </w:p>
    <w:p w14:paraId="33C1EE95" w14:textId="79498A06" w:rsidR="00B62732" w:rsidRPr="00F66849" w:rsidRDefault="003B0D8D" w:rsidP="00F05F7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F66849">
        <w:rPr>
          <w:rFonts w:ascii="Montserrat" w:hAnsi="Montserrat"/>
          <w:sz w:val="22"/>
          <w:szCs w:val="22"/>
        </w:rPr>
        <w:t xml:space="preserve">Contar con </w:t>
      </w:r>
      <w:r w:rsidR="00B62732" w:rsidRPr="00F66849">
        <w:rPr>
          <w:rFonts w:ascii="Montserrat" w:hAnsi="Montserrat"/>
          <w:sz w:val="22"/>
          <w:szCs w:val="22"/>
        </w:rPr>
        <w:t>conocimiento</w:t>
      </w:r>
      <w:r w:rsidR="00113074" w:rsidRPr="00F66849">
        <w:rPr>
          <w:rFonts w:ascii="Montserrat" w:hAnsi="Montserrat"/>
          <w:sz w:val="22"/>
          <w:szCs w:val="22"/>
        </w:rPr>
        <w:t>s</w:t>
      </w:r>
      <w:r w:rsidR="00B62732" w:rsidRPr="00F66849">
        <w:rPr>
          <w:rFonts w:ascii="Montserrat" w:hAnsi="Montserrat"/>
          <w:sz w:val="22"/>
          <w:szCs w:val="22"/>
        </w:rPr>
        <w:t xml:space="preserve"> </w:t>
      </w:r>
      <w:r w:rsidRPr="00F66849">
        <w:rPr>
          <w:rFonts w:ascii="Montserrat" w:hAnsi="Montserrat"/>
          <w:sz w:val="22"/>
          <w:szCs w:val="22"/>
        </w:rPr>
        <w:t xml:space="preserve">y experiencia </w:t>
      </w:r>
      <w:r w:rsidR="00151CEA" w:rsidRPr="00F66849">
        <w:rPr>
          <w:rFonts w:ascii="Montserrat" w:hAnsi="Montserrat"/>
          <w:sz w:val="22"/>
          <w:szCs w:val="22"/>
        </w:rPr>
        <w:t>en al menos un</w:t>
      </w:r>
      <w:r w:rsidR="006D71EE">
        <w:rPr>
          <w:rFonts w:ascii="Montserrat" w:hAnsi="Montserrat"/>
          <w:sz w:val="22"/>
          <w:szCs w:val="22"/>
        </w:rPr>
        <w:t>a</w:t>
      </w:r>
      <w:r w:rsidR="00151CEA" w:rsidRPr="00F66849">
        <w:rPr>
          <w:rFonts w:ascii="Montserrat" w:hAnsi="Montserrat"/>
          <w:sz w:val="22"/>
          <w:szCs w:val="22"/>
        </w:rPr>
        <w:t xml:space="preserve"> de l</w:t>
      </w:r>
      <w:r w:rsidR="006D71EE">
        <w:rPr>
          <w:rFonts w:ascii="Montserrat" w:hAnsi="Montserrat"/>
          <w:sz w:val="22"/>
          <w:szCs w:val="22"/>
        </w:rPr>
        <w:t>a</w:t>
      </w:r>
      <w:r w:rsidR="00151CEA" w:rsidRPr="00F66849">
        <w:rPr>
          <w:rFonts w:ascii="Montserrat" w:hAnsi="Montserrat"/>
          <w:sz w:val="22"/>
          <w:szCs w:val="22"/>
        </w:rPr>
        <w:t xml:space="preserve">s </w:t>
      </w:r>
      <w:r w:rsidR="006D71EE">
        <w:rPr>
          <w:rFonts w:ascii="Montserrat" w:hAnsi="Montserrat"/>
          <w:sz w:val="22"/>
          <w:szCs w:val="22"/>
        </w:rPr>
        <w:t xml:space="preserve">factibilidades </w:t>
      </w:r>
      <w:r w:rsidR="00432444" w:rsidRPr="00F66849">
        <w:rPr>
          <w:rFonts w:ascii="Montserrat" w:hAnsi="Montserrat"/>
          <w:sz w:val="22"/>
          <w:szCs w:val="22"/>
        </w:rPr>
        <w:t>señalad</w:t>
      </w:r>
      <w:r w:rsidR="006D71EE">
        <w:rPr>
          <w:rFonts w:ascii="Montserrat" w:hAnsi="Montserrat"/>
          <w:sz w:val="22"/>
          <w:szCs w:val="22"/>
        </w:rPr>
        <w:t>a</w:t>
      </w:r>
      <w:r w:rsidR="00432444" w:rsidRPr="00F66849">
        <w:rPr>
          <w:rFonts w:ascii="Montserrat" w:hAnsi="Montserrat"/>
          <w:sz w:val="22"/>
          <w:szCs w:val="22"/>
        </w:rPr>
        <w:t>s en el artículo 1</w:t>
      </w:r>
      <w:ins w:id="436" w:author="Roberto Ibanez Soto" w:date="2023-07-11T18:39:00Z">
        <w:r w:rsidR="00DE6936">
          <w:rPr>
            <w:rFonts w:ascii="Montserrat" w:hAnsi="Montserrat"/>
            <w:sz w:val="22"/>
            <w:szCs w:val="22"/>
          </w:rPr>
          <w:t>5</w:t>
        </w:r>
      </w:ins>
      <w:del w:id="437" w:author="Roberto Ibanez Soto" w:date="2023-07-11T18:39:00Z">
        <w:r w:rsidR="006D71EE" w:rsidDel="00DE6936">
          <w:rPr>
            <w:rFonts w:ascii="Montserrat" w:hAnsi="Montserrat"/>
            <w:sz w:val="22"/>
            <w:szCs w:val="22"/>
          </w:rPr>
          <w:delText>6</w:delText>
        </w:r>
      </w:del>
      <w:r w:rsidR="00432444" w:rsidRPr="00F66849">
        <w:rPr>
          <w:rFonts w:ascii="Montserrat" w:hAnsi="Montserrat"/>
          <w:sz w:val="22"/>
          <w:szCs w:val="22"/>
        </w:rPr>
        <w:t xml:space="preserve">. </w:t>
      </w:r>
    </w:p>
    <w:p w14:paraId="10C0FCDB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CF8AACC" w14:textId="37B480B3" w:rsidR="00812F3D" w:rsidRPr="0090359A" w:rsidRDefault="00DA79D4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438"/>
      <w:commentRangeStart w:id="439"/>
      <w:r w:rsidRPr="00F66849">
        <w:rPr>
          <w:rFonts w:ascii="Montserrat" w:hAnsi="Montserrat"/>
          <w:sz w:val="22"/>
          <w:szCs w:val="22"/>
        </w:rPr>
        <w:t>L</w:t>
      </w:r>
      <w:r w:rsidR="00B62732" w:rsidRPr="00F66849">
        <w:rPr>
          <w:rFonts w:ascii="Montserrat" w:hAnsi="Montserrat"/>
          <w:sz w:val="22"/>
          <w:szCs w:val="22"/>
        </w:rPr>
        <w:t xml:space="preserve">os </w:t>
      </w:r>
      <w:r w:rsidR="00151CEA" w:rsidRPr="00F66849">
        <w:rPr>
          <w:rFonts w:ascii="Montserrat" w:hAnsi="Montserrat"/>
          <w:sz w:val="22"/>
          <w:szCs w:val="22"/>
        </w:rPr>
        <w:t xml:space="preserve">Revisores </w:t>
      </w:r>
      <w:r w:rsidR="00B62732" w:rsidRPr="00F66849">
        <w:rPr>
          <w:rFonts w:ascii="Montserrat" w:hAnsi="Montserrat"/>
          <w:sz w:val="22"/>
          <w:szCs w:val="22"/>
        </w:rPr>
        <w:t xml:space="preserve">podrán ser </w:t>
      </w:r>
      <w:ins w:id="440" w:author="Jordan Monroy Molina" w:date="2023-08-22T12:00:00Z">
        <w:r w:rsidR="00DB18F5">
          <w:rPr>
            <w:rFonts w:ascii="Montserrat" w:hAnsi="Montserrat"/>
            <w:sz w:val="22"/>
            <w:szCs w:val="22"/>
          </w:rPr>
          <w:t xml:space="preserve">personas </w:t>
        </w:r>
      </w:ins>
      <w:r w:rsidR="00B62732" w:rsidRPr="00F66849">
        <w:rPr>
          <w:rFonts w:ascii="Montserrat" w:hAnsi="Montserrat"/>
          <w:sz w:val="22"/>
          <w:szCs w:val="22"/>
        </w:rPr>
        <w:t>servidor</w:t>
      </w:r>
      <w:ins w:id="441" w:author="Jordan Monroy Molina" w:date="2023-08-22T12:00:00Z">
        <w:r w:rsidR="00DB18F5">
          <w:rPr>
            <w:rFonts w:ascii="Montserrat" w:hAnsi="Montserrat"/>
            <w:sz w:val="22"/>
            <w:szCs w:val="22"/>
          </w:rPr>
          <w:t>a</w:t>
        </w:r>
      </w:ins>
      <w:del w:id="442" w:author="Jordan Monroy Molina" w:date="2023-08-22T12:00:00Z">
        <w:r w:rsidR="00B62732" w:rsidRPr="00F66849" w:rsidDel="00DB18F5">
          <w:rPr>
            <w:rFonts w:ascii="Montserrat" w:hAnsi="Montserrat"/>
            <w:sz w:val="22"/>
            <w:szCs w:val="22"/>
          </w:rPr>
          <w:delText>e</w:delText>
        </w:r>
      </w:del>
      <w:r w:rsidR="00B62732" w:rsidRPr="00F66849">
        <w:rPr>
          <w:rFonts w:ascii="Montserrat" w:hAnsi="Montserrat"/>
          <w:sz w:val="22"/>
          <w:szCs w:val="22"/>
        </w:rPr>
        <w:t>s públic</w:t>
      </w:r>
      <w:ins w:id="443" w:author="Jordan Monroy Molina" w:date="2023-08-22T12:00:00Z">
        <w:r w:rsidR="00DB18F5">
          <w:rPr>
            <w:rFonts w:ascii="Montserrat" w:hAnsi="Montserrat"/>
            <w:sz w:val="22"/>
            <w:szCs w:val="22"/>
          </w:rPr>
          <w:t>a</w:t>
        </w:r>
      </w:ins>
      <w:del w:id="444" w:author="Jordan Monroy Molina" w:date="2023-08-22T12:00:00Z">
        <w:r w:rsidR="00B62732" w:rsidRPr="00F66849" w:rsidDel="00DB18F5">
          <w:rPr>
            <w:rFonts w:ascii="Montserrat" w:hAnsi="Montserrat"/>
            <w:sz w:val="22"/>
            <w:szCs w:val="22"/>
          </w:rPr>
          <w:delText>o</w:delText>
        </w:r>
      </w:del>
      <w:r w:rsidR="00B62732" w:rsidRPr="00F66849">
        <w:rPr>
          <w:rFonts w:ascii="Montserrat" w:hAnsi="Montserrat"/>
          <w:sz w:val="22"/>
          <w:szCs w:val="22"/>
        </w:rPr>
        <w:t>s adscrit</w:t>
      </w:r>
      <w:ins w:id="445" w:author="Jordan Monroy Molina" w:date="2023-08-22T12:00:00Z">
        <w:r w:rsidR="00DB18F5">
          <w:rPr>
            <w:rFonts w:ascii="Montserrat" w:hAnsi="Montserrat"/>
            <w:sz w:val="22"/>
            <w:szCs w:val="22"/>
          </w:rPr>
          <w:t>a</w:t>
        </w:r>
      </w:ins>
      <w:del w:id="446" w:author="Jordan Monroy Molina" w:date="2023-08-22T12:00:00Z">
        <w:r w:rsidR="00B62732" w:rsidRPr="00F66849" w:rsidDel="00DB18F5">
          <w:rPr>
            <w:rFonts w:ascii="Montserrat" w:hAnsi="Montserrat"/>
            <w:sz w:val="22"/>
            <w:szCs w:val="22"/>
          </w:rPr>
          <w:delText>o</w:delText>
        </w:r>
      </w:del>
      <w:r w:rsidR="00B62732" w:rsidRPr="00F66849">
        <w:rPr>
          <w:rFonts w:ascii="Montserrat" w:hAnsi="Montserrat"/>
          <w:sz w:val="22"/>
          <w:szCs w:val="22"/>
        </w:rPr>
        <w:t>s a órganos administrativos desconcentrados</w:t>
      </w:r>
      <w:r w:rsidR="003F747F" w:rsidRPr="00F66849">
        <w:rPr>
          <w:rFonts w:ascii="Montserrat" w:hAnsi="Montserrat"/>
          <w:sz w:val="22"/>
          <w:szCs w:val="22"/>
        </w:rPr>
        <w:t xml:space="preserve"> </w:t>
      </w:r>
      <w:r w:rsidR="009107D7" w:rsidRPr="00F66849">
        <w:rPr>
          <w:rFonts w:ascii="Montserrat" w:hAnsi="Montserrat"/>
          <w:sz w:val="22"/>
          <w:szCs w:val="22"/>
        </w:rPr>
        <w:t xml:space="preserve">u organismos descentralizados </w:t>
      </w:r>
      <w:r w:rsidR="003F747F" w:rsidRPr="00F66849">
        <w:rPr>
          <w:rFonts w:ascii="Montserrat" w:hAnsi="Montserrat"/>
          <w:sz w:val="22"/>
          <w:szCs w:val="22"/>
        </w:rPr>
        <w:t>de la Secretaría</w:t>
      </w:r>
      <w:r w:rsidR="00B62732" w:rsidRPr="00F66849">
        <w:rPr>
          <w:rFonts w:ascii="Montserrat" w:hAnsi="Montserrat"/>
          <w:sz w:val="22"/>
          <w:szCs w:val="22"/>
        </w:rPr>
        <w:t xml:space="preserve">, o bien, pertenecer a alguna </w:t>
      </w:r>
      <w:r w:rsidR="009107D7" w:rsidRPr="00F66849">
        <w:rPr>
          <w:rFonts w:ascii="Montserrat" w:hAnsi="Montserrat"/>
          <w:sz w:val="22"/>
          <w:szCs w:val="22"/>
        </w:rPr>
        <w:t xml:space="preserve">otra </w:t>
      </w:r>
      <w:r w:rsidR="00B62732" w:rsidRPr="00F66849">
        <w:rPr>
          <w:rFonts w:ascii="Montserrat" w:hAnsi="Montserrat"/>
          <w:sz w:val="22"/>
          <w:szCs w:val="22"/>
        </w:rPr>
        <w:t>institución de la Administración Pública Federal.</w:t>
      </w:r>
      <w:r w:rsidR="005B4E1E">
        <w:rPr>
          <w:rFonts w:ascii="Montserrat" w:hAnsi="Montserrat"/>
          <w:sz w:val="22"/>
          <w:szCs w:val="22"/>
        </w:rPr>
        <w:t xml:space="preserve"> </w:t>
      </w:r>
      <w:commentRangeEnd w:id="438"/>
      <w:r w:rsidR="002A0864">
        <w:rPr>
          <w:rStyle w:val="Refdecomentario"/>
        </w:rPr>
        <w:commentReference w:id="438"/>
      </w:r>
      <w:commentRangeEnd w:id="439"/>
      <w:r w:rsidR="00E222A9">
        <w:rPr>
          <w:rStyle w:val="Refdecomentario"/>
        </w:rPr>
        <w:commentReference w:id="439"/>
      </w:r>
      <w:ins w:id="447" w:author="Jordan Monroy Molina" w:date="2023-08-22T13:47:00Z">
        <w:r w:rsidR="00D1519A" w:rsidRPr="00D1519A">
          <w:rPr>
            <w:rFonts w:ascii="Montserrat" w:hAnsi="Montserrat"/>
            <w:sz w:val="22"/>
            <w:szCs w:val="22"/>
            <w:rPrChange w:id="448" w:author="Jordan Monroy Molina" w:date="2023-08-22T13:47:00Z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rPrChange>
          </w:rPr>
          <w:t>La designación de estos últimos se hará en Términos de Ley. O se hará conforme a las disposiciones aplicables</w:t>
        </w:r>
      </w:ins>
    </w:p>
    <w:p w14:paraId="5A0505F5" w14:textId="77777777" w:rsidR="005B4E1E" w:rsidRPr="0090359A" w:rsidRDefault="005B4E1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07BFF6C" w14:textId="51308171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2569E2">
        <w:rPr>
          <w:rFonts w:ascii="Montserrat" w:hAnsi="Montserrat"/>
          <w:b/>
          <w:bCs/>
          <w:sz w:val="22"/>
          <w:szCs w:val="22"/>
        </w:rPr>
        <w:t>1</w:t>
      </w:r>
      <w:ins w:id="449" w:author="Roberto Ibanez Soto" w:date="2023-07-11T14:34:00Z">
        <w:r w:rsidR="008E713D">
          <w:rPr>
            <w:rFonts w:ascii="Montserrat" w:hAnsi="Montserrat"/>
            <w:b/>
            <w:bCs/>
            <w:sz w:val="22"/>
            <w:szCs w:val="22"/>
          </w:rPr>
          <w:t>7</w:t>
        </w:r>
      </w:ins>
      <w:del w:id="450" w:author="Roberto Ibanez Soto" w:date="2023-07-11T14:34:00Z">
        <w:r w:rsidR="002569E2" w:rsidDel="008E713D">
          <w:rPr>
            <w:rFonts w:ascii="Montserrat" w:hAnsi="Montserrat"/>
            <w:b/>
            <w:bCs/>
            <w:sz w:val="22"/>
            <w:szCs w:val="22"/>
          </w:rPr>
          <w:delText>8</w:delText>
        </w:r>
      </w:del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Par</w:t>
      </w:r>
      <w:r w:rsidR="002569E2">
        <w:rPr>
          <w:rFonts w:ascii="Montserrat" w:hAnsi="Montserrat"/>
          <w:sz w:val="22"/>
          <w:szCs w:val="22"/>
        </w:rPr>
        <w:t xml:space="preserve">a </w:t>
      </w:r>
      <w:r w:rsidRPr="0090359A">
        <w:rPr>
          <w:rFonts w:ascii="Montserrat" w:hAnsi="Montserrat"/>
          <w:sz w:val="22"/>
          <w:szCs w:val="22"/>
        </w:rPr>
        <w:t xml:space="preserve">los análisis de factibilidad </w:t>
      </w:r>
      <w:r w:rsidR="002569E2">
        <w:rPr>
          <w:rFonts w:ascii="Montserrat" w:hAnsi="Montserrat"/>
          <w:sz w:val="22"/>
          <w:szCs w:val="22"/>
        </w:rPr>
        <w:t>que se requieran para cada Proyecto de Inversión</w:t>
      </w:r>
      <w:ins w:id="451" w:author="Roberto Ibanez Soto" w:date="2023-07-11T19:36:00Z">
        <w:r w:rsidR="002A0864">
          <w:rPr>
            <w:rFonts w:ascii="Montserrat" w:hAnsi="Montserrat"/>
            <w:sz w:val="22"/>
            <w:szCs w:val="22"/>
          </w:rPr>
          <w:t xml:space="preserve"> y</w:t>
        </w:r>
      </w:ins>
      <w:r w:rsidR="002569E2">
        <w:rPr>
          <w:rFonts w:ascii="Montserrat" w:hAnsi="Montserrat"/>
          <w:sz w:val="22"/>
          <w:szCs w:val="22"/>
        </w:rPr>
        <w:t xml:space="preserve"> que se </w:t>
      </w:r>
      <w:r w:rsidRPr="0090359A">
        <w:rPr>
          <w:rFonts w:ascii="Montserrat" w:hAnsi="Montserrat"/>
          <w:sz w:val="22"/>
          <w:szCs w:val="22"/>
        </w:rPr>
        <w:t>señala</w:t>
      </w:r>
      <w:r w:rsidR="002569E2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el </w:t>
      </w:r>
      <w:r w:rsidR="00F66849">
        <w:rPr>
          <w:rFonts w:ascii="Montserrat" w:hAnsi="Montserrat"/>
          <w:sz w:val="22"/>
          <w:szCs w:val="22"/>
        </w:rPr>
        <w:t>a</w:t>
      </w:r>
      <w:r w:rsidRPr="0090359A">
        <w:rPr>
          <w:rFonts w:ascii="Montserrat" w:hAnsi="Montserrat"/>
          <w:sz w:val="22"/>
          <w:szCs w:val="22"/>
        </w:rPr>
        <w:t xml:space="preserve">rtículo </w:t>
      </w:r>
      <w:r w:rsidR="00F7524C" w:rsidRPr="0090359A">
        <w:rPr>
          <w:rFonts w:ascii="Montserrat" w:hAnsi="Montserrat"/>
          <w:sz w:val="22"/>
          <w:szCs w:val="22"/>
        </w:rPr>
        <w:t>1</w:t>
      </w:r>
      <w:ins w:id="452" w:author="Roberto Ibanez Soto" w:date="2023-07-11T18:39:00Z">
        <w:r w:rsidR="00DE6936">
          <w:rPr>
            <w:rFonts w:ascii="Montserrat" w:hAnsi="Montserrat"/>
            <w:sz w:val="22"/>
            <w:szCs w:val="22"/>
          </w:rPr>
          <w:t>5</w:t>
        </w:r>
      </w:ins>
      <w:del w:id="453" w:author="Roberto Ibanez Soto" w:date="2023-07-11T18:39:00Z">
        <w:r w:rsidR="002569E2" w:rsidDel="00DE6936">
          <w:rPr>
            <w:rFonts w:ascii="Montserrat" w:hAnsi="Montserrat"/>
            <w:sz w:val="22"/>
            <w:szCs w:val="22"/>
          </w:rPr>
          <w:delText>6</w:delText>
        </w:r>
      </w:del>
      <w:r w:rsidRPr="0090359A">
        <w:rPr>
          <w:rFonts w:ascii="Montserrat" w:hAnsi="Montserrat"/>
          <w:sz w:val="22"/>
          <w:szCs w:val="22"/>
        </w:rPr>
        <w:t xml:space="preserve"> de est</w:t>
      </w:r>
      <w:r w:rsidR="00132E74" w:rsidRPr="0090359A">
        <w:rPr>
          <w:rFonts w:ascii="Montserrat" w:hAnsi="Montserrat"/>
          <w:sz w:val="22"/>
          <w:szCs w:val="22"/>
        </w:rPr>
        <w:t>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132E74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, el </w:t>
      </w:r>
      <w:r w:rsidR="00132E74" w:rsidRPr="0090359A">
        <w:rPr>
          <w:rFonts w:ascii="Montserrat" w:hAnsi="Montserrat"/>
          <w:sz w:val="22"/>
          <w:szCs w:val="22"/>
        </w:rPr>
        <w:t xml:space="preserve">Revisor </w:t>
      </w:r>
      <w:r w:rsidRPr="0090359A">
        <w:rPr>
          <w:rFonts w:ascii="Montserrat" w:hAnsi="Montserrat"/>
          <w:sz w:val="22"/>
          <w:szCs w:val="22"/>
        </w:rPr>
        <w:t xml:space="preserve">deberá </w:t>
      </w:r>
      <w:r w:rsidR="006B30F3" w:rsidRPr="0090359A">
        <w:rPr>
          <w:rFonts w:ascii="Montserrat" w:hAnsi="Montserrat"/>
          <w:sz w:val="22"/>
          <w:szCs w:val="22"/>
        </w:rPr>
        <w:t>emitir su opinión</w:t>
      </w:r>
      <w:r w:rsidR="002569E2">
        <w:rPr>
          <w:rFonts w:ascii="Montserrat" w:hAnsi="Montserrat"/>
          <w:sz w:val="22"/>
          <w:szCs w:val="22"/>
        </w:rPr>
        <w:t xml:space="preserve"> misma que no</w:t>
      </w:r>
      <w:r w:rsidR="002569E2" w:rsidRPr="0090359A">
        <w:rPr>
          <w:rFonts w:ascii="Montserrat" w:hAnsi="Montserrat"/>
          <w:sz w:val="22"/>
          <w:szCs w:val="22"/>
        </w:rPr>
        <w:t xml:space="preserve"> será vinculante</w:t>
      </w:r>
      <w:r w:rsidR="002569E2">
        <w:rPr>
          <w:rFonts w:ascii="Montserrat" w:hAnsi="Montserrat"/>
          <w:sz w:val="22"/>
          <w:szCs w:val="22"/>
        </w:rPr>
        <w:t xml:space="preserve"> y </w:t>
      </w:r>
      <w:r w:rsidR="006B30F3" w:rsidRPr="0090359A">
        <w:rPr>
          <w:rFonts w:ascii="Montserrat" w:hAnsi="Montserrat"/>
          <w:sz w:val="22"/>
          <w:szCs w:val="22"/>
        </w:rPr>
        <w:t>deberá estar sustentada en la realización de al menos las</w:t>
      </w:r>
      <w:r w:rsidRPr="0090359A">
        <w:rPr>
          <w:rFonts w:ascii="Montserrat" w:hAnsi="Montserrat"/>
          <w:sz w:val="22"/>
          <w:szCs w:val="22"/>
        </w:rPr>
        <w:t xml:space="preserve"> siguientes actividades:</w:t>
      </w:r>
    </w:p>
    <w:p w14:paraId="5245F5C9" w14:textId="2754D306" w:rsidR="00DD7E97" w:rsidRPr="0090359A" w:rsidRDefault="00DD7E97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9DF1F29" w14:textId="6C952B73" w:rsidR="00B62732" w:rsidRPr="0090359A" w:rsidRDefault="00B62732" w:rsidP="00F05F7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Revisar que cada uno de los estudios y documentos que componen el concepto de que se trate hayan sido elaborados con criterios, técnicas, metodologías o procedimientos que cumplan condiciones de objetividad, racionabilidad y verificabilidad</w:t>
      </w:r>
      <w:r w:rsidR="00132E74" w:rsidRPr="0090359A">
        <w:rPr>
          <w:rFonts w:ascii="Montserrat" w:hAnsi="Montserrat"/>
          <w:sz w:val="22"/>
          <w:szCs w:val="22"/>
        </w:rPr>
        <w:t>, y</w:t>
      </w:r>
    </w:p>
    <w:p w14:paraId="2FBB6331" w14:textId="5C63191B" w:rsidR="00B62732" w:rsidRPr="0090359A" w:rsidRDefault="006B30F3" w:rsidP="00F05F72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Determinar </w:t>
      </w:r>
      <w:r w:rsidR="00B62732" w:rsidRPr="0090359A">
        <w:rPr>
          <w:rFonts w:ascii="Montserrat" w:hAnsi="Montserrat"/>
          <w:sz w:val="22"/>
          <w:szCs w:val="22"/>
        </w:rPr>
        <w:t xml:space="preserve">que los estudios realizados para cada concepto </w:t>
      </w:r>
      <w:r w:rsidR="00555B5B" w:rsidRPr="0090359A">
        <w:rPr>
          <w:rFonts w:ascii="Montserrat" w:hAnsi="Montserrat"/>
          <w:sz w:val="22"/>
          <w:szCs w:val="22"/>
        </w:rPr>
        <w:t xml:space="preserve">sean </w:t>
      </w:r>
      <w:r w:rsidR="00B62732" w:rsidRPr="0090359A">
        <w:rPr>
          <w:rFonts w:ascii="Montserrat" w:hAnsi="Montserrat"/>
          <w:sz w:val="22"/>
          <w:szCs w:val="22"/>
        </w:rPr>
        <w:t>los necesarios y suficientes</w:t>
      </w:r>
      <w:r w:rsidR="00132E74" w:rsidRPr="0090359A">
        <w:rPr>
          <w:rFonts w:ascii="Montserrat" w:hAnsi="Montserrat"/>
          <w:sz w:val="22"/>
          <w:szCs w:val="22"/>
        </w:rPr>
        <w:t>.</w:t>
      </w:r>
    </w:p>
    <w:p w14:paraId="3F548427" w14:textId="60C6F553" w:rsidR="006B30F3" w:rsidRPr="0090359A" w:rsidRDefault="002F0057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73091756" w14:textId="59D4987B" w:rsidR="00B62732" w:rsidRPr="0090359A" w:rsidRDefault="006B30F3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>El Subcomité establecerá los plazos para la elaboración de las opiniones de los Revisores, previa consulta con éstos.</w:t>
      </w:r>
    </w:p>
    <w:p w14:paraId="65F88480" w14:textId="77777777" w:rsidR="003A3E7A" w:rsidRPr="0090359A" w:rsidRDefault="003A3E7A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ED12618" w14:textId="20A5AC3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r w:rsidR="002569E2">
        <w:rPr>
          <w:rFonts w:ascii="Montserrat" w:hAnsi="Montserrat"/>
          <w:b/>
          <w:bCs/>
          <w:sz w:val="22"/>
          <w:szCs w:val="22"/>
        </w:rPr>
        <w:t>1</w:t>
      </w:r>
      <w:ins w:id="454" w:author="Roberto Ibanez Soto" w:date="2023-07-11T14:34:00Z">
        <w:r w:rsidR="008E713D">
          <w:rPr>
            <w:rFonts w:ascii="Montserrat" w:hAnsi="Montserrat"/>
            <w:b/>
            <w:bCs/>
            <w:sz w:val="22"/>
            <w:szCs w:val="22"/>
          </w:rPr>
          <w:t>8</w:t>
        </w:r>
      </w:ins>
      <w:del w:id="455" w:author="Roberto Ibanez Soto" w:date="2023-07-11T14:34:00Z">
        <w:r w:rsidR="002569E2" w:rsidDel="008E713D">
          <w:rPr>
            <w:rFonts w:ascii="Montserrat" w:hAnsi="Montserrat"/>
            <w:b/>
            <w:bCs/>
            <w:sz w:val="22"/>
            <w:szCs w:val="22"/>
          </w:rPr>
          <w:delText>9</w:delText>
        </w:r>
      </w:del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="002569E2">
        <w:rPr>
          <w:rFonts w:ascii="Montserrat" w:hAnsi="Montserrat"/>
          <w:b/>
          <w:bCs/>
          <w:sz w:val="22"/>
          <w:szCs w:val="22"/>
        </w:rPr>
        <w:t xml:space="preserve"> </w:t>
      </w:r>
      <w:r w:rsidR="0035092A">
        <w:rPr>
          <w:rFonts w:ascii="Montserrat" w:hAnsi="Montserrat"/>
          <w:sz w:val="22"/>
          <w:szCs w:val="22"/>
        </w:rPr>
        <w:t xml:space="preserve">Los </w:t>
      </w:r>
      <w:r w:rsidR="00663A2E">
        <w:rPr>
          <w:rFonts w:ascii="Montserrat" w:hAnsi="Montserrat"/>
          <w:sz w:val="22"/>
          <w:szCs w:val="22"/>
        </w:rPr>
        <w:t xml:space="preserve">Informes para aprobación </w:t>
      </w:r>
      <w:r w:rsidR="00996A7C">
        <w:rPr>
          <w:rFonts w:ascii="Montserrat" w:hAnsi="Montserrat"/>
          <w:sz w:val="22"/>
          <w:szCs w:val="22"/>
        </w:rPr>
        <w:t xml:space="preserve">o, en su caso, cancelación </w:t>
      </w:r>
      <w:r w:rsidR="00663A2E">
        <w:rPr>
          <w:rFonts w:ascii="Montserrat" w:hAnsi="Montserrat"/>
          <w:sz w:val="22"/>
          <w:szCs w:val="22"/>
        </w:rPr>
        <w:t>de los Proyectos de Inversión</w:t>
      </w:r>
      <w:r w:rsidR="0035092A">
        <w:rPr>
          <w:rFonts w:ascii="Montserrat" w:hAnsi="Montserrat"/>
          <w:sz w:val="22"/>
          <w:szCs w:val="22"/>
        </w:rPr>
        <w:t xml:space="preserve">, se </w:t>
      </w:r>
      <w:r w:rsidRPr="0090359A">
        <w:rPr>
          <w:rFonts w:ascii="Montserrat" w:hAnsi="Montserrat"/>
          <w:sz w:val="22"/>
          <w:szCs w:val="22"/>
        </w:rPr>
        <w:t>realizará</w:t>
      </w:r>
      <w:r w:rsidR="0035092A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los términos siguientes:</w:t>
      </w:r>
    </w:p>
    <w:p w14:paraId="78AF374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4E80FA8" w14:textId="4FA51196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r w:rsidR="00913154">
        <w:rPr>
          <w:rFonts w:ascii="Montserrat" w:hAnsi="Montserrat"/>
          <w:sz w:val="22"/>
          <w:szCs w:val="22"/>
        </w:rPr>
        <w:t>Grupo de Trabajo</w:t>
      </w:r>
      <w:r w:rsidR="003F747F" w:rsidRPr="0090359A">
        <w:rPr>
          <w:rFonts w:ascii="Montserrat" w:hAnsi="Montserrat"/>
          <w:sz w:val="22"/>
          <w:szCs w:val="22"/>
        </w:rPr>
        <w:t xml:space="preserve"> </w:t>
      </w:r>
      <w:r w:rsidR="0035092A" w:rsidRPr="0090359A">
        <w:rPr>
          <w:rFonts w:ascii="Montserrat" w:hAnsi="Montserrat"/>
          <w:sz w:val="22"/>
          <w:szCs w:val="22"/>
        </w:rPr>
        <w:t xml:space="preserve">presentará </w:t>
      </w:r>
      <w:r w:rsidR="0035092A">
        <w:rPr>
          <w:rFonts w:ascii="Montserrat" w:hAnsi="Montserrat"/>
          <w:sz w:val="22"/>
          <w:szCs w:val="22"/>
        </w:rPr>
        <w:t>reportes</w:t>
      </w:r>
      <w:r w:rsidR="00913154">
        <w:rPr>
          <w:rFonts w:ascii="Montserrat" w:hAnsi="Montserrat"/>
          <w:sz w:val="22"/>
          <w:szCs w:val="22"/>
        </w:rPr>
        <w:t xml:space="preserve"> o informes periódicos</w:t>
      </w:r>
      <w:r w:rsidR="00FB7EC6" w:rsidRPr="0090359A">
        <w:rPr>
          <w:rFonts w:ascii="Montserrat" w:hAnsi="Montserrat"/>
          <w:sz w:val="22"/>
          <w:szCs w:val="22"/>
        </w:rPr>
        <w:t xml:space="preserve"> </w:t>
      </w:r>
      <w:r w:rsidR="00913154">
        <w:rPr>
          <w:rFonts w:ascii="Montserrat" w:hAnsi="Montserrat"/>
          <w:sz w:val="22"/>
          <w:szCs w:val="22"/>
        </w:rPr>
        <w:t xml:space="preserve">al Subcomité que contenga </w:t>
      </w:r>
      <w:r w:rsidR="0054031B" w:rsidRPr="0090359A">
        <w:rPr>
          <w:rFonts w:ascii="Montserrat" w:hAnsi="Montserrat"/>
          <w:sz w:val="22"/>
          <w:szCs w:val="22"/>
        </w:rPr>
        <w:t>los alcances</w:t>
      </w:r>
      <w:r w:rsidR="003963F2">
        <w:rPr>
          <w:rFonts w:ascii="Montserrat" w:hAnsi="Montserrat"/>
          <w:sz w:val="22"/>
          <w:szCs w:val="22"/>
        </w:rPr>
        <w:t>,</w:t>
      </w:r>
      <w:r w:rsidR="003963F2" w:rsidRPr="003963F2">
        <w:rPr>
          <w:rFonts w:ascii="Montserrat" w:hAnsi="Montserrat"/>
          <w:sz w:val="22"/>
          <w:szCs w:val="22"/>
        </w:rPr>
        <w:t xml:space="preserve"> </w:t>
      </w:r>
      <w:r w:rsidR="003963F2" w:rsidRPr="0090359A">
        <w:rPr>
          <w:rFonts w:ascii="Montserrat" w:hAnsi="Montserrat"/>
          <w:sz w:val="22"/>
          <w:szCs w:val="22"/>
        </w:rPr>
        <w:t xml:space="preserve">avances físicos y </w:t>
      </w:r>
      <w:r w:rsidR="00154B1F" w:rsidRPr="0090359A">
        <w:rPr>
          <w:rFonts w:ascii="Montserrat" w:hAnsi="Montserrat"/>
          <w:sz w:val="22"/>
          <w:szCs w:val="22"/>
        </w:rPr>
        <w:t>financieros,</w:t>
      </w:r>
      <w:r w:rsidR="003963F2">
        <w:rPr>
          <w:rFonts w:ascii="Montserrat" w:hAnsi="Montserrat"/>
          <w:sz w:val="22"/>
          <w:szCs w:val="22"/>
        </w:rPr>
        <w:t xml:space="preserve"> así como</w:t>
      </w:r>
      <w:r w:rsidR="0054031B" w:rsidRPr="0090359A">
        <w:rPr>
          <w:rFonts w:ascii="Montserrat" w:hAnsi="Montserrat"/>
          <w:sz w:val="22"/>
          <w:szCs w:val="22"/>
        </w:rPr>
        <w:t xml:space="preserve"> principales </w:t>
      </w:r>
      <w:r w:rsidR="003963F2">
        <w:rPr>
          <w:rFonts w:ascii="Montserrat" w:hAnsi="Montserrat"/>
          <w:sz w:val="22"/>
          <w:szCs w:val="22"/>
        </w:rPr>
        <w:t>aspectos</w:t>
      </w:r>
      <w:r w:rsidR="00B82C7B">
        <w:rPr>
          <w:rFonts w:ascii="Montserrat" w:hAnsi="Montserrat"/>
          <w:sz w:val="22"/>
          <w:szCs w:val="22"/>
        </w:rPr>
        <w:t xml:space="preserve"> </w:t>
      </w:r>
      <w:r w:rsidR="00913154">
        <w:rPr>
          <w:rFonts w:ascii="Montserrat" w:hAnsi="Montserrat"/>
          <w:sz w:val="22"/>
          <w:szCs w:val="22"/>
        </w:rPr>
        <w:t>de cada Proyecto de Inversión</w:t>
      </w:r>
      <w:r w:rsidR="0054031B" w:rsidRPr="0090359A">
        <w:rPr>
          <w:rFonts w:ascii="Montserrat" w:hAnsi="Montserrat"/>
          <w:sz w:val="22"/>
          <w:szCs w:val="22"/>
        </w:rPr>
        <w:t xml:space="preserve">, en los </w:t>
      </w:r>
      <w:r w:rsidR="00DE16A7">
        <w:rPr>
          <w:rFonts w:ascii="Montserrat" w:hAnsi="Montserrat"/>
          <w:sz w:val="22"/>
          <w:szCs w:val="22"/>
        </w:rPr>
        <w:t xml:space="preserve">formatos y </w:t>
      </w:r>
      <w:r w:rsidR="0054031B" w:rsidRPr="0090359A">
        <w:rPr>
          <w:rFonts w:ascii="Montserrat" w:hAnsi="Montserrat"/>
          <w:sz w:val="22"/>
          <w:szCs w:val="22"/>
        </w:rPr>
        <w:t xml:space="preserve">términos que establezca </w:t>
      </w:r>
      <w:r w:rsidR="00B9246F" w:rsidRPr="0090359A">
        <w:rPr>
          <w:rFonts w:ascii="Montserrat" w:hAnsi="Montserrat"/>
          <w:sz w:val="22"/>
          <w:szCs w:val="22"/>
        </w:rPr>
        <w:t>el Subcomité</w:t>
      </w:r>
      <w:r w:rsidRPr="0090359A">
        <w:rPr>
          <w:rFonts w:ascii="Montserrat" w:hAnsi="Montserrat"/>
          <w:sz w:val="22"/>
          <w:szCs w:val="22"/>
        </w:rPr>
        <w:t>;</w:t>
      </w:r>
    </w:p>
    <w:p w14:paraId="05AD85DD" w14:textId="4BADD84F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</w:t>
      </w:r>
      <w:r w:rsidR="004D4E7C">
        <w:rPr>
          <w:rFonts w:ascii="Montserrat" w:hAnsi="Montserrat"/>
          <w:sz w:val="22"/>
          <w:szCs w:val="22"/>
        </w:rPr>
        <w:t xml:space="preserve">Subcomité informará, </w:t>
      </w:r>
      <w:r w:rsidR="0035092A" w:rsidRPr="002569E2">
        <w:rPr>
          <w:rFonts w:ascii="Montserrat" w:hAnsi="Montserrat"/>
          <w:sz w:val="22"/>
          <w:szCs w:val="22"/>
        </w:rPr>
        <w:t>periódicamente</w:t>
      </w:r>
      <w:r w:rsidR="004D4E7C" w:rsidRPr="002569E2">
        <w:rPr>
          <w:rFonts w:ascii="Montserrat" w:hAnsi="Montserrat"/>
          <w:sz w:val="22"/>
          <w:szCs w:val="22"/>
        </w:rPr>
        <w:t>,</w:t>
      </w:r>
      <w:r w:rsidR="004D4E7C">
        <w:rPr>
          <w:rFonts w:ascii="Montserrat" w:hAnsi="Montserrat"/>
          <w:sz w:val="22"/>
          <w:szCs w:val="22"/>
        </w:rPr>
        <w:t xml:space="preserve"> en sesión ordinaria o extraordinaria, al </w:t>
      </w:r>
      <w:r w:rsidRPr="0090359A">
        <w:rPr>
          <w:rFonts w:ascii="Montserrat" w:hAnsi="Montserrat"/>
          <w:sz w:val="22"/>
          <w:szCs w:val="22"/>
        </w:rPr>
        <w:t>Comité</w:t>
      </w:r>
      <w:r w:rsidR="004D4E7C">
        <w:rPr>
          <w:rFonts w:ascii="Montserrat" w:hAnsi="Montserrat"/>
          <w:sz w:val="22"/>
          <w:szCs w:val="22"/>
        </w:rPr>
        <w:t xml:space="preserve"> los avance</w:t>
      </w:r>
      <w:r w:rsidR="0035092A">
        <w:rPr>
          <w:rFonts w:ascii="Montserrat" w:hAnsi="Montserrat"/>
          <w:sz w:val="22"/>
          <w:szCs w:val="22"/>
        </w:rPr>
        <w:t>s</w:t>
      </w:r>
      <w:r w:rsidR="004D4E7C">
        <w:rPr>
          <w:rFonts w:ascii="Montserrat" w:hAnsi="Montserrat"/>
          <w:sz w:val="22"/>
          <w:szCs w:val="22"/>
        </w:rPr>
        <w:t xml:space="preserve"> de cada Proyecto de Inversión, para su valoración y, en su caso, aprobación de cada etapa. Los informes deberán, en su caso, acompañarse de la opinión emitida por </w:t>
      </w:r>
      <w:r w:rsidRPr="0090359A">
        <w:rPr>
          <w:rFonts w:ascii="Montserrat" w:hAnsi="Montserrat"/>
          <w:sz w:val="22"/>
          <w:szCs w:val="22"/>
        </w:rPr>
        <w:t xml:space="preserve">los </w:t>
      </w:r>
      <w:r w:rsidR="00B9246F" w:rsidRPr="0090359A">
        <w:rPr>
          <w:rFonts w:ascii="Montserrat" w:hAnsi="Montserrat"/>
          <w:sz w:val="22"/>
          <w:szCs w:val="22"/>
        </w:rPr>
        <w:t>Revisores</w:t>
      </w:r>
      <w:r w:rsidR="004D4E7C">
        <w:rPr>
          <w:rFonts w:ascii="Montserrat" w:hAnsi="Montserrat"/>
          <w:sz w:val="22"/>
          <w:szCs w:val="22"/>
        </w:rPr>
        <w:t xml:space="preserve"> respectivos</w:t>
      </w:r>
      <w:r w:rsidRPr="0090359A">
        <w:rPr>
          <w:rFonts w:ascii="Montserrat" w:hAnsi="Montserrat"/>
          <w:sz w:val="22"/>
          <w:szCs w:val="22"/>
        </w:rPr>
        <w:t>;</w:t>
      </w:r>
    </w:p>
    <w:p w14:paraId="6CF51D10" w14:textId="67503952" w:rsidR="00B62732" w:rsidRDefault="00484C1F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No se podrá continuar a la siguiente etapa de avance de un Proyecto de Inve</w:t>
      </w:r>
      <w:r w:rsidR="006530C0">
        <w:rPr>
          <w:rFonts w:ascii="Montserrat" w:hAnsi="Montserrat"/>
          <w:sz w:val="22"/>
          <w:szCs w:val="22"/>
        </w:rPr>
        <w:t>r</w:t>
      </w:r>
      <w:r>
        <w:rPr>
          <w:rFonts w:ascii="Montserrat" w:hAnsi="Montserrat"/>
          <w:sz w:val="22"/>
          <w:szCs w:val="22"/>
        </w:rPr>
        <w:t>sión a menos que se cuente con la aprobación expresa del Comité</w:t>
      </w:r>
      <w:r w:rsidR="00B62732" w:rsidRPr="0090359A">
        <w:rPr>
          <w:rFonts w:ascii="Montserrat" w:hAnsi="Montserrat"/>
          <w:sz w:val="22"/>
          <w:szCs w:val="22"/>
        </w:rPr>
        <w:t>;</w:t>
      </w:r>
    </w:p>
    <w:p w14:paraId="1D714053" w14:textId="5B8F1653" w:rsidR="0035092A" w:rsidRPr="0035092A" w:rsidRDefault="00EB1319" w:rsidP="0035092A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EB1319">
        <w:rPr>
          <w:rFonts w:ascii="Montserrat" w:hAnsi="Montserrat"/>
          <w:sz w:val="22"/>
          <w:szCs w:val="22"/>
        </w:rPr>
        <w:t>Cuando existan situaciones extraordinarias que afecten la ejecución de</w:t>
      </w:r>
      <w:r>
        <w:rPr>
          <w:rFonts w:ascii="Montserrat" w:hAnsi="Montserrat"/>
          <w:sz w:val="22"/>
          <w:szCs w:val="22"/>
        </w:rPr>
        <w:t xml:space="preserve"> un</w:t>
      </w:r>
      <w:r w:rsidRPr="00EB1319">
        <w:rPr>
          <w:rFonts w:ascii="Montserrat" w:hAnsi="Montserrat"/>
          <w:sz w:val="22"/>
          <w:szCs w:val="22"/>
        </w:rPr>
        <w:t xml:space="preserve"> Proyecto de Inversión, </w:t>
      </w:r>
      <w:r>
        <w:rPr>
          <w:rFonts w:ascii="Montserrat" w:hAnsi="Montserrat"/>
          <w:sz w:val="22"/>
          <w:szCs w:val="22"/>
        </w:rPr>
        <w:t xml:space="preserve">el Grupo de Trabajo involucrado </w:t>
      </w:r>
      <w:r w:rsidRPr="00EB1319">
        <w:rPr>
          <w:rFonts w:ascii="Montserrat" w:hAnsi="Montserrat"/>
          <w:sz w:val="22"/>
          <w:szCs w:val="22"/>
        </w:rPr>
        <w:t>deberá presentar un informe pormenorizado</w:t>
      </w:r>
      <w:r w:rsidR="002569E2">
        <w:rPr>
          <w:rFonts w:ascii="Montserrat" w:hAnsi="Montserrat"/>
          <w:sz w:val="22"/>
          <w:szCs w:val="22"/>
        </w:rPr>
        <w:t>,</w:t>
      </w:r>
      <w:r w:rsidR="00C74BEC">
        <w:rPr>
          <w:rFonts w:ascii="Montserrat" w:hAnsi="Montserrat"/>
          <w:sz w:val="22"/>
          <w:szCs w:val="22"/>
        </w:rPr>
        <w:t xml:space="preserve"> </w:t>
      </w:r>
      <w:r w:rsidRPr="00EB1319">
        <w:rPr>
          <w:rFonts w:ascii="Montserrat" w:hAnsi="Montserrat"/>
          <w:sz w:val="22"/>
          <w:szCs w:val="22"/>
        </w:rPr>
        <w:t xml:space="preserve">a la brevedad posible al </w:t>
      </w:r>
      <w:r w:rsidR="006530C0">
        <w:rPr>
          <w:rFonts w:ascii="Montserrat" w:hAnsi="Montserrat"/>
          <w:sz w:val="22"/>
          <w:szCs w:val="22"/>
        </w:rPr>
        <w:t>Subc</w:t>
      </w:r>
      <w:r w:rsidRPr="00EB1319">
        <w:rPr>
          <w:rFonts w:ascii="Montserrat" w:hAnsi="Montserrat"/>
          <w:sz w:val="22"/>
          <w:szCs w:val="22"/>
        </w:rPr>
        <w:t>omité</w:t>
      </w:r>
      <w:r w:rsidR="006D15A8">
        <w:rPr>
          <w:rFonts w:ascii="Montserrat" w:hAnsi="Montserrat"/>
          <w:sz w:val="22"/>
          <w:szCs w:val="22"/>
        </w:rPr>
        <w:t>, quien lo hará de</w:t>
      </w:r>
      <w:r w:rsidR="0035092A">
        <w:rPr>
          <w:rFonts w:ascii="Montserrat" w:hAnsi="Montserrat"/>
          <w:sz w:val="22"/>
          <w:szCs w:val="22"/>
        </w:rPr>
        <w:t>l</w:t>
      </w:r>
      <w:r w:rsidR="006D15A8">
        <w:rPr>
          <w:rFonts w:ascii="Montserrat" w:hAnsi="Montserrat"/>
          <w:sz w:val="22"/>
          <w:szCs w:val="22"/>
        </w:rPr>
        <w:t xml:space="preserve"> conocimiento del Comité</w:t>
      </w:r>
      <w:r w:rsidR="0035092A">
        <w:rPr>
          <w:rFonts w:ascii="Montserrat" w:hAnsi="Montserrat"/>
          <w:sz w:val="22"/>
          <w:szCs w:val="22"/>
        </w:rPr>
        <w:t>, y</w:t>
      </w:r>
    </w:p>
    <w:p w14:paraId="1268EE58" w14:textId="36005FD9" w:rsidR="00B62732" w:rsidRPr="0090359A" w:rsidRDefault="00B62732" w:rsidP="00F05F72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Si el Comité determina como insatisfactoria la conclusión de </w:t>
      </w:r>
      <w:r w:rsidR="00484C1F">
        <w:rPr>
          <w:rFonts w:ascii="Montserrat" w:hAnsi="Montserrat"/>
          <w:sz w:val="22"/>
          <w:szCs w:val="22"/>
        </w:rPr>
        <w:t>una</w:t>
      </w:r>
      <w:r w:rsidRPr="0090359A">
        <w:rPr>
          <w:rFonts w:ascii="Montserrat" w:hAnsi="Montserrat"/>
          <w:sz w:val="22"/>
          <w:szCs w:val="22"/>
        </w:rPr>
        <w:t xml:space="preserve"> etapa</w:t>
      </w:r>
      <w:r w:rsidR="00484C1F">
        <w:rPr>
          <w:rFonts w:ascii="Montserrat" w:hAnsi="Montserrat"/>
          <w:sz w:val="22"/>
          <w:szCs w:val="22"/>
        </w:rPr>
        <w:t xml:space="preserve"> o fase</w:t>
      </w:r>
      <w:r w:rsidRPr="0090359A">
        <w:rPr>
          <w:rFonts w:ascii="Montserrat" w:hAnsi="Montserrat"/>
          <w:sz w:val="22"/>
          <w:szCs w:val="22"/>
        </w:rPr>
        <w:t xml:space="preserve">, podrá ordenar </w:t>
      </w:r>
      <w:r w:rsidR="00484C1F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>modificaciones</w:t>
      </w:r>
      <w:r w:rsidR="00484C1F">
        <w:rPr>
          <w:rFonts w:ascii="Montserrat" w:hAnsi="Montserrat"/>
          <w:sz w:val="22"/>
          <w:szCs w:val="22"/>
        </w:rPr>
        <w:t xml:space="preserve"> que considere necesarias</w:t>
      </w:r>
      <w:r w:rsidRPr="0090359A">
        <w:rPr>
          <w:rFonts w:ascii="Montserrat" w:hAnsi="Montserrat"/>
          <w:sz w:val="22"/>
          <w:szCs w:val="22"/>
        </w:rPr>
        <w:t xml:space="preserve"> al Proyecto </w:t>
      </w:r>
      <w:r w:rsidR="003F747F" w:rsidRPr="0090359A">
        <w:rPr>
          <w:rFonts w:ascii="Montserrat" w:hAnsi="Montserrat"/>
          <w:sz w:val="22"/>
          <w:szCs w:val="22"/>
        </w:rPr>
        <w:t>de Inversión</w:t>
      </w:r>
      <w:r w:rsidR="00484C1F">
        <w:rPr>
          <w:rFonts w:ascii="Montserrat" w:hAnsi="Montserrat"/>
          <w:sz w:val="22"/>
          <w:szCs w:val="22"/>
        </w:rPr>
        <w:t xml:space="preserve">, e inclusive, ordenar la </w:t>
      </w:r>
      <w:r w:rsidRPr="0090359A">
        <w:rPr>
          <w:rFonts w:ascii="Montserrat" w:hAnsi="Montserrat"/>
          <w:sz w:val="22"/>
          <w:szCs w:val="22"/>
        </w:rPr>
        <w:t>cancelación</w:t>
      </w:r>
      <w:r w:rsidR="00484C1F">
        <w:rPr>
          <w:rFonts w:ascii="Montserrat" w:hAnsi="Montserrat"/>
          <w:sz w:val="22"/>
          <w:szCs w:val="22"/>
        </w:rPr>
        <w:t xml:space="preserve"> definitiva del mismo</w:t>
      </w:r>
      <w:r w:rsidRPr="0090359A">
        <w:rPr>
          <w:rFonts w:ascii="Montserrat" w:hAnsi="Montserrat"/>
          <w:sz w:val="22"/>
          <w:szCs w:val="22"/>
        </w:rPr>
        <w:t>.</w:t>
      </w:r>
    </w:p>
    <w:p w14:paraId="5E8C5F70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ED2C5DB" w14:textId="21E23D3B" w:rsidR="00B00033" w:rsidRDefault="002569E2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bookmarkStart w:id="456" w:name="_Toc139987819"/>
      <w:r w:rsidRPr="00975A0D">
        <w:rPr>
          <w:rFonts w:ascii="Montserrat" w:hAnsi="Montserrat"/>
          <w:b/>
          <w:bCs/>
          <w:color w:val="auto"/>
          <w:sz w:val="22"/>
          <w:szCs w:val="22"/>
        </w:rPr>
        <w:t>Cap</w:t>
      </w:r>
      <w:r w:rsidR="00DA19F1" w:rsidRPr="00975A0D">
        <w:rPr>
          <w:rFonts w:ascii="Montserrat" w:hAnsi="Montserrat"/>
          <w:b/>
          <w:bCs/>
          <w:color w:val="auto"/>
          <w:sz w:val="22"/>
          <w:szCs w:val="22"/>
        </w:rPr>
        <w:t>ítulo</w:t>
      </w:r>
      <w:r w:rsidR="00B62732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r w:rsidR="00225C62" w:rsidRPr="00975A0D">
        <w:rPr>
          <w:rFonts w:ascii="Montserrat" w:hAnsi="Montserrat"/>
          <w:b/>
          <w:bCs/>
          <w:color w:val="auto"/>
          <w:sz w:val="22"/>
          <w:szCs w:val="22"/>
        </w:rPr>
        <w:t>III</w:t>
      </w:r>
      <w:r w:rsidR="00975A0D">
        <w:rPr>
          <w:rFonts w:ascii="Montserrat" w:hAnsi="Montserrat"/>
          <w:b/>
          <w:bCs/>
          <w:color w:val="auto"/>
          <w:sz w:val="22"/>
          <w:szCs w:val="22"/>
        </w:rPr>
        <w:t>.</w:t>
      </w:r>
    </w:p>
    <w:p w14:paraId="4A3631BD" w14:textId="33668A36" w:rsidR="00B62732" w:rsidRPr="00975A0D" w:rsidRDefault="00B62732" w:rsidP="00B00033">
      <w:pPr>
        <w:pStyle w:val="Ttulo2"/>
        <w:jc w:val="center"/>
        <w:rPr>
          <w:rFonts w:ascii="Montserrat" w:hAnsi="Montserrat"/>
          <w:b/>
          <w:bCs/>
          <w:color w:val="auto"/>
          <w:sz w:val="22"/>
          <w:szCs w:val="22"/>
        </w:rPr>
      </w:pPr>
      <w:r w:rsidRPr="00975A0D">
        <w:rPr>
          <w:rFonts w:ascii="Montserrat" w:hAnsi="Montserrat"/>
          <w:b/>
          <w:bCs/>
          <w:color w:val="auto"/>
          <w:sz w:val="22"/>
          <w:szCs w:val="22"/>
        </w:rPr>
        <w:t>De</w:t>
      </w:r>
      <w:r w:rsidR="00C5607E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r w:rsidR="00676945" w:rsidRPr="00975A0D">
        <w:rPr>
          <w:rFonts w:ascii="Montserrat" w:hAnsi="Montserrat"/>
          <w:b/>
          <w:bCs/>
          <w:color w:val="auto"/>
          <w:sz w:val="22"/>
          <w:szCs w:val="22"/>
        </w:rPr>
        <w:t>l</w:t>
      </w:r>
      <w:r w:rsidR="00C5607E" w:rsidRPr="00975A0D">
        <w:rPr>
          <w:rFonts w:ascii="Montserrat" w:hAnsi="Montserrat"/>
          <w:b/>
          <w:bCs/>
          <w:color w:val="auto"/>
          <w:sz w:val="22"/>
          <w:szCs w:val="22"/>
        </w:rPr>
        <w:t>a</w:t>
      </w:r>
      <w:r w:rsidR="00676945" w:rsidRPr="00975A0D">
        <w:rPr>
          <w:rFonts w:ascii="Montserrat" w:hAnsi="Montserrat"/>
          <w:b/>
          <w:bCs/>
          <w:color w:val="auto"/>
          <w:sz w:val="22"/>
          <w:szCs w:val="22"/>
        </w:rPr>
        <w:t xml:space="preserve"> </w:t>
      </w:r>
      <w:r w:rsidR="00C5607E" w:rsidRPr="00975A0D">
        <w:rPr>
          <w:rFonts w:ascii="Montserrat" w:hAnsi="Montserrat"/>
          <w:b/>
          <w:bCs/>
          <w:color w:val="auto"/>
          <w:sz w:val="22"/>
          <w:szCs w:val="22"/>
        </w:rPr>
        <w:t>Ejecución</w:t>
      </w:r>
      <w:bookmarkEnd w:id="456"/>
    </w:p>
    <w:p w14:paraId="1C1F08A3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D9B1B0C" w14:textId="2A8E5945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 xml:space="preserve">Artículo </w:t>
      </w:r>
      <w:ins w:id="457" w:author="Roberto Ibanez Soto" w:date="2023-07-11T14:34:00Z">
        <w:r w:rsidR="008E713D">
          <w:rPr>
            <w:rFonts w:ascii="Montserrat" w:hAnsi="Montserrat"/>
            <w:b/>
            <w:bCs/>
            <w:sz w:val="22"/>
            <w:szCs w:val="22"/>
          </w:rPr>
          <w:t>19</w:t>
        </w:r>
      </w:ins>
      <w:del w:id="458" w:author="Roberto Ibanez Soto" w:date="2023-07-11T14:34:00Z">
        <w:r w:rsidR="0035092A" w:rsidDel="008E713D">
          <w:rPr>
            <w:rFonts w:ascii="Montserrat" w:hAnsi="Montserrat"/>
            <w:b/>
            <w:bCs/>
            <w:sz w:val="22"/>
            <w:szCs w:val="22"/>
          </w:rPr>
          <w:delText>2</w:delText>
        </w:r>
        <w:r w:rsidR="00B0133F" w:rsidDel="008E713D">
          <w:rPr>
            <w:rFonts w:ascii="Montserrat" w:hAnsi="Montserrat"/>
            <w:b/>
            <w:bCs/>
            <w:sz w:val="22"/>
            <w:szCs w:val="22"/>
          </w:rPr>
          <w:delText>0</w:delText>
        </w:r>
      </w:del>
      <w:r w:rsidR="00A16233" w:rsidRPr="003E6445">
        <w:rPr>
          <w:rFonts w:ascii="Montserrat" w:hAnsi="Montserrat"/>
          <w:b/>
          <w:bCs/>
          <w:sz w:val="22"/>
          <w:szCs w:val="22"/>
        </w:rPr>
        <w:t>.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35092A">
        <w:rPr>
          <w:rFonts w:ascii="Montserrat" w:hAnsi="Montserrat"/>
          <w:sz w:val="22"/>
          <w:szCs w:val="22"/>
        </w:rPr>
        <w:t>L</w:t>
      </w:r>
      <w:r w:rsidR="00BC08B4" w:rsidRPr="0090359A">
        <w:rPr>
          <w:rFonts w:ascii="Montserrat" w:hAnsi="Montserrat"/>
          <w:sz w:val="22"/>
          <w:szCs w:val="22"/>
        </w:rPr>
        <w:t>a ejecución de</w:t>
      </w:r>
      <w:r w:rsidR="00C5607E" w:rsidRPr="0090359A">
        <w:rPr>
          <w:rFonts w:ascii="Montserrat" w:hAnsi="Montserrat"/>
          <w:sz w:val="22"/>
          <w:szCs w:val="22"/>
        </w:rPr>
        <w:t xml:space="preserve"> los Proyectos de Inversión</w:t>
      </w:r>
      <w:r w:rsidR="00BC08B4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inicia al término de </w:t>
      </w:r>
      <w:r w:rsidR="00E25B94">
        <w:rPr>
          <w:rFonts w:ascii="Montserrat" w:hAnsi="Montserrat"/>
          <w:sz w:val="22"/>
          <w:szCs w:val="22"/>
        </w:rPr>
        <w:t xml:space="preserve">la fase del Desarrollo de Proyectos de </w:t>
      </w:r>
      <w:r w:rsidR="0035092A">
        <w:rPr>
          <w:rFonts w:ascii="Montserrat" w:hAnsi="Montserrat"/>
          <w:sz w:val="22"/>
          <w:szCs w:val="22"/>
        </w:rPr>
        <w:t>Inversión</w:t>
      </w:r>
      <w:r w:rsidR="00E25B94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y consiste en las acciones </w:t>
      </w:r>
      <w:r w:rsidR="00E25B94">
        <w:rPr>
          <w:rFonts w:ascii="Montserrat" w:hAnsi="Montserrat"/>
          <w:sz w:val="22"/>
          <w:szCs w:val="22"/>
        </w:rPr>
        <w:t xml:space="preserve">tendientes </w:t>
      </w:r>
      <w:r w:rsidR="00CD1E15">
        <w:rPr>
          <w:rFonts w:ascii="Montserrat" w:hAnsi="Montserrat"/>
          <w:sz w:val="22"/>
          <w:szCs w:val="22"/>
        </w:rPr>
        <w:t>a concretar</w:t>
      </w:r>
      <w:r w:rsidRPr="0090359A">
        <w:rPr>
          <w:rFonts w:ascii="Montserrat" w:hAnsi="Montserrat"/>
          <w:sz w:val="22"/>
          <w:szCs w:val="22"/>
        </w:rPr>
        <w:t xml:space="preserve"> los componentes del Proyecto </w:t>
      </w:r>
      <w:r w:rsidR="00BC08B4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de que se trate, con base en una planeación de </w:t>
      </w:r>
      <w:r w:rsidR="00CD1E15">
        <w:rPr>
          <w:rFonts w:ascii="Montserrat" w:hAnsi="Montserrat"/>
          <w:sz w:val="22"/>
          <w:szCs w:val="22"/>
        </w:rPr>
        <w:t xml:space="preserve">las </w:t>
      </w:r>
      <w:r w:rsidRPr="0090359A">
        <w:rPr>
          <w:rFonts w:ascii="Montserrat" w:hAnsi="Montserrat"/>
          <w:sz w:val="22"/>
          <w:szCs w:val="22"/>
        </w:rPr>
        <w:t xml:space="preserve">características </w:t>
      </w:r>
      <w:r w:rsidR="00CD1E15">
        <w:rPr>
          <w:rFonts w:ascii="Montserrat" w:hAnsi="Montserrat"/>
          <w:sz w:val="22"/>
          <w:szCs w:val="22"/>
        </w:rPr>
        <w:t>que lo integran</w:t>
      </w:r>
      <w:r w:rsidRPr="0090359A">
        <w:rPr>
          <w:rFonts w:ascii="Montserrat" w:hAnsi="Montserrat"/>
          <w:sz w:val="22"/>
          <w:szCs w:val="22"/>
        </w:rPr>
        <w:t>, tiempo de conclusión y costos en que se incurre hasta su puesta en marcha.</w:t>
      </w:r>
    </w:p>
    <w:p w14:paraId="34CC8345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4D4C8A8" w14:textId="79A38DCE" w:rsidR="00B62732" w:rsidRPr="008E713D" w:rsidRDefault="00504A54">
      <w:pPr>
        <w:pStyle w:val="Ttulo1"/>
        <w:rPr>
          <w:rFonts w:ascii="Arial Black" w:hAnsi="Arial Black"/>
          <w:color w:val="808080" w:themeColor="background1" w:themeShade="80"/>
          <w:sz w:val="32"/>
          <w:szCs w:val="32"/>
          <w:rPrChange w:id="459" w:author="Roberto Ibanez Soto" w:date="2023-06-26T13:25:00Z">
            <w:rPr>
              <w:rFonts w:ascii="Montserrat" w:hAnsi="Montserrat"/>
              <w:sz w:val="22"/>
              <w:szCs w:val="22"/>
            </w:rPr>
          </w:rPrChange>
        </w:rPr>
        <w:pPrChange w:id="460" w:author="Roberto Ibanez Soto" w:date="2023-06-26T13:25:00Z">
          <w:pPr>
            <w:spacing w:line="276" w:lineRule="auto"/>
            <w:jc w:val="center"/>
          </w:pPr>
        </w:pPrChange>
      </w:pPr>
      <w:bookmarkStart w:id="461" w:name="_Toc139987820"/>
      <w:r w:rsidRPr="008E713D">
        <w:rPr>
          <w:rFonts w:ascii="Arial Black" w:hAnsi="Arial Black"/>
          <w:color w:val="808080" w:themeColor="background1" w:themeShade="80"/>
          <w:sz w:val="32"/>
          <w:szCs w:val="32"/>
        </w:rPr>
        <w:t>VIII.</w:t>
      </w:r>
      <w:ins w:id="462" w:author="Roberto Ibanez Soto" w:date="2023-06-26T18:34:00Z">
        <w:r w:rsidR="00CE75DA" w:rsidRPr="008E713D">
          <w:rPr>
            <w:rFonts w:ascii="Arial Black" w:hAnsi="Arial Black"/>
            <w:color w:val="808080" w:themeColor="background1" w:themeShade="80"/>
            <w:sz w:val="32"/>
            <w:szCs w:val="32"/>
          </w:rPr>
          <w:t xml:space="preserve"> </w:t>
        </w:r>
      </w:ins>
      <w:r w:rsidR="00B62732" w:rsidRPr="008E713D">
        <w:rPr>
          <w:rFonts w:ascii="Arial Black" w:hAnsi="Arial Black"/>
          <w:color w:val="808080" w:themeColor="background1" w:themeShade="80"/>
          <w:sz w:val="32"/>
          <w:szCs w:val="32"/>
          <w:rPrChange w:id="463" w:author="Roberto Ibanez Soto" w:date="2023-06-26T13:25:00Z">
            <w:rPr>
              <w:rFonts w:ascii="Montserrat" w:hAnsi="Montserrat"/>
              <w:b/>
              <w:bCs/>
              <w:sz w:val="22"/>
              <w:szCs w:val="22"/>
            </w:rPr>
          </w:rPrChange>
        </w:rPr>
        <w:t>TRANSITORIOS</w:t>
      </w:r>
      <w:bookmarkEnd w:id="461"/>
    </w:p>
    <w:p w14:paraId="12229FAA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553ECF0" w14:textId="3D52A1D2" w:rsidR="00B62732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Primero</w:t>
      </w:r>
      <w:r w:rsidRPr="0090359A">
        <w:rPr>
          <w:rFonts w:ascii="Montserrat" w:hAnsi="Montserrat"/>
          <w:sz w:val="22"/>
          <w:szCs w:val="22"/>
        </w:rPr>
        <w:t xml:space="preserve">. </w:t>
      </w:r>
      <w:r w:rsidR="00BC08B4" w:rsidRPr="0090359A">
        <w:rPr>
          <w:rFonts w:ascii="Montserrat" w:hAnsi="Montserrat"/>
          <w:sz w:val="22"/>
          <w:szCs w:val="22"/>
        </w:rPr>
        <w:t>Los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BC08B4" w:rsidRPr="0090359A">
        <w:rPr>
          <w:rFonts w:ascii="Montserrat" w:hAnsi="Montserrat"/>
          <w:sz w:val="22"/>
          <w:szCs w:val="22"/>
        </w:rPr>
        <w:t>Lineamientos</w:t>
      </w:r>
      <w:r w:rsidRPr="0090359A">
        <w:rPr>
          <w:rFonts w:ascii="Montserrat" w:hAnsi="Montserrat"/>
          <w:sz w:val="22"/>
          <w:szCs w:val="22"/>
        </w:rPr>
        <w:t xml:space="preserve"> entrará</w:t>
      </w:r>
      <w:r w:rsidR="00F05F72">
        <w:rPr>
          <w:rFonts w:ascii="Montserrat" w:hAnsi="Montserrat"/>
          <w:sz w:val="22"/>
          <w:szCs w:val="22"/>
        </w:rPr>
        <w:t>n</w:t>
      </w:r>
      <w:r w:rsidRPr="0090359A">
        <w:rPr>
          <w:rFonts w:ascii="Montserrat" w:hAnsi="Montserrat"/>
          <w:sz w:val="22"/>
          <w:szCs w:val="22"/>
        </w:rPr>
        <w:t xml:space="preserve"> en vigor </w:t>
      </w:r>
      <w:r w:rsidR="00A02BF1" w:rsidRPr="00684282">
        <w:rPr>
          <w:rFonts w:ascii="Montserrat" w:hAnsi="Montserrat"/>
          <w:sz w:val="22"/>
          <w:szCs w:val="22"/>
        </w:rPr>
        <w:t>e</w:t>
      </w:r>
      <w:r w:rsidRPr="00684282">
        <w:rPr>
          <w:rFonts w:ascii="Montserrat" w:hAnsi="Montserrat"/>
          <w:sz w:val="22"/>
          <w:szCs w:val="22"/>
        </w:rPr>
        <w:t xml:space="preserve">l día </w:t>
      </w:r>
      <w:r w:rsidR="00684282" w:rsidRPr="00684282">
        <w:rPr>
          <w:rFonts w:ascii="Montserrat" w:hAnsi="Montserrat"/>
          <w:sz w:val="22"/>
          <w:szCs w:val="22"/>
        </w:rPr>
        <w:t>hábil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684282">
        <w:rPr>
          <w:rFonts w:ascii="Montserrat" w:hAnsi="Montserrat"/>
          <w:sz w:val="22"/>
          <w:szCs w:val="22"/>
        </w:rPr>
        <w:t>siguiente de</w:t>
      </w:r>
      <w:r w:rsidR="00555B5B" w:rsidRPr="0090359A">
        <w:rPr>
          <w:rFonts w:ascii="Montserrat" w:hAnsi="Montserrat"/>
          <w:sz w:val="22"/>
          <w:szCs w:val="22"/>
        </w:rPr>
        <w:t xml:space="preserve"> </w:t>
      </w:r>
      <w:r w:rsidR="00BC08B4" w:rsidRPr="0090359A">
        <w:rPr>
          <w:rFonts w:ascii="Montserrat" w:hAnsi="Montserrat"/>
          <w:sz w:val="22"/>
          <w:szCs w:val="22"/>
        </w:rPr>
        <w:t>la</w:t>
      </w:r>
      <w:r w:rsidR="00555B5B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fecha de su </w:t>
      </w:r>
      <w:r w:rsidR="00195A9F">
        <w:rPr>
          <w:rFonts w:ascii="Montserrat" w:hAnsi="Montserrat"/>
          <w:sz w:val="22"/>
          <w:szCs w:val="22"/>
        </w:rPr>
        <w:t>aprobación</w:t>
      </w:r>
      <w:r w:rsidRPr="0090359A">
        <w:rPr>
          <w:rFonts w:ascii="Montserrat" w:hAnsi="Montserrat"/>
          <w:sz w:val="22"/>
          <w:szCs w:val="22"/>
        </w:rPr>
        <w:t>.</w:t>
      </w:r>
    </w:p>
    <w:p w14:paraId="643B5C42" w14:textId="77777777" w:rsidR="009D310E" w:rsidRDefault="009D310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F2BDBDA" w14:textId="4F532B2A" w:rsidR="009D310E" w:rsidRPr="0090359A" w:rsidRDefault="009D310E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commentRangeStart w:id="464"/>
      <w:commentRangeStart w:id="465"/>
      <w:r>
        <w:rPr>
          <w:rFonts w:ascii="Montserrat" w:hAnsi="Montserrat"/>
          <w:sz w:val="22"/>
          <w:szCs w:val="22"/>
        </w:rPr>
        <w:t xml:space="preserve">El </w:t>
      </w:r>
      <w:proofErr w:type="gramStart"/>
      <w:r>
        <w:rPr>
          <w:rFonts w:ascii="Montserrat" w:hAnsi="Montserrat"/>
          <w:sz w:val="22"/>
          <w:szCs w:val="22"/>
        </w:rPr>
        <w:t>Presidente</w:t>
      </w:r>
      <w:proofErr w:type="gramEnd"/>
      <w:r>
        <w:rPr>
          <w:rFonts w:ascii="Montserrat" w:hAnsi="Montserrat"/>
          <w:sz w:val="22"/>
          <w:szCs w:val="22"/>
        </w:rPr>
        <w:t xml:space="preserve"> del Subcomité hará del conocimiento a todas las unidades administrativas de la Secretaría, incluyendo órganos desconcentrados, la aprobación de estos Lineamientos, y solicitará su publicación en la </w:t>
      </w:r>
      <w:proofErr w:type="spellStart"/>
      <w:r w:rsidRPr="0035092A">
        <w:rPr>
          <w:rFonts w:ascii="Montserrat" w:hAnsi="Montserrat"/>
          <w:sz w:val="22"/>
          <w:szCs w:val="22"/>
        </w:rPr>
        <w:t>Normateca</w:t>
      </w:r>
      <w:proofErr w:type="spellEnd"/>
      <w:r w:rsidR="00DD79CE" w:rsidRPr="0035092A">
        <w:rPr>
          <w:rFonts w:ascii="Montserrat" w:hAnsi="Montserrat"/>
          <w:sz w:val="22"/>
          <w:szCs w:val="22"/>
        </w:rPr>
        <w:t xml:space="preserve"> Interna.</w:t>
      </w:r>
      <w:r w:rsidR="00A374FE">
        <w:rPr>
          <w:rFonts w:ascii="Montserrat" w:hAnsi="Montserrat"/>
          <w:sz w:val="22"/>
          <w:szCs w:val="22"/>
        </w:rPr>
        <w:t xml:space="preserve"> </w:t>
      </w:r>
      <w:commentRangeEnd w:id="464"/>
      <w:r w:rsidR="00C3095F">
        <w:rPr>
          <w:rStyle w:val="Refdecomentario"/>
        </w:rPr>
        <w:commentReference w:id="464"/>
      </w:r>
      <w:commentRangeEnd w:id="465"/>
      <w:r w:rsidR="00E222A9">
        <w:rPr>
          <w:rStyle w:val="Refdecomentario"/>
        </w:rPr>
        <w:commentReference w:id="465"/>
      </w:r>
    </w:p>
    <w:p w14:paraId="0FB5852A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15E8F73" w14:textId="537C05C0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Segundo</w:t>
      </w:r>
      <w:r w:rsidR="00AC46F2" w:rsidRPr="0090359A">
        <w:rPr>
          <w:rFonts w:ascii="Montserrat" w:hAnsi="Montserrat"/>
          <w:sz w:val="22"/>
          <w:szCs w:val="22"/>
        </w:rPr>
        <w:t xml:space="preserve">. </w:t>
      </w:r>
      <w:r w:rsidRPr="0090359A">
        <w:rPr>
          <w:rFonts w:ascii="Montserrat" w:hAnsi="Montserrat"/>
          <w:sz w:val="22"/>
          <w:szCs w:val="22"/>
        </w:rPr>
        <w:t xml:space="preserve">Los Proyectos </w:t>
      </w:r>
      <w:r w:rsidR="00BC08B4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que al momento de la </w:t>
      </w:r>
      <w:r w:rsidR="004C036A">
        <w:rPr>
          <w:rFonts w:ascii="Montserrat" w:hAnsi="Montserrat"/>
          <w:sz w:val="22"/>
          <w:szCs w:val="22"/>
        </w:rPr>
        <w:t>aprobación</w:t>
      </w:r>
      <w:r w:rsidRPr="0090359A">
        <w:rPr>
          <w:rFonts w:ascii="Montserrat" w:hAnsi="Montserrat"/>
          <w:sz w:val="22"/>
          <w:szCs w:val="22"/>
        </w:rPr>
        <w:t xml:space="preserve"> de</w:t>
      </w:r>
      <w:r w:rsidR="00BC08B4" w:rsidRPr="0090359A">
        <w:rPr>
          <w:rFonts w:ascii="Montserrat" w:hAnsi="Montserrat"/>
          <w:sz w:val="22"/>
          <w:szCs w:val="22"/>
        </w:rPr>
        <w:t xml:space="preserve"> </w:t>
      </w:r>
      <w:r w:rsidR="002D310B" w:rsidRPr="0090359A">
        <w:rPr>
          <w:rFonts w:ascii="Montserrat" w:hAnsi="Montserrat"/>
          <w:sz w:val="22"/>
          <w:szCs w:val="22"/>
        </w:rPr>
        <w:t>l</w:t>
      </w:r>
      <w:r w:rsidR="00BC08B4" w:rsidRPr="0090359A">
        <w:rPr>
          <w:rFonts w:ascii="Montserrat" w:hAnsi="Montserrat"/>
          <w:sz w:val="22"/>
          <w:szCs w:val="22"/>
        </w:rPr>
        <w:t>os Lineamientos</w:t>
      </w:r>
      <w:r w:rsidR="002D310B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se encuentren en </w:t>
      </w:r>
      <w:r w:rsidR="004C036A">
        <w:rPr>
          <w:rFonts w:ascii="Montserrat" w:hAnsi="Montserrat"/>
          <w:sz w:val="22"/>
          <w:szCs w:val="22"/>
        </w:rPr>
        <w:t>fase de Desarrollo de Proyecto de Inversión</w:t>
      </w:r>
      <w:r w:rsidR="0008212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 xml:space="preserve">deberán instrumentar su aplicación en la medida </w:t>
      </w:r>
      <w:ins w:id="466" w:author="Jordan Monroy Molina" w:date="2023-08-22T14:08:00Z">
        <w:r w:rsidR="00081C24">
          <w:rPr>
            <w:rFonts w:ascii="Montserrat" w:hAnsi="Montserrat"/>
            <w:sz w:val="22"/>
            <w:szCs w:val="22"/>
          </w:rPr>
          <w:t>de</w:t>
        </w:r>
      </w:ins>
      <w:ins w:id="467" w:author="Jordan Monroy Molina" w:date="2023-08-22T14:07:00Z">
        <w:r w:rsidR="00081C24" w:rsidRPr="00081C24">
          <w:rPr>
            <w:rFonts w:ascii="Montserrat" w:hAnsi="Montserrat"/>
            <w:sz w:val="22"/>
            <w:szCs w:val="22"/>
            <w:rPrChange w:id="468" w:author="Jordan Monroy Molina" w:date="2023-08-22T14:07:00Z">
              <w:rPr>
                <w:rFonts w:eastAsia="Times New Roman" w:cs="Calibri"/>
                <w:color w:val="000000"/>
                <w:sz w:val="14"/>
                <w:szCs w:val="14"/>
                <w:lang w:eastAsia="es-MX"/>
              </w:rPr>
            </w:rPrChange>
          </w:rPr>
          <w:t xml:space="preserve"> que no se oponga a la normatividad vigente al momento de su inicio o afecte el patrimonio público</w:t>
        </w:r>
      </w:ins>
      <w:ins w:id="469" w:author="Jordan Monroy Molina" w:date="2023-08-22T14:08:00Z">
        <w:r w:rsidR="00081C24">
          <w:rPr>
            <w:rFonts w:ascii="Montserrat" w:hAnsi="Montserrat"/>
            <w:sz w:val="22"/>
            <w:szCs w:val="22"/>
          </w:rPr>
          <w:t>.</w:t>
        </w:r>
      </w:ins>
      <w:del w:id="470" w:author="Jordan Monroy Molina" w:date="2023-08-22T14:08:00Z">
        <w:r w:rsidRPr="0090359A" w:rsidDel="00081C24">
          <w:rPr>
            <w:rFonts w:ascii="Montserrat" w:hAnsi="Montserrat"/>
            <w:sz w:val="22"/>
            <w:szCs w:val="22"/>
          </w:rPr>
          <w:delText>de lo posible</w:delText>
        </w:r>
      </w:del>
      <w:r w:rsidRPr="0090359A">
        <w:rPr>
          <w:rFonts w:ascii="Montserrat" w:hAnsi="Montserrat"/>
          <w:sz w:val="22"/>
          <w:szCs w:val="22"/>
        </w:rPr>
        <w:t>.</w:t>
      </w:r>
    </w:p>
    <w:p w14:paraId="1443ADB7" w14:textId="77777777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3E67B2D" w14:textId="5674E842" w:rsidR="00B62732" w:rsidRPr="0090359A" w:rsidRDefault="00B62732" w:rsidP="00F05F72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b/>
          <w:bCs/>
          <w:sz w:val="22"/>
          <w:szCs w:val="22"/>
        </w:rPr>
        <w:t>Tercero</w:t>
      </w:r>
      <w:r w:rsidRPr="0090359A">
        <w:rPr>
          <w:rFonts w:ascii="Montserrat" w:hAnsi="Montserrat"/>
          <w:sz w:val="22"/>
          <w:szCs w:val="22"/>
        </w:rPr>
        <w:t xml:space="preserve">. </w:t>
      </w:r>
      <w:r w:rsidR="00965BAF">
        <w:rPr>
          <w:rFonts w:ascii="Montserrat" w:hAnsi="Montserrat"/>
          <w:sz w:val="22"/>
          <w:szCs w:val="22"/>
        </w:rPr>
        <w:t>Para los</w:t>
      </w:r>
      <w:r w:rsidRPr="0090359A">
        <w:rPr>
          <w:rFonts w:ascii="Montserrat" w:hAnsi="Montserrat"/>
          <w:sz w:val="22"/>
          <w:szCs w:val="22"/>
        </w:rPr>
        <w:t xml:space="preserve"> Proyectos </w:t>
      </w:r>
      <w:r w:rsidR="000821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 xml:space="preserve">que se encuentren en </w:t>
      </w:r>
      <w:r w:rsidR="004C036A">
        <w:rPr>
          <w:rFonts w:ascii="Montserrat" w:hAnsi="Montserrat"/>
          <w:sz w:val="22"/>
          <w:szCs w:val="22"/>
        </w:rPr>
        <w:t xml:space="preserve">fase de </w:t>
      </w:r>
      <w:r w:rsidRPr="0090359A">
        <w:rPr>
          <w:rFonts w:ascii="Montserrat" w:hAnsi="Montserrat"/>
          <w:sz w:val="22"/>
          <w:szCs w:val="22"/>
        </w:rPr>
        <w:t>ejecución a la fecha de entrada en vigor de</w:t>
      </w:r>
      <w:r w:rsidR="0008212F" w:rsidRPr="0090359A">
        <w:rPr>
          <w:rFonts w:ascii="Montserrat" w:hAnsi="Montserrat"/>
          <w:sz w:val="22"/>
          <w:szCs w:val="22"/>
        </w:rPr>
        <w:t xml:space="preserve"> </w:t>
      </w:r>
      <w:r w:rsidRPr="0090359A">
        <w:rPr>
          <w:rFonts w:ascii="Montserrat" w:hAnsi="Montserrat"/>
          <w:sz w:val="22"/>
          <w:szCs w:val="22"/>
        </w:rPr>
        <w:t>l</w:t>
      </w:r>
      <w:r w:rsidR="0008212F" w:rsidRPr="0090359A">
        <w:rPr>
          <w:rFonts w:ascii="Montserrat" w:hAnsi="Montserrat"/>
          <w:sz w:val="22"/>
          <w:szCs w:val="22"/>
        </w:rPr>
        <w:t>os</w:t>
      </w:r>
      <w:r w:rsidRPr="0090359A">
        <w:rPr>
          <w:rFonts w:ascii="Montserrat" w:hAnsi="Montserrat"/>
          <w:sz w:val="22"/>
          <w:szCs w:val="22"/>
        </w:rPr>
        <w:t xml:space="preserve"> </w:t>
      </w:r>
      <w:r w:rsidR="0008212F" w:rsidRPr="0090359A">
        <w:rPr>
          <w:rFonts w:ascii="Montserrat" w:hAnsi="Montserrat"/>
          <w:sz w:val="22"/>
          <w:szCs w:val="22"/>
        </w:rPr>
        <w:t xml:space="preserve">Lineamientos </w:t>
      </w:r>
      <w:r w:rsidR="00965BAF">
        <w:rPr>
          <w:rFonts w:ascii="Montserrat" w:hAnsi="Montserrat"/>
          <w:sz w:val="22"/>
          <w:szCs w:val="22"/>
        </w:rPr>
        <w:t xml:space="preserve">se </w:t>
      </w:r>
      <w:r w:rsidRPr="0090359A">
        <w:rPr>
          <w:rFonts w:ascii="Montserrat" w:hAnsi="Montserrat"/>
          <w:sz w:val="22"/>
          <w:szCs w:val="22"/>
        </w:rPr>
        <w:t xml:space="preserve">observará </w:t>
      </w:r>
      <w:r w:rsidR="00965BAF">
        <w:rPr>
          <w:rFonts w:ascii="Montserrat" w:hAnsi="Montserrat"/>
          <w:sz w:val="22"/>
          <w:szCs w:val="22"/>
        </w:rPr>
        <w:t>lo siguiente</w:t>
      </w:r>
      <w:r w:rsidRPr="0090359A">
        <w:rPr>
          <w:rFonts w:ascii="Montserrat" w:hAnsi="Montserrat"/>
          <w:sz w:val="22"/>
          <w:szCs w:val="22"/>
        </w:rPr>
        <w:t>:</w:t>
      </w:r>
    </w:p>
    <w:p w14:paraId="275CB00D" w14:textId="3073E643" w:rsidR="00B62732" w:rsidRPr="0090359A" w:rsidRDefault="00B62732" w:rsidP="00F05F72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Las Unidades Administrativas </w:t>
      </w:r>
      <w:r w:rsidR="004B6AEF">
        <w:rPr>
          <w:rFonts w:ascii="Montserrat" w:hAnsi="Montserrat"/>
          <w:sz w:val="22"/>
          <w:szCs w:val="22"/>
        </w:rPr>
        <w:t>involucradas en un</w:t>
      </w:r>
      <w:r w:rsidRPr="0090359A">
        <w:rPr>
          <w:rFonts w:ascii="Montserrat" w:hAnsi="Montserrat"/>
          <w:sz w:val="22"/>
          <w:szCs w:val="22"/>
        </w:rPr>
        <w:t xml:space="preserve"> Proyecto </w:t>
      </w:r>
      <w:r w:rsidR="0008212F" w:rsidRPr="0090359A">
        <w:rPr>
          <w:rFonts w:ascii="Montserrat" w:hAnsi="Montserrat"/>
          <w:sz w:val="22"/>
          <w:szCs w:val="22"/>
        </w:rPr>
        <w:t xml:space="preserve">de Inversión </w:t>
      </w:r>
      <w:r w:rsidRPr="0090359A">
        <w:rPr>
          <w:rFonts w:ascii="Montserrat" w:hAnsi="Montserrat"/>
          <w:sz w:val="22"/>
          <w:szCs w:val="22"/>
        </w:rPr>
        <w:t>deberán presenta</w:t>
      </w:r>
      <w:r w:rsidR="00555B5B" w:rsidRPr="0090359A">
        <w:rPr>
          <w:rFonts w:ascii="Montserrat" w:hAnsi="Montserrat"/>
          <w:sz w:val="22"/>
          <w:szCs w:val="22"/>
        </w:rPr>
        <w:t>r</w:t>
      </w:r>
      <w:r w:rsidRPr="0090359A">
        <w:rPr>
          <w:rFonts w:ascii="Montserrat" w:hAnsi="Montserrat"/>
          <w:sz w:val="22"/>
          <w:szCs w:val="22"/>
        </w:rPr>
        <w:t xml:space="preserve"> un informe mensual al </w:t>
      </w:r>
      <w:r w:rsidR="004B6AEF">
        <w:rPr>
          <w:rFonts w:ascii="Montserrat" w:hAnsi="Montserrat"/>
          <w:sz w:val="22"/>
          <w:szCs w:val="22"/>
        </w:rPr>
        <w:t>Subc</w:t>
      </w:r>
      <w:r w:rsidRPr="0090359A">
        <w:rPr>
          <w:rFonts w:ascii="Montserrat" w:hAnsi="Montserrat"/>
          <w:sz w:val="22"/>
          <w:szCs w:val="22"/>
        </w:rPr>
        <w:t>omité</w:t>
      </w:r>
      <w:r w:rsidR="00F4696C">
        <w:rPr>
          <w:rFonts w:ascii="Montserrat" w:hAnsi="Montserrat"/>
          <w:sz w:val="22"/>
          <w:szCs w:val="22"/>
        </w:rPr>
        <w:t>, hasta en tanto se conforma el Grupo de Trabajo respectivo</w:t>
      </w:r>
      <w:r w:rsidRPr="0090359A">
        <w:rPr>
          <w:rFonts w:ascii="Montserrat" w:hAnsi="Montserrat"/>
          <w:sz w:val="22"/>
          <w:szCs w:val="22"/>
        </w:rPr>
        <w:t>.</w:t>
      </w:r>
    </w:p>
    <w:p w14:paraId="724331E6" w14:textId="26030B0F" w:rsidR="001725B0" w:rsidRPr="00A642C9" w:rsidRDefault="00B62732" w:rsidP="00F05F72">
      <w:pPr>
        <w:pStyle w:val="Prrafodelista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90359A">
        <w:rPr>
          <w:rFonts w:ascii="Montserrat" w:hAnsi="Montserrat"/>
          <w:sz w:val="22"/>
          <w:szCs w:val="22"/>
        </w:rPr>
        <w:t xml:space="preserve">El informe a que se refiere la fracción anterior </w:t>
      </w:r>
      <w:r w:rsidR="004255CE">
        <w:rPr>
          <w:rFonts w:ascii="Montserrat" w:hAnsi="Montserrat"/>
          <w:sz w:val="22"/>
          <w:szCs w:val="22"/>
        </w:rPr>
        <w:t>debe comprender, pormenorizadamente, los</w:t>
      </w:r>
      <w:r w:rsidRPr="0090359A">
        <w:rPr>
          <w:rFonts w:ascii="Montserrat" w:hAnsi="Montserrat"/>
          <w:sz w:val="22"/>
          <w:szCs w:val="22"/>
        </w:rPr>
        <w:t xml:space="preserve"> avances físico</w:t>
      </w:r>
      <w:r w:rsidR="00555B5B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 y financiero</w:t>
      </w:r>
      <w:r w:rsidR="00555B5B" w:rsidRPr="0090359A">
        <w:rPr>
          <w:rFonts w:ascii="Montserrat" w:hAnsi="Montserrat"/>
          <w:sz w:val="22"/>
          <w:szCs w:val="22"/>
        </w:rPr>
        <w:t>s</w:t>
      </w:r>
      <w:r w:rsidRPr="0090359A">
        <w:rPr>
          <w:rFonts w:ascii="Montserrat" w:hAnsi="Montserrat"/>
          <w:sz w:val="22"/>
          <w:szCs w:val="22"/>
        </w:rPr>
        <w:t xml:space="preserve">, </w:t>
      </w:r>
      <w:r w:rsidR="004255CE">
        <w:rPr>
          <w:rFonts w:ascii="Montserrat" w:hAnsi="Montserrat"/>
          <w:sz w:val="22"/>
          <w:szCs w:val="22"/>
        </w:rPr>
        <w:t xml:space="preserve">así como </w:t>
      </w:r>
      <w:r w:rsidRPr="0090359A">
        <w:rPr>
          <w:rFonts w:ascii="Montserrat" w:hAnsi="Montserrat"/>
          <w:sz w:val="22"/>
          <w:szCs w:val="22"/>
        </w:rPr>
        <w:t xml:space="preserve">la </w:t>
      </w:r>
      <w:r w:rsidR="0008212F" w:rsidRPr="0090359A">
        <w:rPr>
          <w:rFonts w:ascii="Montserrat" w:hAnsi="Montserrat"/>
          <w:sz w:val="22"/>
          <w:szCs w:val="22"/>
        </w:rPr>
        <w:t xml:space="preserve">problemática </w:t>
      </w:r>
      <w:r w:rsidRPr="0090359A">
        <w:rPr>
          <w:rFonts w:ascii="Montserrat" w:hAnsi="Montserrat"/>
          <w:sz w:val="22"/>
          <w:szCs w:val="22"/>
        </w:rPr>
        <w:t xml:space="preserve">que haya </w:t>
      </w:r>
      <w:r w:rsidR="0008212F" w:rsidRPr="0090359A">
        <w:rPr>
          <w:rFonts w:ascii="Montserrat" w:hAnsi="Montserrat"/>
          <w:sz w:val="22"/>
          <w:szCs w:val="22"/>
        </w:rPr>
        <w:t>afectado</w:t>
      </w:r>
      <w:r w:rsidRPr="0090359A">
        <w:rPr>
          <w:rFonts w:ascii="Montserrat" w:hAnsi="Montserrat"/>
          <w:sz w:val="22"/>
          <w:szCs w:val="22"/>
        </w:rPr>
        <w:t xml:space="preserve"> al </w:t>
      </w:r>
      <w:r w:rsidR="00D60E2C" w:rsidRPr="0090359A">
        <w:rPr>
          <w:rFonts w:ascii="Montserrat" w:hAnsi="Montserrat"/>
          <w:sz w:val="22"/>
          <w:szCs w:val="22"/>
        </w:rPr>
        <w:t xml:space="preserve">Proyecto de Inversión </w:t>
      </w:r>
      <w:r w:rsidR="004255CE">
        <w:rPr>
          <w:rFonts w:ascii="Montserrat" w:hAnsi="Montserrat"/>
          <w:sz w:val="22"/>
          <w:szCs w:val="22"/>
        </w:rPr>
        <w:t>de que se trate</w:t>
      </w:r>
      <w:r w:rsidRPr="0090359A">
        <w:rPr>
          <w:rFonts w:ascii="Montserrat" w:hAnsi="Montserrat"/>
          <w:sz w:val="22"/>
          <w:szCs w:val="22"/>
        </w:rPr>
        <w:t>.</w:t>
      </w:r>
    </w:p>
    <w:p w14:paraId="0DB28E74" w14:textId="77777777" w:rsidR="00F42B8B" w:rsidRDefault="00F42B8B" w:rsidP="00F42B8B">
      <w:pPr>
        <w:spacing w:line="276" w:lineRule="auto"/>
        <w:jc w:val="both"/>
        <w:rPr>
          <w:sz w:val="22"/>
          <w:szCs w:val="22"/>
        </w:rPr>
      </w:pPr>
    </w:p>
    <w:p w14:paraId="5C64201D" w14:textId="77777777" w:rsidR="008E713D" w:rsidRDefault="00A16233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Cuarto</w:t>
      </w:r>
      <w:r w:rsidR="00F42B8B" w:rsidRPr="0090359A">
        <w:rPr>
          <w:rFonts w:ascii="Montserrat" w:hAnsi="Montserrat"/>
          <w:sz w:val="22"/>
          <w:szCs w:val="22"/>
        </w:rPr>
        <w:t>.</w:t>
      </w:r>
      <w:r w:rsidR="00F42B8B">
        <w:rPr>
          <w:rFonts w:ascii="Montserrat" w:hAnsi="Montserrat"/>
          <w:sz w:val="22"/>
          <w:szCs w:val="22"/>
        </w:rPr>
        <w:t xml:space="preserve"> El Subcomité deberá elaborar y aprobar sus </w:t>
      </w:r>
      <w:r w:rsidR="005720F3">
        <w:rPr>
          <w:rFonts w:ascii="Montserrat" w:hAnsi="Montserrat"/>
          <w:sz w:val="22"/>
          <w:szCs w:val="22"/>
        </w:rPr>
        <w:t>R</w:t>
      </w:r>
      <w:r w:rsidR="00F42B8B">
        <w:rPr>
          <w:rFonts w:ascii="Montserrat" w:hAnsi="Montserrat"/>
          <w:sz w:val="22"/>
          <w:szCs w:val="22"/>
        </w:rPr>
        <w:t xml:space="preserve">eglas de </w:t>
      </w:r>
      <w:r w:rsidR="005720F3">
        <w:rPr>
          <w:rFonts w:ascii="Montserrat" w:hAnsi="Montserrat"/>
          <w:sz w:val="22"/>
          <w:szCs w:val="22"/>
        </w:rPr>
        <w:t>O</w:t>
      </w:r>
      <w:r w:rsidR="00F42B8B">
        <w:rPr>
          <w:rFonts w:ascii="Montserrat" w:hAnsi="Montserrat"/>
          <w:sz w:val="22"/>
          <w:szCs w:val="22"/>
        </w:rPr>
        <w:t xml:space="preserve">peración dentro de un plazo de quince días hábiles siguientes a la publicación de los Lineamientos en la </w:t>
      </w:r>
      <w:proofErr w:type="spellStart"/>
      <w:r w:rsidR="00F42B8B">
        <w:rPr>
          <w:rFonts w:ascii="Montserrat" w:hAnsi="Montserrat"/>
          <w:sz w:val="22"/>
          <w:szCs w:val="22"/>
        </w:rPr>
        <w:t>Normateca</w:t>
      </w:r>
      <w:proofErr w:type="spellEnd"/>
      <w:r w:rsidR="00F42B8B">
        <w:rPr>
          <w:rFonts w:ascii="Montserrat" w:hAnsi="Montserrat"/>
          <w:sz w:val="22"/>
          <w:szCs w:val="22"/>
        </w:rPr>
        <w:t xml:space="preserve"> Interna.</w:t>
      </w:r>
    </w:p>
    <w:p w14:paraId="379BBB7B" w14:textId="1D4E356C" w:rsidR="008E713D" w:rsidRDefault="008E713D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br w:type="page"/>
      </w:r>
    </w:p>
    <w:p w14:paraId="295F7CCF" w14:textId="77777777" w:rsidR="00F42B8B" w:rsidRDefault="00F42B8B" w:rsidP="00A642C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B110791" w14:textId="77777777" w:rsidR="00196EE2" w:rsidRPr="008E713D" w:rsidRDefault="00196EE2" w:rsidP="00196EE2">
      <w:pPr>
        <w:pStyle w:val="Ttulo1"/>
        <w:rPr>
          <w:ins w:id="471" w:author="Roberto Ibanez Soto" w:date="2023-06-26T13:37:00Z"/>
          <w:rFonts w:ascii="Arial Black" w:hAnsi="Arial Black"/>
          <w:color w:val="808080" w:themeColor="background1" w:themeShade="80"/>
          <w:sz w:val="32"/>
          <w:szCs w:val="32"/>
        </w:rPr>
      </w:pPr>
      <w:bookmarkStart w:id="472" w:name="_Toc139987821"/>
      <w:bookmarkStart w:id="473" w:name="_Toc411619631"/>
      <w:ins w:id="474" w:author="Roberto Ibanez Soto" w:date="2023-06-26T13:37:00Z">
        <w:r w:rsidRPr="008E713D">
          <w:rPr>
            <w:rFonts w:ascii="Arial Black" w:hAnsi="Arial Black"/>
            <w:color w:val="808080" w:themeColor="background1" w:themeShade="80"/>
            <w:sz w:val="32"/>
            <w:szCs w:val="32"/>
          </w:rPr>
          <w:t>CONTROL DE CAMBIOS</w:t>
        </w:r>
        <w:bookmarkEnd w:id="472"/>
      </w:ins>
    </w:p>
    <w:p w14:paraId="775BF88D" w14:textId="77777777" w:rsidR="00196EE2" w:rsidRPr="00A759F7" w:rsidRDefault="00196EE2" w:rsidP="00196EE2">
      <w:pPr>
        <w:rPr>
          <w:ins w:id="475" w:author="Roberto Ibanez Soto" w:date="2023-06-26T13:37:00Z"/>
          <w:rFonts w:eastAsia="Batang"/>
          <w:lang w:val="es-ES"/>
        </w:rPr>
      </w:pPr>
    </w:p>
    <w:p w14:paraId="1E5B1FE0" w14:textId="5C67BC28" w:rsidR="00196EE2" w:rsidRDefault="00196EE2" w:rsidP="00196EE2">
      <w:pPr>
        <w:rPr>
          <w:ins w:id="476" w:author="Roberto Ibanez Soto" w:date="2023-06-26T13:37:00Z"/>
          <w:rFonts w:eastAsia="Batang"/>
          <w:lang w:val="es-ES"/>
        </w:rPr>
      </w:pPr>
    </w:p>
    <w:tbl>
      <w:tblPr>
        <w:tblpPr w:leftFromText="141" w:rightFromText="141" w:vertAnchor="text" w:horzAnchor="margin" w:tblpXSpec="center" w:tblpY="-27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1343"/>
        <w:gridCol w:w="1482"/>
        <w:gridCol w:w="4394"/>
      </w:tblGrid>
      <w:tr w:rsidR="00196EE2" w:rsidRPr="00694602" w14:paraId="481CBA8E" w14:textId="77777777" w:rsidTr="00AE2A08">
        <w:trPr>
          <w:ins w:id="477" w:author="Roberto Ibanez Soto" w:date="2023-06-26T13:37:00Z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2A885" w14:textId="77777777" w:rsidR="00196EE2" w:rsidRPr="00463A9D" w:rsidRDefault="00196EE2" w:rsidP="00AE2A08">
            <w:pPr>
              <w:jc w:val="center"/>
              <w:rPr>
                <w:ins w:id="478" w:author="Roberto Ibanez Soto" w:date="2023-06-26T13:37:00Z"/>
                <w:rFonts w:ascii="Garamond" w:hAnsi="Garamond"/>
                <w:b/>
              </w:rPr>
            </w:pPr>
            <w:ins w:id="479" w:author="Roberto Ibanez Soto" w:date="2023-06-26T13:37:00Z">
              <w:r w:rsidRPr="00463A9D">
                <w:rPr>
                  <w:rFonts w:ascii="Garamond" w:hAnsi="Garamond"/>
                  <w:b/>
                </w:rPr>
                <w:t xml:space="preserve">FECHA </w:t>
              </w:r>
            </w:ins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7CF7C" w14:textId="77777777" w:rsidR="00196EE2" w:rsidRPr="00463A9D" w:rsidRDefault="00196EE2" w:rsidP="00AE2A08">
            <w:pPr>
              <w:jc w:val="center"/>
              <w:rPr>
                <w:ins w:id="480" w:author="Roberto Ibanez Soto" w:date="2023-06-26T13:37:00Z"/>
                <w:rFonts w:ascii="Garamond" w:hAnsi="Garamond"/>
                <w:b/>
              </w:rPr>
            </w:pPr>
            <w:ins w:id="481" w:author="Roberto Ibanez Soto" w:date="2023-06-26T13:37:00Z">
              <w:r w:rsidRPr="00463A9D">
                <w:rPr>
                  <w:rFonts w:ascii="Garamond" w:hAnsi="Garamond"/>
                  <w:b/>
                </w:rPr>
                <w:t>NO. DE REVISIÓN</w:t>
              </w:r>
            </w:ins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F815F" w14:textId="77777777" w:rsidR="00196EE2" w:rsidRPr="00463A9D" w:rsidRDefault="00196EE2" w:rsidP="00AE2A08">
            <w:pPr>
              <w:jc w:val="center"/>
              <w:rPr>
                <w:ins w:id="482" w:author="Roberto Ibanez Soto" w:date="2023-06-26T13:37:00Z"/>
                <w:rFonts w:ascii="Garamond" w:hAnsi="Garamond"/>
                <w:b/>
              </w:rPr>
            </w:pPr>
            <w:ins w:id="483" w:author="Roberto Ibanez Soto" w:date="2023-06-26T13:37:00Z">
              <w:r w:rsidRPr="00463A9D">
                <w:rPr>
                  <w:rFonts w:ascii="Garamond" w:hAnsi="Garamond"/>
                  <w:b/>
                </w:rPr>
                <w:t>TIPO DE CAMBIO</w:t>
              </w:r>
            </w:ins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2CB43" w14:textId="77777777" w:rsidR="00196EE2" w:rsidRPr="00463A9D" w:rsidRDefault="00196EE2" w:rsidP="00AE2A08">
            <w:pPr>
              <w:jc w:val="center"/>
              <w:rPr>
                <w:ins w:id="484" w:author="Roberto Ibanez Soto" w:date="2023-06-26T13:37:00Z"/>
                <w:rFonts w:ascii="Garamond" w:hAnsi="Garamond"/>
                <w:b/>
              </w:rPr>
            </w:pPr>
            <w:ins w:id="485" w:author="Roberto Ibanez Soto" w:date="2023-06-26T13:37:00Z">
              <w:r w:rsidRPr="00463A9D">
                <w:rPr>
                  <w:rFonts w:ascii="Garamond" w:hAnsi="Garamond"/>
                  <w:b/>
                </w:rPr>
                <w:t>DESCRIPCIÓN DEL CAMBIO</w:t>
              </w:r>
            </w:ins>
          </w:p>
        </w:tc>
      </w:tr>
      <w:tr w:rsidR="00196EE2" w:rsidRPr="00D63415" w14:paraId="5827E48F" w14:textId="77777777" w:rsidTr="00AE2A08">
        <w:trPr>
          <w:trHeight w:val="1184"/>
          <w:ins w:id="486" w:author="Roberto Ibanez Soto" w:date="2023-06-26T13:37:00Z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100A8548" w14:textId="77777777" w:rsidR="00432A3F" w:rsidRDefault="00432A3F" w:rsidP="00432A3F">
            <w:pPr>
              <w:spacing w:line="360" w:lineRule="auto"/>
              <w:jc w:val="center"/>
              <w:rPr>
                <w:ins w:id="487" w:author="Roberto Ibanez Soto" w:date="2023-06-26T13:48:00Z"/>
                <w:rFonts w:ascii="Garamond" w:hAnsi="Garamond"/>
              </w:rPr>
            </w:pPr>
          </w:p>
          <w:p w14:paraId="23EF8FC0" w14:textId="08FA93F3" w:rsidR="00196EE2" w:rsidRPr="00FF2BFA" w:rsidRDefault="00196EE2">
            <w:pPr>
              <w:spacing w:line="360" w:lineRule="auto"/>
              <w:jc w:val="center"/>
              <w:rPr>
                <w:ins w:id="488" w:author="Roberto Ibanez Soto" w:date="2023-06-26T13:37:00Z"/>
                <w:rFonts w:ascii="Garamond" w:hAnsi="Garamond"/>
              </w:rPr>
              <w:pPrChange w:id="489" w:author="Roberto Ibanez Soto" w:date="2023-06-26T13:47:00Z">
                <w:pPr>
                  <w:framePr w:hSpace="141" w:wrap="around" w:vAnchor="text" w:hAnchor="margin" w:xAlign="center" w:y="-274"/>
                  <w:spacing w:line="360" w:lineRule="auto"/>
                  <w:jc w:val="both"/>
                </w:pPr>
              </w:pPrChange>
            </w:pPr>
            <w:ins w:id="490" w:author="Roberto Ibanez Soto" w:date="2023-06-26T13:39:00Z">
              <w:r>
                <w:rPr>
                  <w:rFonts w:ascii="Garamond" w:hAnsi="Garamond"/>
                </w:rPr>
                <w:t>Julio 2023</w:t>
              </w:r>
            </w:ins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539AC5E2" w14:textId="77777777" w:rsidR="00432A3F" w:rsidRDefault="00432A3F" w:rsidP="00AE2A08">
            <w:pPr>
              <w:spacing w:line="360" w:lineRule="auto"/>
              <w:jc w:val="both"/>
              <w:rPr>
                <w:ins w:id="491" w:author="Roberto Ibanez Soto" w:date="2023-06-26T13:48:00Z"/>
                <w:rFonts w:ascii="Garamond" w:hAnsi="Garamond"/>
              </w:rPr>
            </w:pPr>
          </w:p>
          <w:p w14:paraId="696FD494" w14:textId="2122EAEA" w:rsidR="00196EE2" w:rsidRPr="00FF2BFA" w:rsidRDefault="00432A3F" w:rsidP="00AE2A08">
            <w:pPr>
              <w:spacing w:line="360" w:lineRule="auto"/>
              <w:jc w:val="both"/>
              <w:rPr>
                <w:ins w:id="492" w:author="Roberto Ibanez Soto" w:date="2023-06-26T13:37:00Z"/>
                <w:rFonts w:ascii="Garamond" w:hAnsi="Garamond"/>
              </w:rPr>
            </w:pPr>
            <w:ins w:id="493" w:author="Roberto Ibanez Soto" w:date="2023-06-26T13:47:00Z">
              <w:r>
                <w:rPr>
                  <w:rFonts w:ascii="Garamond" w:hAnsi="Garamond"/>
                </w:rPr>
                <w:t>…………</w:t>
              </w:r>
            </w:ins>
            <w:ins w:id="494" w:author="Roberto Ibanez Soto" w:date="2023-06-26T13:48:00Z">
              <w:r>
                <w:rPr>
                  <w:rFonts w:ascii="Garamond" w:hAnsi="Garamond"/>
                </w:rPr>
                <w:t>.</w:t>
              </w:r>
            </w:ins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023B30C6" w14:textId="77777777" w:rsidR="00196EE2" w:rsidRPr="00FF2BFA" w:rsidRDefault="00196EE2" w:rsidP="00AE2A08">
            <w:pPr>
              <w:spacing w:line="360" w:lineRule="auto"/>
              <w:jc w:val="both"/>
              <w:rPr>
                <w:ins w:id="495" w:author="Roberto Ibanez Soto" w:date="2023-06-26T13:37:00Z"/>
                <w:rFonts w:ascii="Garamond" w:hAnsi="Garamond"/>
              </w:rPr>
            </w:pPr>
          </w:p>
          <w:p w14:paraId="33CACAD6" w14:textId="07831DFF" w:rsidR="00196EE2" w:rsidRPr="00FF2BFA" w:rsidRDefault="00196EE2">
            <w:pPr>
              <w:spacing w:line="360" w:lineRule="auto"/>
              <w:jc w:val="center"/>
              <w:rPr>
                <w:ins w:id="496" w:author="Roberto Ibanez Soto" w:date="2023-06-26T13:37:00Z"/>
                <w:rFonts w:ascii="Garamond" w:hAnsi="Garamond"/>
              </w:rPr>
              <w:pPrChange w:id="497" w:author="Roberto Ibanez Soto" w:date="2023-06-26T13:48:00Z">
                <w:pPr>
                  <w:framePr w:hSpace="141" w:wrap="around" w:vAnchor="text" w:hAnchor="margin" w:xAlign="center" w:y="-274"/>
                  <w:spacing w:line="360" w:lineRule="auto"/>
                  <w:jc w:val="both"/>
                </w:pPr>
              </w:pPrChange>
            </w:pPr>
            <w:ins w:id="498" w:author="Roberto Ibanez Soto" w:date="2023-06-26T13:46:00Z">
              <w:r>
                <w:rPr>
                  <w:rFonts w:ascii="Garamond" w:hAnsi="Garamond"/>
                </w:rPr>
                <w:t>Total</w:t>
              </w:r>
            </w:ins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05D44259" w14:textId="77777777" w:rsidR="00196EE2" w:rsidRPr="00FF2BFA" w:rsidRDefault="00196EE2" w:rsidP="00AE2A08">
            <w:pPr>
              <w:spacing w:line="360" w:lineRule="auto"/>
              <w:jc w:val="both"/>
              <w:rPr>
                <w:ins w:id="499" w:author="Roberto Ibanez Soto" w:date="2023-06-26T13:37:00Z"/>
                <w:rFonts w:ascii="Garamond" w:hAnsi="Garamond"/>
              </w:rPr>
            </w:pPr>
          </w:p>
          <w:p w14:paraId="3B020934" w14:textId="3DC40A12" w:rsidR="00196EE2" w:rsidRPr="00FF2BFA" w:rsidRDefault="00432A3F">
            <w:pPr>
              <w:spacing w:line="360" w:lineRule="auto"/>
              <w:jc w:val="center"/>
              <w:rPr>
                <w:ins w:id="500" w:author="Roberto Ibanez Soto" w:date="2023-06-26T13:37:00Z"/>
                <w:rFonts w:ascii="Garamond" w:hAnsi="Garamond"/>
              </w:rPr>
              <w:pPrChange w:id="501" w:author="Roberto Ibanez Soto" w:date="2023-06-26T13:49:00Z">
                <w:pPr>
                  <w:framePr w:hSpace="141" w:wrap="around" w:vAnchor="text" w:hAnchor="margin" w:xAlign="center" w:y="-274"/>
                  <w:spacing w:line="360" w:lineRule="auto"/>
                  <w:jc w:val="both"/>
                </w:pPr>
              </w:pPrChange>
            </w:pPr>
            <w:ins w:id="502" w:author="Roberto Ibanez Soto" w:date="2023-06-26T13:46:00Z">
              <w:r>
                <w:rPr>
                  <w:rFonts w:ascii="Garamond" w:hAnsi="Garamond"/>
                </w:rPr>
                <w:t>Elaboración</w:t>
              </w:r>
            </w:ins>
          </w:p>
        </w:tc>
      </w:tr>
      <w:tr w:rsidR="00196EE2" w:rsidRPr="00D63415" w14:paraId="1E7EA295" w14:textId="77777777" w:rsidTr="00AE2A08">
        <w:trPr>
          <w:trHeight w:val="1184"/>
          <w:ins w:id="503" w:author="Roberto Ibanez Soto" w:date="2023-06-26T13:37:00Z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0D782588" w14:textId="77777777" w:rsidR="00196EE2" w:rsidRPr="00D63415" w:rsidRDefault="00196EE2" w:rsidP="00AE2A08">
            <w:pPr>
              <w:spacing w:line="360" w:lineRule="auto"/>
              <w:jc w:val="both"/>
              <w:rPr>
                <w:ins w:id="504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5544953E" w14:textId="77777777" w:rsidR="00196EE2" w:rsidRPr="00D63415" w:rsidRDefault="00196EE2" w:rsidP="00AE2A08">
            <w:pPr>
              <w:spacing w:line="360" w:lineRule="auto"/>
              <w:jc w:val="both"/>
              <w:rPr>
                <w:ins w:id="505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431E4643" w14:textId="77777777" w:rsidR="00196EE2" w:rsidRPr="00D63415" w:rsidRDefault="00196EE2" w:rsidP="00AE2A08">
            <w:pPr>
              <w:spacing w:line="360" w:lineRule="auto"/>
              <w:jc w:val="both"/>
              <w:rPr>
                <w:ins w:id="506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7B7A50E7" w14:textId="77777777" w:rsidR="00196EE2" w:rsidRPr="00D63415" w:rsidRDefault="00196EE2" w:rsidP="00AE2A08">
            <w:pPr>
              <w:spacing w:line="360" w:lineRule="auto"/>
              <w:jc w:val="both"/>
              <w:rPr>
                <w:ins w:id="507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</w:tr>
      <w:tr w:rsidR="00196EE2" w:rsidRPr="00D63415" w14:paraId="51B3635A" w14:textId="77777777" w:rsidTr="00AE2A08">
        <w:trPr>
          <w:trHeight w:val="1184"/>
          <w:ins w:id="508" w:author="Roberto Ibanez Soto" w:date="2023-06-26T13:37:00Z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7B3000EC" w14:textId="77777777" w:rsidR="00196EE2" w:rsidRPr="00D63415" w:rsidRDefault="00196EE2" w:rsidP="00AE2A08">
            <w:pPr>
              <w:spacing w:line="360" w:lineRule="auto"/>
              <w:jc w:val="both"/>
              <w:rPr>
                <w:ins w:id="509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7BA052EB" w14:textId="77777777" w:rsidR="00196EE2" w:rsidRPr="00D63415" w:rsidRDefault="00196EE2" w:rsidP="00AE2A08">
            <w:pPr>
              <w:spacing w:line="360" w:lineRule="auto"/>
              <w:jc w:val="both"/>
              <w:rPr>
                <w:ins w:id="510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509A04DF" w14:textId="77777777" w:rsidR="00196EE2" w:rsidRPr="00D63415" w:rsidRDefault="00196EE2" w:rsidP="00AE2A08">
            <w:pPr>
              <w:spacing w:line="360" w:lineRule="auto"/>
              <w:jc w:val="both"/>
              <w:rPr>
                <w:ins w:id="511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3FB9B076" w14:textId="77777777" w:rsidR="00196EE2" w:rsidRPr="00D63415" w:rsidRDefault="00196EE2" w:rsidP="00AE2A08">
            <w:pPr>
              <w:spacing w:line="360" w:lineRule="auto"/>
              <w:jc w:val="both"/>
              <w:rPr>
                <w:ins w:id="512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</w:tr>
      <w:tr w:rsidR="00196EE2" w:rsidRPr="00D63415" w14:paraId="33552463" w14:textId="77777777" w:rsidTr="00AE2A08">
        <w:trPr>
          <w:trHeight w:val="1184"/>
          <w:ins w:id="513" w:author="Roberto Ibanez Soto" w:date="2023-06-26T13:37:00Z"/>
        </w:trPr>
        <w:tc>
          <w:tcPr>
            <w:tcW w:w="2065" w:type="dxa"/>
            <w:tcBorders>
              <w:top w:val="dotted" w:sz="4" w:space="0" w:color="auto"/>
              <w:bottom w:val="dotted" w:sz="4" w:space="0" w:color="auto"/>
            </w:tcBorders>
          </w:tcPr>
          <w:p w14:paraId="69F74E48" w14:textId="77777777" w:rsidR="00196EE2" w:rsidRPr="00D63415" w:rsidRDefault="00196EE2" w:rsidP="00AE2A08">
            <w:pPr>
              <w:spacing w:line="360" w:lineRule="auto"/>
              <w:jc w:val="both"/>
              <w:rPr>
                <w:ins w:id="514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dotted" w:sz="4" w:space="0" w:color="auto"/>
              <w:bottom w:val="dotted" w:sz="4" w:space="0" w:color="auto"/>
            </w:tcBorders>
          </w:tcPr>
          <w:p w14:paraId="4F831126" w14:textId="77777777" w:rsidR="00196EE2" w:rsidRPr="00D63415" w:rsidRDefault="00196EE2" w:rsidP="00AE2A08">
            <w:pPr>
              <w:spacing w:line="360" w:lineRule="auto"/>
              <w:jc w:val="both"/>
              <w:rPr>
                <w:ins w:id="515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tted" w:sz="4" w:space="0" w:color="auto"/>
              <w:bottom w:val="dotted" w:sz="4" w:space="0" w:color="auto"/>
            </w:tcBorders>
          </w:tcPr>
          <w:p w14:paraId="7235B558" w14:textId="77777777" w:rsidR="00196EE2" w:rsidRPr="00D63415" w:rsidRDefault="00196EE2" w:rsidP="00AE2A08">
            <w:pPr>
              <w:spacing w:line="360" w:lineRule="auto"/>
              <w:jc w:val="both"/>
              <w:rPr>
                <w:ins w:id="516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117AE94F" w14:textId="77777777" w:rsidR="00196EE2" w:rsidRPr="00D63415" w:rsidRDefault="00196EE2" w:rsidP="00AE2A08">
            <w:pPr>
              <w:spacing w:line="360" w:lineRule="auto"/>
              <w:jc w:val="both"/>
              <w:rPr>
                <w:ins w:id="517" w:author="Roberto Ibanez Soto" w:date="2023-06-26T13:37:00Z"/>
                <w:rFonts w:ascii="Garamond" w:hAnsi="Garamond"/>
                <w:sz w:val="22"/>
                <w:szCs w:val="22"/>
              </w:rPr>
            </w:pPr>
          </w:p>
        </w:tc>
      </w:tr>
      <w:bookmarkEnd w:id="473"/>
    </w:tbl>
    <w:p w14:paraId="6BAD898C" w14:textId="77777777" w:rsidR="00196EE2" w:rsidRPr="00A642C9" w:rsidRDefault="00196EE2" w:rsidP="00A642C9">
      <w:pPr>
        <w:spacing w:line="276" w:lineRule="auto"/>
        <w:jc w:val="both"/>
        <w:rPr>
          <w:sz w:val="22"/>
          <w:szCs w:val="22"/>
        </w:rPr>
      </w:pPr>
    </w:p>
    <w:sectPr w:rsidR="00196EE2" w:rsidRPr="00A642C9" w:rsidSect="00C1471D">
      <w:headerReference w:type="default" r:id="rId13"/>
      <w:footerReference w:type="default" r:id="rId14"/>
      <w:pgSz w:w="12240" w:h="15840"/>
      <w:pgMar w:top="1755" w:right="900" w:bottom="1985" w:left="1701" w:header="851" w:footer="51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oberto Ibanez Soto" w:date="2023-06-26T14:01:00Z" w:initials="RIS">
    <w:p w14:paraId="7C9BB430" w14:textId="77777777" w:rsidR="008E713D" w:rsidRDefault="00B827F1" w:rsidP="00A96DC4">
      <w:pPr>
        <w:pStyle w:val="Textocomentario"/>
      </w:pPr>
      <w:r>
        <w:rPr>
          <w:rStyle w:val="Refdecomentario"/>
        </w:rPr>
        <w:annotationRef/>
      </w:r>
      <w:r w:rsidR="008E713D">
        <w:t>Se incorporaron apartados en su proyecto de norma interna, de acuerdo con la guía para emitir documentos normativos de la SFP</w:t>
      </w:r>
    </w:p>
  </w:comment>
  <w:comment w:id="3" w:author="Alejandro Cuevas Salgado" w:date="2023-07-17T18:59:00Z" w:initials="ACS">
    <w:p w14:paraId="0B3F5F7F" w14:textId="77777777" w:rsidR="00E222A9" w:rsidRDefault="00E222A9" w:rsidP="00A62FB9">
      <w:pPr>
        <w:pStyle w:val="Textocomentario"/>
      </w:pPr>
      <w:r>
        <w:rPr>
          <w:rStyle w:val="Refdecomentario"/>
        </w:rPr>
        <w:annotationRef/>
      </w:r>
      <w:r>
        <w:t>Aceptado</w:t>
      </w:r>
    </w:p>
  </w:comment>
  <w:comment w:id="7" w:author="Roberto Ibanez Soto" w:date="2023-07-11T14:23:00Z" w:initials="RIS">
    <w:p w14:paraId="02C4DDFD" w14:textId="7643CF20" w:rsidR="009174E3" w:rsidRDefault="009174E3" w:rsidP="00756696">
      <w:pPr>
        <w:pStyle w:val="Textocomentario"/>
      </w:pPr>
      <w:r>
        <w:rPr>
          <w:rStyle w:val="Refdecomentario"/>
        </w:rPr>
        <w:annotationRef/>
      </w:r>
      <w:r>
        <w:t>Se sugiere incorporar el apartado de "Presentación" a fin de describir brevemente el porque de la creaci+on de este documento e incluir en un ultimo paraafo el fundamento de quien (es) autorizan el documento, con su respectivo apartado de firmas.</w:t>
      </w:r>
    </w:p>
  </w:comment>
  <w:comment w:id="8" w:author="Alejandro Cuevas Salgado" w:date="2023-07-17T19:00:00Z" w:initials="ACS">
    <w:p w14:paraId="77E09622" w14:textId="77777777" w:rsidR="00E222A9" w:rsidRDefault="00E222A9" w:rsidP="00AD4948">
      <w:pPr>
        <w:pStyle w:val="Textocomentario"/>
      </w:pPr>
      <w:r>
        <w:rPr>
          <w:rStyle w:val="Refdecomentario"/>
        </w:rPr>
        <w:annotationRef/>
      </w:r>
      <w:r>
        <w:t>Aceptado</w:t>
      </w:r>
    </w:p>
  </w:comment>
  <w:comment w:id="101" w:author="Roberto Ibanez Soto" w:date="2023-07-11T14:25:00Z" w:initials="RIS">
    <w:p w14:paraId="3BC1076E" w14:textId="0AFD53D3" w:rsidR="008E713D" w:rsidRDefault="008E713D" w:rsidP="00AA5429">
      <w:pPr>
        <w:pStyle w:val="Textocomentario"/>
      </w:pPr>
      <w:r>
        <w:rPr>
          <w:rStyle w:val="Refdecomentario"/>
        </w:rPr>
        <w:annotationRef/>
      </w:r>
      <w:r>
        <w:t>Se sugiere fortalecer la redacción del objetivo a fin de que describa claramente el ¿qué se hace? ¿cómo se hace? Y ¿para qué lo hace?</w:t>
      </w:r>
    </w:p>
  </w:comment>
  <w:comment w:id="102" w:author="Alejandro Cuevas Salgado" w:date="2023-07-17T19:01:00Z" w:initials="ACS">
    <w:p w14:paraId="2F780F4E" w14:textId="77777777" w:rsidR="00E222A9" w:rsidRDefault="00E222A9" w:rsidP="00DB11DD">
      <w:pPr>
        <w:pStyle w:val="Textocomentario"/>
      </w:pPr>
      <w:r>
        <w:rPr>
          <w:rStyle w:val="Refdecomentario"/>
        </w:rPr>
        <w:annotationRef/>
      </w:r>
      <w:r>
        <w:t>Se consultará con la UAJ.</w:t>
      </w:r>
    </w:p>
  </w:comment>
  <w:comment w:id="156" w:author="Roberto Ibanez Soto" w:date="2023-06-26T12:30:00Z" w:initials="RIS">
    <w:p w14:paraId="24B279A2" w14:textId="03FE43DB" w:rsidR="0041565D" w:rsidRDefault="0041565D" w:rsidP="004F4C81">
      <w:pPr>
        <w:pStyle w:val="Textocomentario"/>
      </w:pPr>
      <w:r>
        <w:rPr>
          <w:rStyle w:val="Refdecomentario"/>
        </w:rPr>
        <w:annotationRef/>
      </w:r>
      <w:r>
        <w:t>Señalar los ordenamientos Jurídicos  que sustenten dichos Lineamientos.</w:t>
      </w:r>
    </w:p>
  </w:comment>
  <w:comment w:id="157" w:author="Alejandro Cuevas Salgado" w:date="2023-07-17T19:00:00Z" w:initials="ACS">
    <w:p w14:paraId="529C5D77" w14:textId="77777777" w:rsidR="00E222A9" w:rsidRDefault="00E222A9" w:rsidP="00217296">
      <w:pPr>
        <w:pStyle w:val="Textocomentario"/>
      </w:pPr>
      <w:r>
        <w:rPr>
          <w:rStyle w:val="Refdecomentario"/>
        </w:rPr>
        <w:annotationRef/>
      </w:r>
      <w:r>
        <w:t>Aceptado</w:t>
      </w:r>
    </w:p>
  </w:comment>
  <w:comment w:id="164" w:author="Roberto Ibanez Soto" w:date="2023-06-26T13:59:00Z" w:initials="RIS">
    <w:p w14:paraId="5BA92719" w14:textId="1FD4B667" w:rsidR="00B827F1" w:rsidRDefault="00B827F1" w:rsidP="00BC10D4">
      <w:pPr>
        <w:pStyle w:val="Textocomentario"/>
      </w:pPr>
      <w:r>
        <w:rPr>
          <w:rStyle w:val="Refdecomentario"/>
        </w:rPr>
        <w:annotationRef/>
      </w:r>
      <w:r>
        <w:t xml:space="preserve">Se sugiere el siguiente ámbito de aplicación para su validación o su fortalecimientos. </w:t>
      </w:r>
    </w:p>
  </w:comment>
  <w:comment w:id="165" w:author="Alejandro Cuevas Salgado" w:date="2023-07-17T19:01:00Z" w:initials="ACS">
    <w:p w14:paraId="5E550A29" w14:textId="77777777" w:rsidR="00E222A9" w:rsidRDefault="00E222A9" w:rsidP="008325A4">
      <w:pPr>
        <w:pStyle w:val="Textocomentario"/>
      </w:pPr>
      <w:r>
        <w:rPr>
          <w:rStyle w:val="Refdecomentario"/>
        </w:rPr>
        <w:annotationRef/>
      </w:r>
      <w:r>
        <w:t>Aceptado</w:t>
      </w:r>
    </w:p>
  </w:comment>
  <w:comment w:id="198" w:author="Jordan Monroy Molina" w:date="2023-08-02T12:11:00Z" w:initials="JM">
    <w:p w14:paraId="6FB40413" w14:textId="77777777" w:rsidR="000665F1" w:rsidRDefault="005D6D69" w:rsidP="00FD11E7">
      <w:pPr>
        <w:pStyle w:val="Textocomentario"/>
      </w:pPr>
      <w:r>
        <w:rPr>
          <w:rStyle w:val="Refdecomentario"/>
        </w:rPr>
        <w:annotationRef/>
      </w:r>
      <w:r w:rsidR="000665F1">
        <w:t xml:space="preserve">No se acepta eliminación </w:t>
      </w:r>
    </w:p>
  </w:comment>
  <w:comment w:id="252" w:author="Roberto Ibanez Soto" w:date="2023-07-11T18:56:00Z" w:initials="RIS">
    <w:p w14:paraId="12F5AC8B" w14:textId="49B5F088" w:rsidR="00DA5EB6" w:rsidRDefault="00DA5EB6" w:rsidP="003A233D">
      <w:pPr>
        <w:pStyle w:val="Textocomentario"/>
      </w:pPr>
      <w:r>
        <w:rPr>
          <w:rStyle w:val="Refdecomentario"/>
        </w:rPr>
        <w:annotationRef/>
      </w:r>
      <w:r>
        <w:t>Se sugiere que se incorporen en el Marco Jurídico .</w:t>
      </w:r>
    </w:p>
  </w:comment>
  <w:comment w:id="253" w:author="Alejandro Cuevas Salgado" w:date="2023-07-17T18:51:00Z" w:initials="ACS">
    <w:p w14:paraId="21B6C776" w14:textId="77777777" w:rsidR="006D6C43" w:rsidRDefault="006D6C43" w:rsidP="00C85E5C">
      <w:pPr>
        <w:pStyle w:val="Textocomentario"/>
      </w:pPr>
      <w:r>
        <w:rPr>
          <w:rStyle w:val="Refdecomentario"/>
        </w:rPr>
        <w:annotationRef/>
      </w:r>
      <w:r>
        <w:t>Aceptado</w:t>
      </w:r>
    </w:p>
  </w:comment>
  <w:comment w:id="248" w:author="Roberto Ibanez Soto" w:date="2023-06-26T18:11:00Z" w:initials="RIS">
    <w:p w14:paraId="4152889E" w14:textId="7AF48154" w:rsidR="006020BA" w:rsidRDefault="006020BA" w:rsidP="00273799">
      <w:pPr>
        <w:pStyle w:val="Textocomentario"/>
      </w:pPr>
      <w:r>
        <w:rPr>
          <w:rStyle w:val="Refdecomentario"/>
        </w:rPr>
        <w:annotationRef/>
      </w:r>
      <w:r>
        <w:t>¿Por qué no se menciona la Ley de Obras Públicas y Servicios Relacionados con las mismas?</w:t>
      </w:r>
    </w:p>
  </w:comment>
  <w:comment w:id="249" w:author="Alejandro Cuevas Salgado" w:date="2023-07-17T18:49:00Z" w:initials="ACS">
    <w:p w14:paraId="7A286808" w14:textId="77777777" w:rsidR="006D6C43" w:rsidRDefault="006D6C43" w:rsidP="00DC50C0">
      <w:pPr>
        <w:pStyle w:val="Textocomentario"/>
      </w:pPr>
      <w:r>
        <w:rPr>
          <w:rStyle w:val="Refdecomentario"/>
        </w:rPr>
        <w:annotationRef/>
      </w:r>
      <w:r>
        <w:t>Las leyes enumeradas incluyen disposiciones en materia de "desarrollo de proyectos de inversión" y, además, otorgan facultades específicas a la SICT en esta materia. Mientras que la Ley de Obras Públicas y Servicios Relacionados con la Mismas carece de facultades específicas para la SICT en materia de desarrollo de proyectos de inversión.</w:t>
      </w:r>
    </w:p>
  </w:comment>
  <w:comment w:id="250" w:author="Jordan Monroy Molina" w:date="2023-09-08T12:05:00Z" w:initials="JMM">
    <w:p w14:paraId="21B5CD1A" w14:textId="77777777" w:rsidR="00526057" w:rsidRDefault="00344652" w:rsidP="00155D68">
      <w:pPr>
        <w:pStyle w:val="Textocomentario"/>
      </w:pPr>
      <w:r>
        <w:rPr>
          <w:rStyle w:val="Refdecomentario"/>
        </w:rPr>
        <w:annotationRef/>
      </w:r>
      <w:r w:rsidR="00526057">
        <w:t>Se adiciona la Ley de Obra Pública y Servicios Relacionados con Mismas y su Reglamento, La Ley de Asociaciones Público Privadas y su Reglamento, Ley Federal de Telecomunicaciones y Radiodifusión, Ley General de Equilibrio Ecológico y la Protección al Ambiente y su Reglamento y el Acuerdo por el que se Establecen Disposiciones Administrativas Relativas al Desarrollo y la Gestión Social en Proyectos de Inversión de Infraestructura Carretera y Ferroviaria, publicado el 27 de diciembre de 2022 en el DOF.</w:t>
      </w:r>
    </w:p>
  </w:comment>
  <w:comment w:id="317" w:author="Roberto Ibanez Soto" w:date="2023-07-11T17:53:00Z" w:initials="RIS">
    <w:p w14:paraId="670D68A8" w14:textId="77E989D7" w:rsidR="00594240" w:rsidRDefault="00594240" w:rsidP="007D4473">
      <w:pPr>
        <w:pStyle w:val="Textocomentario"/>
      </w:pPr>
      <w:r>
        <w:rPr>
          <w:rStyle w:val="Refdecomentario"/>
        </w:rPr>
        <w:annotationRef/>
      </w:r>
      <w:r>
        <w:t>Se sugiere incorporar esta redacción en el apartado de "Ámbito de aplicación"</w:t>
      </w:r>
    </w:p>
  </w:comment>
  <w:comment w:id="318" w:author="Alejandro Cuevas Salgado" w:date="2023-07-17T18:45:00Z" w:initials="ACS">
    <w:p w14:paraId="591CDCC8" w14:textId="77777777" w:rsidR="006D6C43" w:rsidRDefault="006D6C43" w:rsidP="006347C5">
      <w:pPr>
        <w:pStyle w:val="Textocomentario"/>
      </w:pPr>
      <w:r>
        <w:rPr>
          <w:rStyle w:val="Refdecomentario"/>
        </w:rPr>
        <w:annotationRef/>
      </w:r>
      <w:r>
        <w:t>Aceptado</w:t>
      </w:r>
    </w:p>
  </w:comment>
  <w:comment w:id="328" w:author="Roberto Ibanez Soto" w:date="2023-07-11T17:55:00Z" w:initials="RIS">
    <w:p w14:paraId="607807CF" w14:textId="0944A671" w:rsidR="00594240" w:rsidRDefault="00594240" w:rsidP="00AA43A2">
      <w:pPr>
        <w:pStyle w:val="Textocomentario"/>
      </w:pPr>
      <w:r>
        <w:rPr>
          <w:rStyle w:val="Refdecomentario"/>
        </w:rPr>
        <w:annotationRef/>
      </w:r>
      <w:r>
        <w:t>Eso esta establecido en el reglamento interior.</w:t>
      </w:r>
    </w:p>
  </w:comment>
  <w:comment w:id="329" w:author="Alejandro Cuevas Salgado" w:date="2023-07-17T18:45:00Z" w:initials="ACS">
    <w:p w14:paraId="7BB05395" w14:textId="77777777" w:rsidR="006D6C43" w:rsidRDefault="006D6C43" w:rsidP="002E7663">
      <w:pPr>
        <w:pStyle w:val="Textocomentario"/>
      </w:pPr>
      <w:r>
        <w:rPr>
          <w:rStyle w:val="Refdecomentario"/>
        </w:rPr>
        <w:annotationRef/>
      </w:r>
      <w:r>
        <w:t>Se consultará con la UAJ.</w:t>
      </w:r>
    </w:p>
  </w:comment>
  <w:comment w:id="340" w:author="Roberto Ibanez Soto" w:date="2023-07-11T19:12:00Z" w:initials="RIS">
    <w:p w14:paraId="51FAD833" w14:textId="6ADAD569" w:rsidR="00A5273E" w:rsidRDefault="00A5273E" w:rsidP="008A44A9">
      <w:pPr>
        <w:pStyle w:val="Textocomentario"/>
      </w:pPr>
      <w:r>
        <w:rPr>
          <w:rStyle w:val="Refdecomentario"/>
        </w:rPr>
        <w:annotationRef/>
      </w:r>
      <w:r>
        <w:t xml:space="preserve">Se solicita valorar la pertinencia de incluir esta información en estos lineamientos, ya que su objetivo no incluye la regulación del subcomité. </w:t>
      </w:r>
    </w:p>
  </w:comment>
  <w:comment w:id="341" w:author="Alejandro Cuevas Salgado" w:date="2023-07-17T18:43:00Z" w:initials="ACS">
    <w:p w14:paraId="373AB1B1" w14:textId="77777777" w:rsidR="006D6C43" w:rsidRDefault="006D6C43" w:rsidP="005F56AD">
      <w:pPr>
        <w:pStyle w:val="Textocomentario"/>
      </w:pPr>
      <w:r>
        <w:rPr>
          <w:rStyle w:val="Refdecomentario"/>
        </w:rPr>
        <w:annotationRef/>
      </w:r>
      <w:r>
        <w:t>Se consultará con la UAJ.</w:t>
      </w:r>
    </w:p>
  </w:comment>
  <w:comment w:id="342" w:author="Jordan Monroy Molina" w:date="2023-08-02T13:07:00Z" w:initials="JM">
    <w:p w14:paraId="0EBDC1E1" w14:textId="77777777" w:rsidR="00DB64A6" w:rsidRDefault="00DB64A6" w:rsidP="00476F15">
      <w:pPr>
        <w:pStyle w:val="Textocomentario"/>
      </w:pPr>
      <w:r>
        <w:rPr>
          <w:rStyle w:val="Refdecomentario"/>
        </w:rPr>
        <w:annotationRef/>
      </w:r>
      <w:r>
        <w:rPr>
          <w:color w:val="4472C4"/>
        </w:rPr>
        <w:t xml:space="preserve">Está establecido en el Acuerdo 02/13/2023 de la Décima Tercera Sesión Ordinaria del Comité de Infraestructura de la Secretaría de Infraestructura, Comunicaciones y Transportes (14/03/2023) </w:t>
      </w:r>
    </w:p>
  </w:comment>
  <w:comment w:id="355" w:author="Roberto Ibanez Soto" w:date="2023-07-11T19:13:00Z" w:initials="RIS">
    <w:p w14:paraId="097DD9BC" w14:textId="4FCA10EA" w:rsidR="00A5273E" w:rsidRDefault="00A5273E" w:rsidP="00712C96">
      <w:pPr>
        <w:pStyle w:val="Textocomentario"/>
      </w:pPr>
      <w:r>
        <w:rPr>
          <w:rStyle w:val="Refdecomentario"/>
        </w:rPr>
        <w:annotationRef/>
      </w:r>
      <w:r>
        <w:t xml:space="preserve">Se solicita valorar la pertinencia de incluir esta información en estos lineamientos, ya que su objetivo no incluye la regulación del subcomité. </w:t>
      </w:r>
    </w:p>
  </w:comment>
  <w:comment w:id="356" w:author="Alejandro Cuevas Salgado" w:date="2023-07-17T18:43:00Z" w:initials="ACS">
    <w:p w14:paraId="77AA512D" w14:textId="77777777" w:rsidR="006D6C43" w:rsidRDefault="006D6C43" w:rsidP="006304DB">
      <w:pPr>
        <w:pStyle w:val="Textocomentario"/>
      </w:pPr>
      <w:r>
        <w:rPr>
          <w:rStyle w:val="Refdecomentario"/>
        </w:rPr>
        <w:annotationRef/>
      </w:r>
      <w:r>
        <w:t>Se consultará con la UAJ.</w:t>
      </w:r>
    </w:p>
  </w:comment>
  <w:comment w:id="357" w:author="Jordan Monroy Molina" w:date="2023-08-02T13:10:00Z" w:initials="JM">
    <w:p w14:paraId="240EEE2F" w14:textId="77777777" w:rsidR="00DB64A6" w:rsidRDefault="00DB64A6" w:rsidP="00013A0A">
      <w:pPr>
        <w:pStyle w:val="Textocomentario"/>
      </w:pPr>
      <w:r>
        <w:rPr>
          <w:rStyle w:val="Refdecomentario"/>
        </w:rPr>
        <w:annotationRef/>
      </w:r>
      <w:r>
        <w:rPr>
          <w:color w:val="4472C4"/>
        </w:rPr>
        <w:t xml:space="preserve">Está establecido en el Acuerdo 02/13/2023 de la Décima Tercera Sesión Ordinaria del Comité de Infraestructura de la Secretaría de Infraestructura, Comunicaciones y Transportes (14/03/2023) </w:t>
      </w:r>
    </w:p>
  </w:comment>
  <w:comment w:id="369" w:author="Roberto Ibanez Soto" w:date="2023-07-11T19:16:00Z" w:initials="RIS">
    <w:p w14:paraId="28586861" w14:textId="70DB5407" w:rsidR="00A5273E" w:rsidRDefault="00A5273E" w:rsidP="006C6EC1">
      <w:pPr>
        <w:pStyle w:val="Textocomentario"/>
      </w:pPr>
      <w:r>
        <w:rPr>
          <w:rStyle w:val="Refdecomentario"/>
        </w:rPr>
        <w:annotationRef/>
      </w:r>
      <w:r>
        <w:t>¿Quién designa al coordinador? Y ¿Qué funciones adicionales tendrá?</w:t>
      </w:r>
    </w:p>
  </w:comment>
  <w:comment w:id="370" w:author="Alejandro Cuevas Salgado" w:date="2023-07-17T18:53:00Z" w:initials="ACS">
    <w:p w14:paraId="635AE39B" w14:textId="77777777" w:rsidR="006D6C43" w:rsidRDefault="006D6C43" w:rsidP="00FE4036">
      <w:pPr>
        <w:pStyle w:val="Textocomentario"/>
      </w:pPr>
      <w:r>
        <w:rPr>
          <w:rStyle w:val="Refdecomentario"/>
        </w:rPr>
        <w:annotationRef/>
      </w:r>
      <w:r>
        <w:t>El titular de la Unidad Administrativa desarrolladora de un proyecto de inversión.</w:t>
      </w:r>
    </w:p>
  </w:comment>
  <w:comment w:id="384" w:author="Roberto Ibanez Soto" w:date="2023-07-11T19:17:00Z" w:initials="RIS">
    <w:p w14:paraId="54666158" w14:textId="7957148A" w:rsidR="00A5273E" w:rsidRDefault="00A5273E" w:rsidP="007854BD">
      <w:pPr>
        <w:pStyle w:val="Textocomentario"/>
      </w:pPr>
      <w:r>
        <w:rPr>
          <w:rStyle w:val="Refdecomentario"/>
        </w:rPr>
        <w:annotationRef/>
      </w:r>
      <w:r>
        <w:t>¿Proponer a quién?</w:t>
      </w:r>
    </w:p>
  </w:comment>
  <w:comment w:id="385" w:author="Alejandro Cuevas Salgado" w:date="2023-07-17T18:53:00Z" w:initials="ACS">
    <w:p w14:paraId="5DE1E76C" w14:textId="77777777" w:rsidR="00E222A9" w:rsidRDefault="00E222A9" w:rsidP="00F3486A">
      <w:pPr>
        <w:pStyle w:val="Textocomentario"/>
      </w:pPr>
      <w:r>
        <w:rPr>
          <w:rStyle w:val="Refdecomentario"/>
        </w:rPr>
        <w:annotationRef/>
      </w:r>
      <w:r>
        <w:t>Al Comité de Infraestructura.</w:t>
      </w:r>
    </w:p>
  </w:comment>
  <w:comment w:id="408" w:author="Roberto Ibanez Soto" w:date="2023-07-11T18:33:00Z" w:initials="RIS">
    <w:p w14:paraId="2BE4D2A7" w14:textId="0B0B4AE9" w:rsidR="00661F8C" w:rsidRDefault="00661F8C" w:rsidP="00AD66FD">
      <w:pPr>
        <w:pStyle w:val="Textocomentario"/>
      </w:pPr>
      <w:r>
        <w:rPr>
          <w:rStyle w:val="Refdecomentario"/>
        </w:rPr>
        <w:annotationRef/>
      </w:r>
      <w:r>
        <w:t>Se sugiere colocar un nombre a la etapa.</w:t>
      </w:r>
    </w:p>
  </w:comment>
  <w:comment w:id="409" w:author="Alejandro Cuevas Salgado" w:date="2023-07-17T18:54:00Z" w:initials="ACS">
    <w:p w14:paraId="22BF1FDF" w14:textId="77777777" w:rsidR="00E222A9" w:rsidRDefault="00E222A9" w:rsidP="001C4BA2">
      <w:pPr>
        <w:pStyle w:val="Textocomentario"/>
      </w:pPr>
      <w:r>
        <w:rPr>
          <w:rStyle w:val="Refdecomentario"/>
        </w:rPr>
        <w:annotationRef/>
      </w:r>
      <w:r>
        <w:t>Ya se intentó, pero no se pudo llegar a un consenso.</w:t>
      </w:r>
    </w:p>
  </w:comment>
  <w:comment w:id="414" w:author="Roberto Ibanez Soto" w:date="2023-07-11T18:33:00Z" w:initials="RIS">
    <w:p w14:paraId="484F7994" w14:textId="3843AB88" w:rsidR="00661F8C" w:rsidRDefault="00661F8C">
      <w:pPr>
        <w:pStyle w:val="Textocomentario"/>
      </w:pPr>
      <w:r>
        <w:rPr>
          <w:rStyle w:val="Refdecomentario"/>
        </w:rPr>
        <w:annotationRef/>
      </w:r>
      <w:r>
        <w:t>Se sugiere colocar un nombre a la etapa.</w:t>
      </w:r>
    </w:p>
    <w:p w14:paraId="53CBF69D" w14:textId="77777777" w:rsidR="00661F8C" w:rsidRDefault="00661F8C" w:rsidP="00456C0B">
      <w:pPr>
        <w:pStyle w:val="Textocomentario"/>
      </w:pPr>
    </w:p>
  </w:comment>
  <w:comment w:id="415" w:author="Alejandro Cuevas Salgado" w:date="2023-07-17T18:54:00Z" w:initials="ACS">
    <w:p w14:paraId="0AB9B354" w14:textId="77777777" w:rsidR="00E222A9" w:rsidRDefault="00E222A9" w:rsidP="00D2081A">
      <w:pPr>
        <w:pStyle w:val="Textocomentario"/>
      </w:pPr>
      <w:r>
        <w:rPr>
          <w:rStyle w:val="Refdecomentario"/>
        </w:rPr>
        <w:annotationRef/>
      </w:r>
      <w:r>
        <w:t>Ya se intentó, pero no se pudo llegar a un consenso.</w:t>
      </w:r>
    </w:p>
  </w:comment>
  <w:comment w:id="420" w:author="Roberto Ibanez Soto" w:date="2023-07-11T18:33:00Z" w:initials="RIS">
    <w:p w14:paraId="2529424A" w14:textId="1FCD0297" w:rsidR="00661F8C" w:rsidRDefault="00661F8C">
      <w:pPr>
        <w:pStyle w:val="Textocomentario"/>
      </w:pPr>
      <w:r>
        <w:rPr>
          <w:rStyle w:val="Refdecomentario"/>
        </w:rPr>
        <w:annotationRef/>
      </w:r>
      <w:r>
        <w:t>Se sugiere colocar un nombre a la etapa.</w:t>
      </w:r>
    </w:p>
    <w:p w14:paraId="4F3E2B5B" w14:textId="77777777" w:rsidR="00661F8C" w:rsidRDefault="00661F8C" w:rsidP="00A85C4A">
      <w:pPr>
        <w:pStyle w:val="Textocomentario"/>
      </w:pPr>
    </w:p>
  </w:comment>
  <w:comment w:id="421" w:author="Alejandro Cuevas Salgado" w:date="2023-07-17T18:55:00Z" w:initials="ACS">
    <w:p w14:paraId="07915C47" w14:textId="77777777" w:rsidR="00E222A9" w:rsidRDefault="00E222A9" w:rsidP="001E3DAD">
      <w:pPr>
        <w:pStyle w:val="Textocomentario"/>
      </w:pPr>
      <w:r>
        <w:rPr>
          <w:rStyle w:val="Refdecomentario"/>
        </w:rPr>
        <w:annotationRef/>
      </w:r>
      <w:r>
        <w:t>Ya se intentó, pero no se pudo llegar a un consenso.</w:t>
      </w:r>
    </w:p>
  </w:comment>
  <w:comment w:id="428" w:author="Roberto Ibanez Soto" w:date="2023-07-11T19:32:00Z" w:initials="RIS">
    <w:p w14:paraId="4F47785A" w14:textId="58508D04" w:rsidR="002A0864" w:rsidRDefault="006869CC" w:rsidP="00294087">
      <w:pPr>
        <w:pStyle w:val="Textocomentario"/>
      </w:pPr>
      <w:r>
        <w:rPr>
          <w:rStyle w:val="Refdecomentario"/>
        </w:rPr>
        <w:annotationRef/>
      </w:r>
      <w:r w:rsidR="002A0864">
        <w:t>De acuerdo al articulo 8, fracción II, en lo relativo a los grupos de trabajo, estos son los encargados de elaborar los entregables.</w:t>
      </w:r>
    </w:p>
  </w:comment>
  <w:comment w:id="429" w:author="Alejandro Cuevas Salgado" w:date="2023-07-17T18:58:00Z" w:initials="ACS">
    <w:p w14:paraId="17185D8C" w14:textId="77777777" w:rsidR="00E222A9" w:rsidRDefault="00E222A9" w:rsidP="00896892">
      <w:pPr>
        <w:pStyle w:val="Textocomentario"/>
      </w:pPr>
      <w:r>
        <w:rPr>
          <w:rStyle w:val="Refdecomentario"/>
        </w:rPr>
        <w:annotationRef/>
      </w:r>
      <w:r>
        <w:t>Los grupos de trabajo son parte de la unidades administrativas.</w:t>
      </w:r>
    </w:p>
  </w:comment>
  <w:comment w:id="438" w:author="Roberto Ibanez Soto" w:date="2023-07-11T19:34:00Z" w:initials="RIS">
    <w:p w14:paraId="2098CA4F" w14:textId="2B53F25B" w:rsidR="002A0864" w:rsidRDefault="002A0864" w:rsidP="002142AD">
      <w:pPr>
        <w:pStyle w:val="Textocomentario"/>
      </w:pPr>
      <w:r>
        <w:rPr>
          <w:rStyle w:val="Refdecomentario"/>
        </w:rPr>
        <w:annotationRef/>
      </w:r>
      <w:r>
        <w:t>Se contra pone con la fracción I</w:t>
      </w:r>
    </w:p>
  </w:comment>
  <w:comment w:id="439" w:author="Alejandro Cuevas Salgado" w:date="2023-07-17T18:58:00Z" w:initials="ACS">
    <w:p w14:paraId="00973FE4" w14:textId="77777777" w:rsidR="00E222A9" w:rsidRDefault="00E222A9" w:rsidP="005923D4">
      <w:pPr>
        <w:pStyle w:val="Textocomentario"/>
      </w:pPr>
      <w:r>
        <w:rPr>
          <w:rStyle w:val="Refdecomentario"/>
        </w:rPr>
        <w:annotationRef/>
      </w:r>
      <w:r>
        <w:t>La UAJ considera que no hay contradicción.</w:t>
      </w:r>
    </w:p>
  </w:comment>
  <w:comment w:id="464" w:author="Roberto Ibanez Soto" w:date="2023-06-26T18:46:00Z" w:initials="RIS">
    <w:p w14:paraId="2740C85E" w14:textId="4809AFD4" w:rsidR="00C3095F" w:rsidRDefault="00C3095F" w:rsidP="0016084A">
      <w:pPr>
        <w:pStyle w:val="Textocomentario"/>
      </w:pPr>
      <w:r>
        <w:rPr>
          <w:rStyle w:val="Refdecomentario"/>
        </w:rPr>
        <w:annotationRef/>
      </w:r>
      <w:r>
        <w:t>Este párrafo integrarlo dentro de las atribuciones del subcomité.</w:t>
      </w:r>
    </w:p>
  </w:comment>
  <w:comment w:id="465" w:author="Alejandro Cuevas Salgado" w:date="2023-07-17T18:59:00Z" w:initials="ACS">
    <w:p w14:paraId="501FA720" w14:textId="77777777" w:rsidR="00E222A9" w:rsidRDefault="00E222A9" w:rsidP="00DD26DC">
      <w:pPr>
        <w:pStyle w:val="Textocomentario"/>
      </w:pPr>
      <w:r>
        <w:rPr>
          <w:rStyle w:val="Refdecomentario"/>
        </w:rPr>
        <w:annotationRef/>
      </w:r>
      <w:r>
        <w:t>Se consultará con la UAJ, ya que se trata de un artículo transitorio.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BB430" w15:done="0"/>
  <w15:commentEx w15:paraId="0B3F5F7F" w15:paraIdParent="7C9BB430" w15:done="0"/>
  <w15:commentEx w15:paraId="02C4DDFD" w15:done="0"/>
  <w15:commentEx w15:paraId="77E09622" w15:paraIdParent="02C4DDFD" w15:done="0"/>
  <w15:commentEx w15:paraId="3BC1076E" w15:done="0"/>
  <w15:commentEx w15:paraId="2F780F4E" w15:paraIdParent="3BC1076E" w15:done="0"/>
  <w15:commentEx w15:paraId="24B279A2" w15:done="0"/>
  <w15:commentEx w15:paraId="529C5D77" w15:paraIdParent="24B279A2" w15:done="0"/>
  <w15:commentEx w15:paraId="5BA92719" w15:done="0"/>
  <w15:commentEx w15:paraId="5E550A29" w15:paraIdParent="5BA92719" w15:done="0"/>
  <w15:commentEx w15:paraId="6FB40413" w15:done="0"/>
  <w15:commentEx w15:paraId="12F5AC8B" w15:done="0"/>
  <w15:commentEx w15:paraId="21B6C776" w15:paraIdParent="12F5AC8B" w15:done="0"/>
  <w15:commentEx w15:paraId="4152889E" w15:done="0"/>
  <w15:commentEx w15:paraId="7A286808" w15:paraIdParent="4152889E" w15:done="0"/>
  <w15:commentEx w15:paraId="21B5CD1A" w15:paraIdParent="4152889E" w15:done="0"/>
  <w15:commentEx w15:paraId="670D68A8" w15:done="0"/>
  <w15:commentEx w15:paraId="591CDCC8" w15:paraIdParent="670D68A8" w15:done="0"/>
  <w15:commentEx w15:paraId="607807CF" w15:done="0"/>
  <w15:commentEx w15:paraId="7BB05395" w15:paraIdParent="607807CF" w15:done="0"/>
  <w15:commentEx w15:paraId="51FAD833" w15:done="0"/>
  <w15:commentEx w15:paraId="373AB1B1" w15:paraIdParent="51FAD833" w15:done="0"/>
  <w15:commentEx w15:paraId="0EBDC1E1" w15:paraIdParent="51FAD833" w15:done="0"/>
  <w15:commentEx w15:paraId="097DD9BC" w15:done="0"/>
  <w15:commentEx w15:paraId="77AA512D" w15:paraIdParent="097DD9BC" w15:done="0"/>
  <w15:commentEx w15:paraId="240EEE2F" w15:paraIdParent="097DD9BC" w15:done="0"/>
  <w15:commentEx w15:paraId="28586861" w15:done="0"/>
  <w15:commentEx w15:paraId="635AE39B" w15:paraIdParent="28586861" w15:done="0"/>
  <w15:commentEx w15:paraId="54666158" w15:done="0"/>
  <w15:commentEx w15:paraId="5DE1E76C" w15:paraIdParent="54666158" w15:done="0"/>
  <w15:commentEx w15:paraId="2BE4D2A7" w15:done="0"/>
  <w15:commentEx w15:paraId="22BF1FDF" w15:paraIdParent="2BE4D2A7" w15:done="0"/>
  <w15:commentEx w15:paraId="53CBF69D" w15:done="0"/>
  <w15:commentEx w15:paraId="0AB9B354" w15:paraIdParent="53CBF69D" w15:done="0"/>
  <w15:commentEx w15:paraId="4F3E2B5B" w15:done="0"/>
  <w15:commentEx w15:paraId="07915C47" w15:paraIdParent="4F3E2B5B" w15:done="0"/>
  <w15:commentEx w15:paraId="4F47785A" w15:done="0"/>
  <w15:commentEx w15:paraId="17185D8C" w15:paraIdParent="4F47785A" w15:done="0"/>
  <w15:commentEx w15:paraId="2098CA4F" w15:done="0"/>
  <w15:commentEx w15:paraId="00973FE4" w15:paraIdParent="2098CA4F" w15:done="0"/>
  <w15:commentEx w15:paraId="2740C85E" w15:done="0"/>
  <w15:commentEx w15:paraId="501FA720" w15:paraIdParent="2740C8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4418AF" w16cex:dateUtc="2023-06-26T20:01:00Z"/>
  <w16cex:commentExtensible w16cex:durableId="28600E29" w16cex:dateUtc="2023-07-18T00:59:00Z"/>
  <w16cex:commentExtensible w16cex:durableId="2857E455" w16cex:dateUtc="2023-07-11T20:23:00Z"/>
  <w16cex:commentExtensible w16cex:durableId="28600E36" w16cex:dateUtc="2023-07-18T01:00:00Z"/>
  <w16cex:commentExtensible w16cex:durableId="2857E4CD" w16cex:dateUtc="2023-07-11T20:25:00Z"/>
  <w16cex:commentExtensible w16cex:durableId="28600EA0" w16cex:dateUtc="2023-07-18T01:01:00Z"/>
  <w16cex:commentExtensible w16cex:durableId="2844034D" w16cex:dateUtc="2023-06-26T18:30:00Z"/>
  <w16cex:commentExtensible w16cex:durableId="28600E5C" w16cex:dateUtc="2023-07-18T01:00:00Z"/>
  <w16cex:commentExtensible w16cex:durableId="28441835" w16cex:dateUtc="2023-06-26T19:59:00Z"/>
  <w16cex:commentExtensible w16cex:durableId="28600E76" w16cex:dateUtc="2023-07-18T01:01:00Z"/>
  <w16cex:commentExtensible w16cex:durableId="2874C682" w16cex:dateUtc="2023-08-02T18:11:00Z"/>
  <w16cex:commentExtensible w16cex:durableId="28582447" w16cex:dateUtc="2023-07-12T00:56:00Z"/>
  <w16cex:commentExtensible w16cex:durableId="28600C48" w16cex:dateUtc="2023-07-18T00:51:00Z"/>
  <w16cex:commentExtensible w16cex:durableId="28445353" w16cex:dateUtc="2023-06-27T00:11:00Z"/>
  <w16cex:commentExtensible w16cex:durableId="28600B9F" w16cex:dateUtc="2023-07-18T00:49:00Z"/>
  <w16cex:commentExtensible w16cex:durableId="30A688A0" w16cex:dateUtc="2023-09-08T18:05:00Z"/>
  <w16cex:commentExtensible w16cex:durableId="285815AF" w16cex:dateUtc="2023-07-11T23:53:00Z"/>
  <w16cex:commentExtensible w16cex:durableId="28600AC6" w16cex:dateUtc="2023-07-18T00:45:00Z"/>
  <w16cex:commentExtensible w16cex:durableId="2858161C" w16cex:dateUtc="2023-07-11T23:55:00Z"/>
  <w16cex:commentExtensible w16cex:durableId="28600AD2" w16cex:dateUtc="2023-07-18T00:45:00Z"/>
  <w16cex:commentExtensible w16cex:durableId="28582815" w16cex:dateUtc="2023-07-12T01:12:00Z"/>
  <w16cex:commentExtensible w16cex:durableId="28600A58" w16cex:dateUtc="2023-07-18T00:43:00Z"/>
  <w16cex:commentExtensible w16cex:durableId="2874D37D" w16cex:dateUtc="2023-08-02T19:07:00Z"/>
  <w16cex:commentExtensible w16cex:durableId="28582862" w16cex:dateUtc="2023-07-12T01:13:00Z"/>
  <w16cex:commentExtensible w16cex:durableId="28600A5E" w16cex:dateUtc="2023-07-18T00:43:00Z"/>
  <w16cex:commentExtensible w16cex:durableId="2874D44E" w16cex:dateUtc="2023-08-02T19:10:00Z"/>
  <w16cex:commentExtensible w16cex:durableId="28582926" w16cex:dateUtc="2023-07-12T01:16:00Z"/>
  <w16cex:commentExtensible w16cex:durableId="28600C8F" w16cex:dateUtc="2023-07-18T00:53:00Z"/>
  <w16cex:commentExtensible w16cex:durableId="28582952" w16cex:dateUtc="2023-07-12T01:17:00Z"/>
  <w16cex:commentExtensible w16cex:durableId="28600CB8" w16cex:dateUtc="2023-07-18T00:53:00Z"/>
  <w16cex:commentExtensible w16cex:durableId="28581EE1" w16cex:dateUtc="2023-07-12T00:33:00Z"/>
  <w16cex:commentExtensible w16cex:durableId="28600CEA" w16cex:dateUtc="2023-07-18T00:54:00Z"/>
  <w16cex:commentExtensible w16cex:durableId="28581EE8" w16cex:dateUtc="2023-07-12T00:33:00Z"/>
  <w16cex:commentExtensible w16cex:durableId="28600CFF" w16cex:dateUtc="2023-07-18T00:54:00Z"/>
  <w16cex:commentExtensible w16cex:durableId="28581EEF" w16cex:dateUtc="2023-07-12T00:33:00Z"/>
  <w16cex:commentExtensible w16cex:durableId="28600D10" w16cex:dateUtc="2023-07-18T00:55:00Z"/>
  <w16cex:commentExtensible w16cex:durableId="28582CB5" w16cex:dateUtc="2023-07-12T01:32:00Z"/>
  <w16cex:commentExtensible w16cex:durableId="28600DC1" w16cex:dateUtc="2023-07-18T00:58:00Z"/>
  <w16cex:commentExtensible w16cex:durableId="28582D5B" w16cex:dateUtc="2023-07-12T01:34:00Z"/>
  <w16cex:commentExtensible w16cex:durableId="28600DD9" w16cex:dateUtc="2023-07-18T00:58:00Z"/>
  <w16cex:commentExtensible w16cex:durableId="28445B6B" w16cex:dateUtc="2023-06-27T00:46:00Z"/>
  <w16cex:commentExtensible w16cex:durableId="28600E17" w16cex:dateUtc="2023-07-18T0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BB430" w16cid:durableId="284418AF"/>
  <w16cid:commentId w16cid:paraId="0B3F5F7F" w16cid:durableId="28600E29"/>
  <w16cid:commentId w16cid:paraId="02C4DDFD" w16cid:durableId="2857E455"/>
  <w16cid:commentId w16cid:paraId="77E09622" w16cid:durableId="28600E36"/>
  <w16cid:commentId w16cid:paraId="3BC1076E" w16cid:durableId="2857E4CD"/>
  <w16cid:commentId w16cid:paraId="2F780F4E" w16cid:durableId="28600EA0"/>
  <w16cid:commentId w16cid:paraId="24B279A2" w16cid:durableId="2844034D"/>
  <w16cid:commentId w16cid:paraId="529C5D77" w16cid:durableId="28600E5C"/>
  <w16cid:commentId w16cid:paraId="5BA92719" w16cid:durableId="28441835"/>
  <w16cid:commentId w16cid:paraId="5E550A29" w16cid:durableId="28600E76"/>
  <w16cid:commentId w16cid:paraId="6FB40413" w16cid:durableId="2874C682"/>
  <w16cid:commentId w16cid:paraId="12F5AC8B" w16cid:durableId="28582447"/>
  <w16cid:commentId w16cid:paraId="21B6C776" w16cid:durableId="28600C48"/>
  <w16cid:commentId w16cid:paraId="4152889E" w16cid:durableId="28445353"/>
  <w16cid:commentId w16cid:paraId="7A286808" w16cid:durableId="28600B9F"/>
  <w16cid:commentId w16cid:paraId="21B5CD1A" w16cid:durableId="30A688A0"/>
  <w16cid:commentId w16cid:paraId="670D68A8" w16cid:durableId="285815AF"/>
  <w16cid:commentId w16cid:paraId="591CDCC8" w16cid:durableId="28600AC6"/>
  <w16cid:commentId w16cid:paraId="607807CF" w16cid:durableId="2858161C"/>
  <w16cid:commentId w16cid:paraId="7BB05395" w16cid:durableId="28600AD2"/>
  <w16cid:commentId w16cid:paraId="51FAD833" w16cid:durableId="28582815"/>
  <w16cid:commentId w16cid:paraId="373AB1B1" w16cid:durableId="28600A58"/>
  <w16cid:commentId w16cid:paraId="0EBDC1E1" w16cid:durableId="2874D37D"/>
  <w16cid:commentId w16cid:paraId="097DD9BC" w16cid:durableId="28582862"/>
  <w16cid:commentId w16cid:paraId="77AA512D" w16cid:durableId="28600A5E"/>
  <w16cid:commentId w16cid:paraId="240EEE2F" w16cid:durableId="2874D44E"/>
  <w16cid:commentId w16cid:paraId="28586861" w16cid:durableId="28582926"/>
  <w16cid:commentId w16cid:paraId="635AE39B" w16cid:durableId="28600C8F"/>
  <w16cid:commentId w16cid:paraId="54666158" w16cid:durableId="28582952"/>
  <w16cid:commentId w16cid:paraId="5DE1E76C" w16cid:durableId="28600CB8"/>
  <w16cid:commentId w16cid:paraId="2BE4D2A7" w16cid:durableId="28581EE1"/>
  <w16cid:commentId w16cid:paraId="22BF1FDF" w16cid:durableId="28600CEA"/>
  <w16cid:commentId w16cid:paraId="53CBF69D" w16cid:durableId="28581EE8"/>
  <w16cid:commentId w16cid:paraId="0AB9B354" w16cid:durableId="28600CFF"/>
  <w16cid:commentId w16cid:paraId="4F3E2B5B" w16cid:durableId="28581EEF"/>
  <w16cid:commentId w16cid:paraId="07915C47" w16cid:durableId="28600D10"/>
  <w16cid:commentId w16cid:paraId="4F47785A" w16cid:durableId="28582CB5"/>
  <w16cid:commentId w16cid:paraId="17185D8C" w16cid:durableId="28600DC1"/>
  <w16cid:commentId w16cid:paraId="2098CA4F" w16cid:durableId="28582D5B"/>
  <w16cid:commentId w16cid:paraId="00973FE4" w16cid:durableId="28600DD9"/>
  <w16cid:commentId w16cid:paraId="2740C85E" w16cid:durableId="28445B6B"/>
  <w16cid:commentId w16cid:paraId="501FA720" w16cid:durableId="28600E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4FA0" w14:textId="77777777" w:rsidR="00041FE5" w:rsidRDefault="00041FE5">
      <w:r>
        <w:separator/>
      </w:r>
    </w:p>
  </w:endnote>
  <w:endnote w:type="continuationSeparator" w:id="0">
    <w:p w14:paraId="537DF88A" w14:textId="77777777" w:rsidR="00041FE5" w:rsidRDefault="0004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j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Look w:val="01E0" w:firstRow="1" w:lastRow="1" w:firstColumn="1" w:lastColumn="1" w:noHBand="0" w:noVBand="0"/>
    </w:tblPr>
    <w:tblGrid>
      <w:gridCol w:w="2977"/>
      <w:gridCol w:w="7774"/>
    </w:tblGrid>
    <w:tr w:rsidR="00C1471D" w:rsidRPr="00C65B15" w14:paraId="5974E6B3" w14:textId="77777777" w:rsidTr="008E713D">
      <w:trPr>
        <w:trHeight w:val="307"/>
      </w:trPr>
      <w:tc>
        <w:tcPr>
          <w:tcW w:w="2977" w:type="dxa"/>
        </w:tcPr>
        <w:p w14:paraId="2369EFA4" w14:textId="09DFA011" w:rsidR="00C1471D" w:rsidRPr="00C65B15" w:rsidRDefault="00C1471D" w:rsidP="00C1471D">
          <w:pPr>
            <w:pStyle w:val="Piedepgina"/>
            <w:keepLines/>
            <w:tabs>
              <w:tab w:val="center" w:pos="4320"/>
              <w:tab w:val="right" w:pos="8640"/>
            </w:tabs>
            <w:rPr>
              <w:rStyle w:val="Nmerodepgina"/>
              <w:rFonts w:ascii="Arial Black" w:eastAsia="Batang" w:hAnsi="Arial Black"/>
              <w:b/>
              <w:sz w:val="16"/>
            </w:rPr>
          </w:pPr>
          <w:r w:rsidRPr="00C65B15">
            <w:rPr>
              <w:rStyle w:val="Nmerodepgina"/>
              <w:rFonts w:ascii="Arial Black" w:eastAsia="Batang" w:hAnsi="Arial Black"/>
              <w:b/>
              <w:sz w:val="16"/>
            </w:rPr>
            <w:t>CÓDIGO</w:t>
          </w:r>
          <w:r w:rsidRPr="000257FC">
            <w:rPr>
              <w:rStyle w:val="Nmerodepgina"/>
              <w:rFonts w:ascii="Arial Black" w:eastAsia="Batang" w:hAnsi="Arial Black"/>
              <w:b/>
              <w:sz w:val="16"/>
            </w:rPr>
            <w:t xml:space="preserve">: </w:t>
          </w:r>
          <w:r w:rsidR="008E713D">
            <w:rPr>
              <w:rStyle w:val="Nmerodepgina"/>
              <w:rFonts w:ascii="Arial Black" w:eastAsia="Batang" w:hAnsi="Arial Black"/>
              <w:b/>
              <w:sz w:val="16"/>
            </w:rPr>
            <w:t>100-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>LSIDPI-Rev.0</w:t>
          </w:r>
        </w:p>
      </w:tc>
      <w:tc>
        <w:tcPr>
          <w:tcW w:w="7774" w:type="dxa"/>
        </w:tcPr>
        <w:p w14:paraId="321B3960" w14:textId="77777777" w:rsidR="00C1471D" w:rsidRPr="00C65B15" w:rsidRDefault="00C1471D" w:rsidP="00C1471D">
          <w:pPr>
            <w:pStyle w:val="Piedepgina"/>
            <w:keepLines/>
            <w:tabs>
              <w:tab w:val="center" w:pos="4320"/>
              <w:tab w:val="right" w:pos="8640"/>
            </w:tabs>
            <w:jc w:val="right"/>
            <w:rPr>
              <w:rStyle w:val="Nmerodepgina"/>
              <w:rFonts w:ascii="Arial Black" w:eastAsia="Batang" w:hAnsi="Arial Black"/>
              <w:b/>
              <w:sz w:val="16"/>
            </w:rPr>
          </w:pPr>
          <w:r w:rsidRPr="00C65B15">
            <w:rPr>
              <w:rStyle w:val="Nmerodepgina"/>
              <w:rFonts w:ascii="Arial Black" w:eastAsia="Batang" w:hAnsi="Arial Black"/>
              <w:b/>
              <w:sz w:val="16"/>
            </w:rPr>
            <w:t xml:space="preserve">PÁGINA 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fldChar w:fldCharType="begin"/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instrText xml:space="preserve"> PAGE   \* MERGEFORMAT </w:instrTex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fldChar w:fldCharType="separate"/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>2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fldChar w:fldCharType="end"/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 xml:space="preserve"> DE</w:t>
          </w:r>
          <w:r w:rsidRPr="003929E7">
            <w:rPr>
              <w:rStyle w:val="Nmerodepgina"/>
              <w:rFonts w:ascii="Arial Black" w:eastAsia="Batang" w:hAnsi="Arial Black"/>
              <w:b/>
              <w:sz w:val="16"/>
            </w:rPr>
            <w:t xml:space="preserve"> </w:t>
          </w:r>
          <w:r>
            <w:rPr>
              <w:rStyle w:val="Nmerodepgina"/>
              <w:rFonts w:ascii="Arial Black" w:eastAsia="Batang" w:hAnsi="Arial Black"/>
              <w:b/>
              <w:sz w:val="16"/>
            </w:rPr>
            <w:t>16</w:t>
          </w:r>
        </w:p>
      </w:tc>
    </w:tr>
  </w:tbl>
  <w:p w14:paraId="42550FC9" w14:textId="5A380D2C" w:rsidR="00F25AB9" w:rsidRDefault="00F25AB9">
    <w:pPr>
      <w:pStyle w:val="Piedepgina"/>
      <w:jc w:val="center"/>
    </w:pPr>
  </w:p>
  <w:p w14:paraId="112FCC94" w14:textId="77777777" w:rsidR="00BD1C1A" w:rsidRDefault="00BD1C1A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6885" w14:textId="77777777" w:rsidR="00041FE5" w:rsidRDefault="00041FE5">
      <w:r>
        <w:rPr>
          <w:color w:val="000000"/>
        </w:rPr>
        <w:separator/>
      </w:r>
    </w:p>
  </w:footnote>
  <w:footnote w:type="continuationSeparator" w:id="0">
    <w:p w14:paraId="16101E23" w14:textId="77777777" w:rsidR="00041FE5" w:rsidRDefault="0004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426" w:type="dxa"/>
      <w:tblLook w:val="01E0" w:firstRow="1" w:lastRow="1" w:firstColumn="1" w:lastColumn="1" w:noHBand="0" w:noVBand="0"/>
    </w:tblPr>
    <w:tblGrid>
      <w:gridCol w:w="3828"/>
      <w:gridCol w:w="5954"/>
    </w:tblGrid>
    <w:tr w:rsidR="00C619E4" w:rsidRPr="00C65B15" w14:paraId="56F2A3DB" w14:textId="77777777" w:rsidTr="00C10E30">
      <w:trPr>
        <w:trHeight w:val="708"/>
      </w:trPr>
      <w:tc>
        <w:tcPr>
          <w:tcW w:w="3828" w:type="dxa"/>
          <w:vMerge w:val="restart"/>
        </w:tcPr>
        <w:p w14:paraId="58BCCBDA" w14:textId="2EECE778" w:rsidR="00C619E4" w:rsidRDefault="00C619E4" w:rsidP="00C619E4">
          <w:pPr>
            <w:pStyle w:val="Encabezado"/>
          </w:pPr>
        </w:p>
      </w:tc>
      <w:tc>
        <w:tcPr>
          <w:tcW w:w="5954" w:type="dxa"/>
          <w:shd w:val="clear" w:color="auto" w:fill="auto"/>
          <w:vAlign w:val="center"/>
        </w:tcPr>
        <w:p w14:paraId="426C7C8A" w14:textId="7C94DD8D" w:rsidR="00C619E4" w:rsidRPr="007409E1" w:rsidRDefault="00C619E4" w:rsidP="00FB6032">
          <w:pPr>
            <w:jc w:val="right"/>
            <w:rPr>
              <w:rFonts w:ascii="Arial Narrow" w:hAnsi="Arial Narrow"/>
            </w:rPr>
          </w:pPr>
          <w:r w:rsidRPr="00EF37D2">
            <w:rPr>
              <w:rFonts w:ascii="Arial Narrow" w:hAnsi="Arial Narrow"/>
              <w:u w:val="single"/>
            </w:rPr>
            <w:t>LINEAMIENTOS D</w:t>
          </w:r>
          <w:r>
            <w:rPr>
              <w:rFonts w:ascii="Arial Narrow" w:hAnsi="Arial Narrow"/>
              <w:u w:val="single"/>
            </w:rPr>
            <w:t>EL</w:t>
          </w:r>
          <w:r w:rsidRPr="00EF37D2">
            <w:rPr>
              <w:rFonts w:ascii="Arial Narrow" w:hAnsi="Arial Narrow"/>
              <w:u w:val="single"/>
            </w:rPr>
            <w:t xml:space="preserve">, </w:t>
          </w:r>
          <w:r>
            <w:rPr>
              <w:rFonts w:ascii="Arial Narrow" w:hAnsi="Arial Narrow"/>
              <w:u w:val="single"/>
            </w:rPr>
            <w:t>SISTEMA INSTITUCIONAL PARA EL DESARROLLO DE PROYECT</w:t>
          </w:r>
          <w:r w:rsidRPr="00EF37D2">
            <w:rPr>
              <w:rFonts w:ascii="Arial Narrow" w:hAnsi="Arial Narrow"/>
              <w:u w:val="single"/>
            </w:rPr>
            <w:t>OS</w:t>
          </w:r>
          <w:r w:rsidR="00C1471D">
            <w:rPr>
              <w:rFonts w:ascii="Arial Narrow" w:hAnsi="Arial Narrow"/>
              <w:u w:val="single"/>
            </w:rPr>
            <w:t xml:space="preserve"> DE INVERSIÓN</w:t>
          </w:r>
          <w:r w:rsidRPr="00EF37D2">
            <w:rPr>
              <w:rFonts w:ascii="Arial Narrow" w:hAnsi="Arial Narrow"/>
              <w:u w:val="single"/>
            </w:rPr>
            <w:t xml:space="preserve"> </w:t>
          </w:r>
        </w:p>
      </w:tc>
    </w:tr>
    <w:tr w:rsidR="00C619E4" w:rsidRPr="00C65B15" w14:paraId="69F21273" w14:textId="77777777" w:rsidTr="00C10E3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72"/>
      </w:trPr>
      <w:tc>
        <w:tcPr>
          <w:tcW w:w="3828" w:type="dxa"/>
          <w:vMerge/>
          <w:tcBorders>
            <w:top w:val="single" w:sz="4" w:space="0" w:color="999999"/>
            <w:left w:val="nil"/>
            <w:bottom w:val="nil"/>
            <w:right w:val="nil"/>
          </w:tcBorders>
          <w:shd w:val="clear" w:color="auto" w:fill="E0E0E0"/>
        </w:tcPr>
        <w:p w14:paraId="3584EDB6" w14:textId="77777777" w:rsidR="00C619E4" w:rsidRPr="00C65B15" w:rsidRDefault="00C619E4" w:rsidP="00C619E4">
          <w:pPr>
            <w:pStyle w:val="Encabezado"/>
            <w:rPr>
              <w:rFonts w:ascii="Arial Narrow" w:hAnsi="Arial Narrow"/>
              <w:lang w:val="es-ES"/>
            </w:rPr>
          </w:pP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  <w:shd w:val="clear" w:color="auto" w:fill="E0E0E0"/>
          <w:vAlign w:val="center"/>
        </w:tcPr>
        <w:p w14:paraId="47A04133" w14:textId="77777777" w:rsidR="00C619E4" w:rsidRPr="00CF1C6A" w:rsidRDefault="00C619E4" w:rsidP="00C619E4">
          <w:pPr>
            <w:pStyle w:val="Encabezado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BB540C">
            <w:rPr>
              <w:rFonts w:ascii="Arial Narrow" w:hAnsi="Arial Narrow"/>
              <w:lang w:val="en-US"/>
            </w:rPr>
            <w:t>VIGENCIA: JULIO 2023</w:t>
          </w:r>
          <w:r>
            <w:rPr>
              <w:rFonts w:ascii="Arial Narrow" w:hAnsi="Arial Narrow"/>
              <w:sz w:val="18"/>
              <w:szCs w:val="18"/>
              <w:lang w:val="en-US"/>
            </w:rPr>
            <w:t>.</w:t>
          </w:r>
          <w:r w:rsidRPr="00CF1C6A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</w:p>
      </w:tc>
    </w:tr>
  </w:tbl>
  <w:p w14:paraId="13A1A292" w14:textId="4CDCE557" w:rsidR="00BD1C1A" w:rsidRDefault="00FB6032" w:rsidP="009A61A9"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6BAA637" wp14:editId="0DE901B9">
          <wp:simplePos x="0" y="0"/>
          <wp:positionH relativeFrom="margin">
            <wp:posOffset>-468326</wp:posOffset>
          </wp:positionH>
          <wp:positionV relativeFrom="page">
            <wp:posOffset>619760</wp:posOffset>
          </wp:positionV>
          <wp:extent cx="2599380" cy="445135"/>
          <wp:effectExtent l="0" t="0" r="0" b="0"/>
          <wp:wrapNone/>
          <wp:docPr id="1834037459" name="Imagen 1834037459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564" t="6566" r="52135" b="88351"/>
                  <a:stretch/>
                </pic:blipFill>
                <pic:spPr bwMode="auto">
                  <a:xfrm>
                    <a:off x="0" y="0"/>
                    <a:ext cx="259938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05E"/>
    <w:multiLevelType w:val="hybridMultilevel"/>
    <w:tmpl w:val="A88A5EFA"/>
    <w:lvl w:ilvl="0" w:tplc="4E6A955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4A9"/>
    <w:multiLevelType w:val="hybridMultilevel"/>
    <w:tmpl w:val="66845A3A"/>
    <w:lvl w:ilvl="0" w:tplc="EFAE7AE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DE"/>
    <w:multiLevelType w:val="hybridMultilevel"/>
    <w:tmpl w:val="B8AC0ED2"/>
    <w:lvl w:ilvl="0" w:tplc="CD02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EAA"/>
    <w:multiLevelType w:val="hybridMultilevel"/>
    <w:tmpl w:val="FF22429E"/>
    <w:lvl w:ilvl="0" w:tplc="47EA2E98">
      <w:start w:val="1"/>
      <w:numFmt w:val="upperRoman"/>
      <w:lvlText w:val="%1."/>
      <w:lvlJc w:val="right"/>
      <w:pPr>
        <w:ind w:left="1068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A60011"/>
    <w:multiLevelType w:val="hybridMultilevel"/>
    <w:tmpl w:val="789C8350"/>
    <w:lvl w:ilvl="0" w:tplc="B378988E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2057C"/>
    <w:multiLevelType w:val="hybridMultilevel"/>
    <w:tmpl w:val="8DFA2498"/>
    <w:lvl w:ilvl="0" w:tplc="5A669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43152"/>
    <w:multiLevelType w:val="hybridMultilevel"/>
    <w:tmpl w:val="9D9A9A44"/>
    <w:lvl w:ilvl="0" w:tplc="CF4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5691F"/>
    <w:multiLevelType w:val="hybridMultilevel"/>
    <w:tmpl w:val="34AABEC4"/>
    <w:lvl w:ilvl="0" w:tplc="B378988E">
      <w:start w:val="1"/>
      <w:numFmt w:val="upperRoman"/>
      <w:lvlText w:val="%1."/>
      <w:lvlJc w:val="right"/>
      <w:pPr>
        <w:ind w:left="777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A85252E"/>
    <w:multiLevelType w:val="hybridMultilevel"/>
    <w:tmpl w:val="F774E55E"/>
    <w:lvl w:ilvl="0" w:tplc="D738247E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77E8"/>
    <w:multiLevelType w:val="hybridMultilevel"/>
    <w:tmpl w:val="8A30DE1C"/>
    <w:lvl w:ilvl="0" w:tplc="2B2CB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23710"/>
    <w:multiLevelType w:val="hybridMultilevel"/>
    <w:tmpl w:val="5D8C5118"/>
    <w:lvl w:ilvl="0" w:tplc="B2D4E34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B4BCE"/>
    <w:multiLevelType w:val="hybridMultilevel"/>
    <w:tmpl w:val="6798C952"/>
    <w:lvl w:ilvl="0" w:tplc="C3985A2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4148"/>
    <w:multiLevelType w:val="hybridMultilevel"/>
    <w:tmpl w:val="EB629968"/>
    <w:lvl w:ilvl="0" w:tplc="91D64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36195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6DE"/>
    <w:multiLevelType w:val="hybridMultilevel"/>
    <w:tmpl w:val="5448E46A"/>
    <w:lvl w:ilvl="0" w:tplc="CF463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1558E"/>
    <w:multiLevelType w:val="hybridMultilevel"/>
    <w:tmpl w:val="047422CC"/>
    <w:lvl w:ilvl="0" w:tplc="940C16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8517729"/>
    <w:multiLevelType w:val="hybridMultilevel"/>
    <w:tmpl w:val="0150A10A"/>
    <w:lvl w:ilvl="0" w:tplc="A9A0E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07533"/>
    <w:multiLevelType w:val="hybridMultilevel"/>
    <w:tmpl w:val="B42A2CF0"/>
    <w:lvl w:ilvl="0" w:tplc="468CFFA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2362C"/>
    <w:multiLevelType w:val="hybridMultilevel"/>
    <w:tmpl w:val="CBA867CC"/>
    <w:lvl w:ilvl="0" w:tplc="90A214C2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26AB5"/>
    <w:multiLevelType w:val="hybridMultilevel"/>
    <w:tmpl w:val="A058C45C"/>
    <w:lvl w:ilvl="0" w:tplc="70C0E4F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40200DF"/>
    <w:multiLevelType w:val="hybridMultilevel"/>
    <w:tmpl w:val="DFCC2538"/>
    <w:lvl w:ilvl="0" w:tplc="ED0EE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6195"/>
    <w:multiLevelType w:val="hybridMultilevel"/>
    <w:tmpl w:val="E5D48110"/>
    <w:lvl w:ilvl="0" w:tplc="D3109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E3BF2"/>
    <w:multiLevelType w:val="hybridMultilevel"/>
    <w:tmpl w:val="AD867AD2"/>
    <w:lvl w:ilvl="0" w:tplc="82207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114CA"/>
    <w:multiLevelType w:val="hybridMultilevel"/>
    <w:tmpl w:val="A20046CE"/>
    <w:lvl w:ilvl="0" w:tplc="47108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02801"/>
    <w:multiLevelType w:val="hybridMultilevel"/>
    <w:tmpl w:val="1EB2D7A6"/>
    <w:lvl w:ilvl="0" w:tplc="B22605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C4142"/>
    <w:multiLevelType w:val="hybridMultilevel"/>
    <w:tmpl w:val="3092BDEC"/>
    <w:lvl w:ilvl="0" w:tplc="99664BE2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93703"/>
    <w:multiLevelType w:val="hybridMultilevel"/>
    <w:tmpl w:val="3BFA57D2"/>
    <w:lvl w:ilvl="0" w:tplc="782474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5047F"/>
    <w:multiLevelType w:val="hybridMultilevel"/>
    <w:tmpl w:val="92740838"/>
    <w:lvl w:ilvl="0" w:tplc="9A1ED9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43B7B"/>
    <w:multiLevelType w:val="hybridMultilevel"/>
    <w:tmpl w:val="6ECACD22"/>
    <w:lvl w:ilvl="0" w:tplc="37146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D4F23"/>
    <w:multiLevelType w:val="hybridMultilevel"/>
    <w:tmpl w:val="749CF0DC"/>
    <w:lvl w:ilvl="0" w:tplc="782474E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1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D7B67"/>
    <w:multiLevelType w:val="hybridMultilevel"/>
    <w:tmpl w:val="BA2CBA20"/>
    <w:lvl w:ilvl="0" w:tplc="C882D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11EBA"/>
    <w:multiLevelType w:val="hybridMultilevel"/>
    <w:tmpl w:val="63D2EF4A"/>
    <w:lvl w:ilvl="0" w:tplc="85488C4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17DC0"/>
    <w:multiLevelType w:val="hybridMultilevel"/>
    <w:tmpl w:val="578ACFB6"/>
    <w:lvl w:ilvl="0" w:tplc="01767E3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F00C1"/>
    <w:multiLevelType w:val="hybridMultilevel"/>
    <w:tmpl w:val="2DDE040C"/>
    <w:lvl w:ilvl="0" w:tplc="956E1170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B2A32"/>
    <w:multiLevelType w:val="hybridMultilevel"/>
    <w:tmpl w:val="9EEE8E6A"/>
    <w:lvl w:ilvl="0" w:tplc="B378988E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D1EF5"/>
    <w:multiLevelType w:val="hybridMultilevel"/>
    <w:tmpl w:val="910CF9A4"/>
    <w:lvl w:ilvl="0" w:tplc="47EA2E98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B5418"/>
    <w:multiLevelType w:val="hybridMultilevel"/>
    <w:tmpl w:val="1EF048D0"/>
    <w:lvl w:ilvl="0" w:tplc="0D9A4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23AB9"/>
    <w:multiLevelType w:val="hybridMultilevel"/>
    <w:tmpl w:val="22CC3494"/>
    <w:lvl w:ilvl="0" w:tplc="B3FE9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02661"/>
    <w:multiLevelType w:val="hybridMultilevel"/>
    <w:tmpl w:val="CBF61702"/>
    <w:lvl w:ilvl="0" w:tplc="EF9491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1320E"/>
    <w:multiLevelType w:val="hybridMultilevel"/>
    <w:tmpl w:val="C9B01804"/>
    <w:lvl w:ilvl="0" w:tplc="ADE013D6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475F6"/>
    <w:multiLevelType w:val="hybridMultilevel"/>
    <w:tmpl w:val="3E7A4B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55406">
    <w:abstractNumId w:val="10"/>
  </w:num>
  <w:num w:numId="2" w16cid:durableId="1567909601">
    <w:abstractNumId w:val="0"/>
  </w:num>
  <w:num w:numId="3" w16cid:durableId="1776554325">
    <w:abstractNumId w:val="5"/>
  </w:num>
  <w:num w:numId="4" w16cid:durableId="1847136508">
    <w:abstractNumId w:val="11"/>
  </w:num>
  <w:num w:numId="5" w16cid:durableId="99840603">
    <w:abstractNumId w:val="28"/>
  </w:num>
  <w:num w:numId="6" w16cid:durableId="146552847">
    <w:abstractNumId w:val="12"/>
  </w:num>
  <w:num w:numId="7" w16cid:durableId="99840839">
    <w:abstractNumId w:val="17"/>
  </w:num>
  <w:num w:numId="8" w16cid:durableId="1499156964">
    <w:abstractNumId w:val="29"/>
  </w:num>
  <w:num w:numId="9" w16cid:durableId="354621766">
    <w:abstractNumId w:val="31"/>
  </w:num>
  <w:num w:numId="10" w16cid:durableId="1914923162">
    <w:abstractNumId w:val="22"/>
  </w:num>
  <w:num w:numId="11" w16cid:durableId="1581216713">
    <w:abstractNumId w:val="16"/>
  </w:num>
  <w:num w:numId="12" w16cid:durableId="100997160">
    <w:abstractNumId w:val="19"/>
  </w:num>
  <w:num w:numId="13" w16cid:durableId="1197696782">
    <w:abstractNumId w:val="26"/>
  </w:num>
  <w:num w:numId="14" w16cid:durableId="324944303">
    <w:abstractNumId w:val="9"/>
  </w:num>
  <w:num w:numId="15" w16cid:durableId="636304563">
    <w:abstractNumId w:val="30"/>
  </w:num>
  <w:num w:numId="16" w16cid:durableId="630746606">
    <w:abstractNumId w:val="27"/>
  </w:num>
  <w:num w:numId="17" w16cid:durableId="1378050179">
    <w:abstractNumId w:val="25"/>
  </w:num>
  <w:num w:numId="18" w16cid:durableId="1165168640">
    <w:abstractNumId w:val="35"/>
  </w:num>
  <w:num w:numId="19" w16cid:durableId="797383330">
    <w:abstractNumId w:val="38"/>
  </w:num>
  <w:num w:numId="20" w16cid:durableId="1404916283">
    <w:abstractNumId w:val="2"/>
  </w:num>
  <w:num w:numId="21" w16cid:durableId="620378344">
    <w:abstractNumId w:val="32"/>
  </w:num>
  <w:num w:numId="22" w16cid:durableId="1439834716">
    <w:abstractNumId w:val="15"/>
  </w:num>
  <w:num w:numId="23" w16cid:durableId="2121875920">
    <w:abstractNumId w:val="8"/>
  </w:num>
  <w:num w:numId="24" w16cid:durableId="938681481">
    <w:abstractNumId w:val="36"/>
  </w:num>
  <w:num w:numId="25" w16cid:durableId="293415825">
    <w:abstractNumId w:val="1"/>
  </w:num>
  <w:num w:numId="26" w16cid:durableId="2022464877">
    <w:abstractNumId w:val="13"/>
  </w:num>
  <w:num w:numId="27" w16cid:durableId="1507282322">
    <w:abstractNumId w:val="6"/>
  </w:num>
  <w:num w:numId="28" w16cid:durableId="984314135">
    <w:abstractNumId w:val="37"/>
  </w:num>
  <w:num w:numId="29" w16cid:durableId="1321079119">
    <w:abstractNumId w:val="24"/>
  </w:num>
  <w:num w:numId="30" w16cid:durableId="594366891">
    <w:abstractNumId w:val="23"/>
  </w:num>
  <w:num w:numId="31" w16cid:durableId="1873687848">
    <w:abstractNumId w:val="3"/>
  </w:num>
  <w:num w:numId="32" w16cid:durableId="339434934">
    <w:abstractNumId w:val="34"/>
  </w:num>
  <w:num w:numId="33" w16cid:durableId="660161061">
    <w:abstractNumId w:val="14"/>
  </w:num>
  <w:num w:numId="34" w16cid:durableId="1824001125">
    <w:abstractNumId w:val="18"/>
  </w:num>
  <w:num w:numId="35" w16cid:durableId="582379918">
    <w:abstractNumId w:val="21"/>
  </w:num>
  <w:num w:numId="36" w16cid:durableId="587080292">
    <w:abstractNumId w:val="7"/>
  </w:num>
  <w:num w:numId="37" w16cid:durableId="77597973">
    <w:abstractNumId w:val="4"/>
  </w:num>
  <w:num w:numId="38" w16cid:durableId="2109157494">
    <w:abstractNumId w:val="33"/>
  </w:num>
  <w:num w:numId="39" w16cid:durableId="653336737">
    <w:abstractNumId w:val="20"/>
  </w:num>
  <w:num w:numId="40" w16cid:durableId="1544513639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o Ibanez Soto">
    <w15:presenceInfo w15:providerId="AD" w15:userId="S::roberto.ibanez@sct.gob.mx::9d9e5619-b625-427f-b8be-6df04ef28b8a"/>
  </w15:person>
  <w15:person w15:author="Alejandro Cuevas Salgado">
    <w15:presenceInfo w15:providerId="None" w15:userId="Alejandro Cuevas Salgado"/>
  </w15:person>
  <w15:person w15:author="Jordan Monroy Molina">
    <w15:presenceInfo w15:providerId="AD" w15:userId="S::jordan.monroy@sct.gob.mx::816e9b62-6945-4fce-9857-0c90b14723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0"/>
    <w:rsid w:val="000002AC"/>
    <w:rsid w:val="00023D94"/>
    <w:rsid w:val="0002560E"/>
    <w:rsid w:val="00026487"/>
    <w:rsid w:val="00027E78"/>
    <w:rsid w:val="000305E2"/>
    <w:rsid w:val="00032DCC"/>
    <w:rsid w:val="00033EE5"/>
    <w:rsid w:val="00036110"/>
    <w:rsid w:val="00041FE5"/>
    <w:rsid w:val="00042524"/>
    <w:rsid w:val="00052934"/>
    <w:rsid w:val="00062F9B"/>
    <w:rsid w:val="00065260"/>
    <w:rsid w:val="000665F1"/>
    <w:rsid w:val="0007056E"/>
    <w:rsid w:val="00072229"/>
    <w:rsid w:val="000743FD"/>
    <w:rsid w:val="00074692"/>
    <w:rsid w:val="00076F58"/>
    <w:rsid w:val="00081C24"/>
    <w:rsid w:val="0008212F"/>
    <w:rsid w:val="00082B07"/>
    <w:rsid w:val="0008476F"/>
    <w:rsid w:val="000906A4"/>
    <w:rsid w:val="00092891"/>
    <w:rsid w:val="0009588A"/>
    <w:rsid w:val="00095A5C"/>
    <w:rsid w:val="00096DBB"/>
    <w:rsid w:val="000A3DE6"/>
    <w:rsid w:val="000A5913"/>
    <w:rsid w:val="000A665D"/>
    <w:rsid w:val="000B0A42"/>
    <w:rsid w:val="000B5A12"/>
    <w:rsid w:val="000B6712"/>
    <w:rsid w:val="000C087C"/>
    <w:rsid w:val="000C2598"/>
    <w:rsid w:val="000C6879"/>
    <w:rsid w:val="000D417D"/>
    <w:rsid w:val="000E36B4"/>
    <w:rsid w:val="000E4C51"/>
    <w:rsid w:val="000E5339"/>
    <w:rsid w:val="00100B21"/>
    <w:rsid w:val="0010129E"/>
    <w:rsid w:val="00102FE7"/>
    <w:rsid w:val="00113074"/>
    <w:rsid w:val="00113D2F"/>
    <w:rsid w:val="0011564A"/>
    <w:rsid w:val="00117481"/>
    <w:rsid w:val="00120287"/>
    <w:rsid w:val="001242CA"/>
    <w:rsid w:val="0012435B"/>
    <w:rsid w:val="00125F41"/>
    <w:rsid w:val="00127A0C"/>
    <w:rsid w:val="00130869"/>
    <w:rsid w:val="00132E74"/>
    <w:rsid w:val="001356AC"/>
    <w:rsid w:val="00136AAE"/>
    <w:rsid w:val="001430A0"/>
    <w:rsid w:val="00144150"/>
    <w:rsid w:val="00144154"/>
    <w:rsid w:val="00147D0D"/>
    <w:rsid w:val="00151CEA"/>
    <w:rsid w:val="00154B1F"/>
    <w:rsid w:val="00155364"/>
    <w:rsid w:val="0016074C"/>
    <w:rsid w:val="001613BA"/>
    <w:rsid w:val="00162D76"/>
    <w:rsid w:val="001640F4"/>
    <w:rsid w:val="0016597A"/>
    <w:rsid w:val="001665D8"/>
    <w:rsid w:val="00166C1C"/>
    <w:rsid w:val="00166DA0"/>
    <w:rsid w:val="0017082B"/>
    <w:rsid w:val="001725B0"/>
    <w:rsid w:val="001736A6"/>
    <w:rsid w:val="00173E96"/>
    <w:rsid w:val="00177701"/>
    <w:rsid w:val="00181B36"/>
    <w:rsid w:val="001827ED"/>
    <w:rsid w:val="001828A8"/>
    <w:rsid w:val="001871B3"/>
    <w:rsid w:val="0019163E"/>
    <w:rsid w:val="001940A0"/>
    <w:rsid w:val="00194CE6"/>
    <w:rsid w:val="00195A9F"/>
    <w:rsid w:val="00196B39"/>
    <w:rsid w:val="00196EE2"/>
    <w:rsid w:val="001A1987"/>
    <w:rsid w:val="001A5561"/>
    <w:rsid w:val="001A5967"/>
    <w:rsid w:val="001A62F9"/>
    <w:rsid w:val="001B5538"/>
    <w:rsid w:val="001B6AF7"/>
    <w:rsid w:val="001C1B7D"/>
    <w:rsid w:val="001C627A"/>
    <w:rsid w:val="001D1E6A"/>
    <w:rsid w:val="001D3CB3"/>
    <w:rsid w:val="001E2AB8"/>
    <w:rsid w:val="001E49A8"/>
    <w:rsid w:val="001F1FA5"/>
    <w:rsid w:val="002069A7"/>
    <w:rsid w:val="002224E1"/>
    <w:rsid w:val="00223730"/>
    <w:rsid w:val="002247A5"/>
    <w:rsid w:val="00225C62"/>
    <w:rsid w:val="002269B1"/>
    <w:rsid w:val="00227619"/>
    <w:rsid w:val="00230075"/>
    <w:rsid w:val="00245C58"/>
    <w:rsid w:val="00247283"/>
    <w:rsid w:val="00247E19"/>
    <w:rsid w:val="00251A85"/>
    <w:rsid w:val="002569E2"/>
    <w:rsid w:val="00260C21"/>
    <w:rsid w:val="0026318D"/>
    <w:rsid w:val="00264B52"/>
    <w:rsid w:val="00267307"/>
    <w:rsid w:val="00270244"/>
    <w:rsid w:val="00270296"/>
    <w:rsid w:val="002730BE"/>
    <w:rsid w:val="00276812"/>
    <w:rsid w:val="00276FB7"/>
    <w:rsid w:val="00281B76"/>
    <w:rsid w:val="0028460B"/>
    <w:rsid w:val="00284F71"/>
    <w:rsid w:val="00285001"/>
    <w:rsid w:val="002863D7"/>
    <w:rsid w:val="00287866"/>
    <w:rsid w:val="00287CED"/>
    <w:rsid w:val="002902BF"/>
    <w:rsid w:val="00290D77"/>
    <w:rsid w:val="002A0864"/>
    <w:rsid w:val="002A0C65"/>
    <w:rsid w:val="002A5FE0"/>
    <w:rsid w:val="002B74E6"/>
    <w:rsid w:val="002C7420"/>
    <w:rsid w:val="002D0EDD"/>
    <w:rsid w:val="002D1E42"/>
    <w:rsid w:val="002D310B"/>
    <w:rsid w:val="002D494D"/>
    <w:rsid w:val="002D7432"/>
    <w:rsid w:val="002E2673"/>
    <w:rsid w:val="002E47E5"/>
    <w:rsid w:val="002F0057"/>
    <w:rsid w:val="002F5613"/>
    <w:rsid w:val="00304552"/>
    <w:rsid w:val="00305269"/>
    <w:rsid w:val="00311209"/>
    <w:rsid w:val="00324F73"/>
    <w:rsid w:val="0033014F"/>
    <w:rsid w:val="00331B0B"/>
    <w:rsid w:val="003349CE"/>
    <w:rsid w:val="00335F0A"/>
    <w:rsid w:val="0033617C"/>
    <w:rsid w:val="0033642D"/>
    <w:rsid w:val="003376E8"/>
    <w:rsid w:val="0034152C"/>
    <w:rsid w:val="00341DDB"/>
    <w:rsid w:val="00342AC0"/>
    <w:rsid w:val="003436E8"/>
    <w:rsid w:val="00344652"/>
    <w:rsid w:val="00345B44"/>
    <w:rsid w:val="0035092A"/>
    <w:rsid w:val="0036123E"/>
    <w:rsid w:val="0038284E"/>
    <w:rsid w:val="00387033"/>
    <w:rsid w:val="003918E1"/>
    <w:rsid w:val="00393BFC"/>
    <w:rsid w:val="003963F2"/>
    <w:rsid w:val="0039648D"/>
    <w:rsid w:val="003A3E7A"/>
    <w:rsid w:val="003B0D8D"/>
    <w:rsid w:val="003B1EF6"/>
    <w:rsid w:val="003B3388"/>
    <w:rsid w:val="003B58B1"/>
    <w:rsid w:val="003B7C3D"/>
    <w:rsid w:val="003D2121"/>
    <w:rsid w:val="003D607A"/>
    <w:rsid w:val="003E6445"/>
    <w:rsid w:val="003F17BD"/>
    <w:rsid w:val="003F747F"/>
    <w:rsid w:val="004036B9"/>
    <w:rsid w:val="00405D2F"/>
    <w:rsid w:val="0040617B"/>
    <w:rsid w:val="00407641"/>
    <w:rsid w:val="0041565D"/>
    <w:rsid w:val="00424FB1"/>
    <w:rsid w:val="004255CE"/>
    <w:rsid w:val="00426D23"/>
    <w:rsid w:val="00432444"/>
    <w:rsid w:val="00432A3F"/>
    <w:rsid w:val="00436DB6"/>
    <w:rsid w:val="004379AD"/>
    <w:rsid w:val="004404E9"/>
    <w:rsid w:val="00440CFC"/>
    <w:rsid w:val="00456A58"/>
    <w:rsid w:val="004664D9"/>
    <w:rsid w:val="00472529"/>
    <w:rsid w:val="00473B83"/>
    <w:rsid w:val="00474630"/>
    <w:rsid w:val="0047474F"/>
    <w:rsid w:val="00475F1B"/>
    <w:rsid w:val="00484C1F"/>
    <w:rsid w:val="00491171"/>
    <w:rsid w:val="00493ACB"/>
    <w:rsid w:val="004942F9"/>
    <w:rsid w:val="004A4069"/>
    <w:rsid w:val="004A4EAC"/>
    <w:rsid w:val="004A595F"/>
    <w:rsid w:val="004B6AEF"/>
    <w:rsid w:val="004B6DFB"/>
    <w:rsid w:val="004C036A"/>
    <w:rsid w:val="004C0475"/>
    <w:rsid w:val="004C0FE4"/>
    <w:rsid w:val="004C32E6"/>
    <w:rsid w:val="004C5053"/>
    <w:rsid w:val="004C545B"/>
    <w:rsid w:val="004D1A78"/>
    <w:rsid w:val="004D466E"/>
    <w:rsid w:val="004D4E7C"/>
    <w:rsid w:val="004D50AC"/>
    <w:rsid w:val="004D769B"/>
    <w:rsid w:val="004E336D"/>
    <w:rsid w:val="004E34BD"/>
    <w:rsid w:val="004E4B44"/>
    <w:rsid w:val="004F3389"/>
    <w:rsid w:val="004F39BD"/>
    <w:rsid w:val="004F6B8D"/>
    <w:rsid w:val="00501F45"/>
    <w:rsid w:val="00504A54"/>
    <w:rsid w:val="005075E5"/>
    <w:rsid w:val="005100FF"/>
    <w:rsid w:val="00510FEE"/>
    <w:rsid w:val="005169D8"/>
    <w:rsid w:val="00521FB3"/>
    <w:rsid w:val="00524F6F"/>
    <w:rsid w:val="00526057"/>
    <w:rsid w:val="00526B5E"/>
    <w:rsid w:val="0052738C"/>
    <w:rsid w:val="005305E3"/>
    <w:rsid w:val="005314A4"/>
    <w:rsid w:val="00531601"/>
    <w:rsid w:val="00536AD2"/>
    <w:rsid w:val="00537E6F"/>
    <w:rsid w:val="00540308"/>
    <w:rsid w:val="0054031B"/>
    <w:rsid w:val="005407DF"/>
    <w:rsid w:val="00540FD9"/>
    <w:rsid w:val="00542A2D"/>
    <w:rsid w:val="00545986"/>
    <w:rsid w:val="00550677"/>
    <w:rsid w:val="00555B5B"/>
    <w:rsid w:val="00557EAF"/>
    <w:rsid w:val="00560270"/>
    <w:rsid w:val="0056148A"/>
    <w:rsid w:val="005661C5"/>
    <w:rsid w:val="005720F3"/>
    <w:rsid w:val="005802D6"/>
    <w:rsid w:val="005836BC"/>
    <w:rsid w:val="00587595"/>
    <w:rsid w:val="00587CF6"/>
    <w:rsid w:val="00590D4F"/>
    <w:rsid w:val="005935AF"/>
    <w:rsid w:val="00594240"/>
    <w:rsid w:val="00596786"/>
    <w:rsid w:val="00597836"/>
    <w:rsid w:val="005B4E1E"/>
    <w:rsid w:val="005C0864"/>
    <w:rsid w:val="005C1D78"/>
    <w:rsid w:val="005C265D"/>
    <w:rsid w:val="005C5B95"/>
    <w:rsid w:val="005C62FE"/>
    <w:rsid w:val="005D2E3A"/>
    <w:rsid w:val="005D4147"/>
    <w:rsid w:val="005D6A4B"/>
    <w:rsid w:val="005D6D69"/>
    <w:rsid w:val="005D737F"/>
    <w:rsid w:val="005E5D9B"/>
    <w:rsid w:val="005E603A"/>
    <w:rsid w:val="005F443F"/>
    <w:rsid w:val="005F6597"/>
    <w:rsid w:val="005F7213"/>
    <w:rsid w:val="006004F5"/>
    <w:rsid w:val="006015C6"/>
    <w:rsid w:val="006020BA"/>
    <w:rsid w:val="006036AD"/>
    <w:rsid w:val="0061611C"/>
    <w:rsid w:val="00617A24"/>
    <w:rsid w:val="0062345A"/>
    <w:rsid w:val="0062417E"/>
    <w:rsid w:val="00625DC2"/>
    <w:rsid w:val="0063350D"/>
    <w:rsid w:val="00636B4F"/>
    <w:rsid w:val="006437AE"/>
    <w:rsid w:val="006508BD"/>
    <w:rsid w:val="0065164D"/>
    <w:rsid w:val="006530C0"/>
    <w:rsid w:val="00661F8C"/>
    <w:rsid w:val="00663A2E"/>
    <w:rsid w:val="00665EA1"/>
    <w:rsid w:val="00670B5D"/>
    <w:rsid w:val="006767CD"/>
    <w:rsid w:val="00676945"/>
    <w:rsid w:val="00677B5B"/>
    <w:rsid w:val="00677FF6"/>
    <w:rsid w:val="00684282"/>
    <w:rsid w:val="006864E9"/>
    <w:rsid w:val="006869CC"/>
    <w:rsid w:val="0069115E"/>
    <w:rsid w:val="0069323B"/>
    <w:rsid w:val="006A0BEB"/>
    <w:rsid w:val="006A0E6B"/>
    <w:rsid w:val="006A728F"/>
    <w:rsid w:val="006A7A07"/>
    <w:rsid w:val="006B2DB4"/>
    <w:rsid w:val="006B2F7C"/>
    <w:rsid w:val="006B30F3"/>
    <w:rsid w:val="006B74F7"/>
    <w:rsid w:val="006C2AED"/>
    <w:rsid w:val="006D15A8"/>
    <w:rsid w:val="006D3D49"/>
    <w:rsid w:val="006D46D6"/>
    <w:rsid w:val="006D6C43"/>
    <w:rsid w:val="006D71EE"/>
    <w:rsid w:val="006E0940"/>
    <w:rsid w:val="006E6034"/>
    <w:rsid w:val="007006EA"/>
    <w:rsid w:val="00700C7A"/>
    <w:rsid w:val="0070163B"/>
    <w:rsid w:val="007021D4"/>
    <w:rsid w:val="0070249E"/>
    <w:rsid w:val="00704880"/>
    <w:rsid w:val="007052A5"/>
    <w:rsid w:val="00706574"/>
    <w:rsid w:val="00707B19"/>
    <w:rsid w:val="00707D77"/>
    <w:rsid w:val="00711555"/>
    <w:rsid w:val="00720E85"/>
    <w:rsid w:val="007231C7"/>
    <w:rsid w:val="00723AAB"/>
    <w:rsid w:val="00730F34"/>
    <w:rsid w:val="00734150"/>
    <w:rsid w:val="00743BE1"/>
    <w:rsid w:val="00743F65"/>
    <w:rsid w:val="00746658"/>
    <w:rsid w:val="00750B49"/>
    <w:rsid w:val="007576B5"/>
    <w:rsid w:val="00764526"/>
    <w:rsid w:val="00773B5E"/>
    <w:rsid w:val="00773FEB"/>
    <w:rsid w:val="007778A7"/>
    <w:rsid w:val="00781E0D"/>
    <w:rsid w:val="00786FFF"/>
    <w:rsid w:val="00795A41"/>
    <w:rsid w:val="00795E48"/>
    <w:rsid w:val="007A2BDD"/>
    <w:rsid w:val="007A4A3E"/>
    <w:rsid w:val="007A5842"/>
    <w:rsid w:val="007A5FFA"/>
    <w:rsid w:val="007C1BB6"/>
    <w:rsid w:val="007C334B"/>
    <w:rsid w:val="007C510C"/>
    <w:rsid w:val="007D1298"/>
    <w:rsid w:val="007E0507"/>
    <w:rsid w:val="007E258C"/>
    <w:rsid w:val="007E5367"/>
    <w:rsid w:val="007F235D"/>
    <w:rsid w:val="007F4EE6"/>
    <w:rsid w:val="007F557A"/>
    <w:rsid w:val="007F5A4F"/>
    <w:rsid w:val="007F6F9D"/>
    <w:rsid w:val="00800326"/>
    <w:rsid w:val="008028C9"/>
    <w:rsid w:val="008111FE"/>
    <w:rsid w:val="008116F6"/>
    <w:rsid w:val="00812F3D"/>
    <w:rsid w:val="008147C8"/>
    <w:rsid w:val="00821624"/>
    <w:rsid w:val="00822DC4"/>
    <w:rsid w:val="00823302"/>
    <w:rsid w:val="0082771B"/>
    <w:rsid w:val="00827BF7"/>
    <w:rsid w:val="00852692"/>
    <w:rsid w:val="00861A68"/>
    <w:rsid w:val="008647B8"/>
    <w:rsid w:val="00864B4C"/>
    <w:rsid w:val="00867846"/>
    <w:rsid w:val="008774D5"/>
    <w:rsid w:val="00884F01"/>
    <w:rsid w:val="00886E55"/>
    <w:rsid w:val="00887141"/>
    <w:rsid w:val="00891225"/>
    <w:rsid w:val="0089381C"/>
    <w:rsid w:val="00894D30"/>
    <w:rsid w:val="00896AD8"/>
    <w:rsid w:val="008A69D9"/>
    <w:rsid w:val="008C04DA"/>
    <w:rsid w:val="008D0ABB"/>
    <w:rsid w:val="008D5DD4"/>
    <w:rsid w:val="008E148A"/>
    <w:rsid w:val="008E713D"/>
    <w:rsid w:val="008F2974"/>
    <w:rsid w:val="008F4547"/>
    <w:rsid w:val="008F4E15"/>
    <w:rsid w:val="0090359A"/>
    <w:rsid w:val="009059B0"/>
    <w:rsid w:val="009107D7"/>
    <w:rsid w:val="009120B3"/>
    <w:rsid w:val="00913154"/>
    <w:rsid w:val="00914CC6"/>
    <w:rsid w:val="00915299"/>
    <w:rsid w:val="009174E3"/>
    <w:rsid w:val="00920C72"/>
    <w:rsid w:val="009369C5"/>
    <w:rsid w:val="009420BE"/>
    <w:rsid w:val="009431A9"/>
    <w:rsid w:val="00943ED9"/>
    <w:rsid w:val="00945E05"/>
    <w:rsid w:val="0094738A"/>
    <w:rsid w:val="009504B5"/>
    <w:rsid w:val="00960387"/>
    <w:rsid w:val="00961F1A"/>
    <w:rsid w:val="00965BAF"/>
    <w:rsid w:val="00965D51"/>
    <w:rsid w:val="0097016D"/>
    <w:rsid w:val="009727A7"/>
    <w:rsid w:val="00975A0D"/>
    <w:rsid w:val="00983034"/>
    <w:rsid w:val="00983450"/>
    <w:rsid w:val="0098418C"/>
    <w:rsid w:val="0098779C"/>
    <w:rsid w:val="0099163A"/>
    <w:rsid w:val="00991798"/>
    <w:rsid w:val="00992980"/>
    <w:rsid w:val="00996A0D"/>
    <w:rsid w:val="00996A7C"/>
    <w:rsid w:val="009A341C"/>
    <w:rsid w:val="009A4EAB"/>
    <w:rsid w:val="009A61A9"/>
    <w:rsid w:val="009A7917"/>
    <w:rsid w:val="009B08AD"/>
    <w:rsid w:val="009B0B07"/>
    <w:rsid w:val="009B6798"/>
    <w:rsid w:val="009B7FC7"/>
    <w:rsid w:val="009C26AA"/>
    <w:rsid w:val="009D0AA8"/>
    <w:rsid w:val="009D310E"/>
    <w:rsid w:val="009E2D28"/>
    <w:rsid w:val="009F1869"/>
    <w:rsid w:val="009F43B1"/>
    <w:rsid w:val="009F45B5"/>
    <w:rsid w:val="00A01BF7"/>
    <w:rsid w:val="00A022E4"/>
    <w:rsid w:val="00A02BF1"/>
    <w:rsid w:val="00A03B8A"/>
    <w:rsid w:val="00A044AA"/>
    <w:rsid w:val="00A054DE"/>
    <w:rsid w:val="00A06BFA"/>
    <w:rsid w:val="00A07437"/>
    <w:rsid w:val="00A16233"/>
    <w:rsid w:val="00A17FA7"/>
    <w:rsid w:val="00A2139A"/>
    <w:rsid w:val="00A2210C"/>
    <w:rsid w:val="00A2464F"/>
    <w:rsid w:val="00A305F2"/>
    <w:rsid w:val="00A325F0"/>
    <w:rsid w:val="00A333A9"/>
    <w:rsid w:val="00A35FDA"/>
    <w:rsid w:val="00A374FE"/>
    <w:rsid w:val="00A40C57"/>
    <w:rsid w:val="00A46E9A"/>
    <w:rsid w:val="00A47732"/>
    <w:rsid w:val="00A5273E"/>
    <w:rsid w:val="00A56774"/>
    <w:rsid w:val="00A57FC6"/>
    <w:rsid w:val="00A642C9"/>
    <w:rsid w:val="00A6469E"/>
    <w:rsid w:val="00A711B2"/>
    <w:rsid w:val="00A810E1"/>
    <w:rsid w:val="00A83977"/>
    <w:rsid w:val="00A847BF"/>
    <w:rsid w:val="00A86C66"/>
    <w:rsid w:val="00A933A1"/>
    <w:rsid w:val="00A93DEA"/>
    <w:rsid w:val="00A9497D"/>
    <w:rsid w:val="00A97B02"/>
    <w:rsid w:val="00AA43B4"/>
    <w:rsid w:val="00AA444A"/>
    <w:rsid w:val="00AA504E"/>
    <w:rsid w:val="00AA70EF"/>
    <w:rsid w:val="00AB0095"/>
    <w:rsid w:val="00AB1073"/>
    <w:rsid w:val="00AB4ACA"/>
    <w:rsid w:val="00AB5FFD"/>
    <w:rsid w:val="00AC18C6"/>
    <w:rsid w:val="00AC1A3C"/>
    <w:rsid w:val="00AC459F"/>
    <w:rsid w:val="00AC46F2"/>
    <w:rsid w:val="00AC6B53"/>
    <w:rsid w:val="00AC73EA"/>
    <w:rsid w:val="00AD0EF2"/>
    <w:rsid w:val="00AE1AC4"/>
    <w:rsid w:val="00AE279E"/>
    <w:rsid w:val="00AE494C"/>
    <w:rsid w:val="00AE58CD"/>
    <w:rsid w:val="00AE6B9F"/>
    <w:rsid w:val="00AF1399"/>
    <w:rsid w:val="00B00033"/>
    <w:rsid w:val="00B0133F"/>
    <w:rsid w:val="00B01795"/>
    <w:rsid w:val="00B027B8"/>
    <w:rsid w:val="00B0376B"/>
    <w:rsid w:val="00B1182C"/>
    <w:rsid w:val="00B1456B"/>
    <w:rsid w:val="00B14848"/>
    <w:rsid w:val="00B2681A"/>
    <w:rsid w:val="00B334AA"/>
    <w:rsid w:val="00B3367F"/>
    <w:rsid w:val="00B33B4F"/>
    <w:rsid w:val="00B33C90"/>
    <w:rsid w:val="00B35F5B"/>
    <w:rsid w:val="00B425C8"/>
    <w:rsid w:val="00B47FD4"/>
    <w:rsid w:val="00B51A04"/>
    <w:rsid w:val="00B521D9"/>
    <w:rsid w:val="00B56389"/>
    <w:rsid w:val="00B56DA1"/>
    <w:rsid w:val="00B57C84"/>
    <w:rsid w:val="00B62732"/>
    <w:rsid w:val="00B64F80"/>
    <w:rsid w:val="00B67E62"/>
    <w:rsid w:val="00B72929"/>
    <w:rsid w:val="00B80139"/>
    <w:rsid w:val="00B806E8"/>
    <w:rsid w:val="00B824E4"/>
    <w:rsid w:val="00B827F1"/>
    <w:rsid w:val="00B82C7B"/>
    <w:rsid w:val="00B8423F"/>
    <w:rsid w:val="00B85591"/>
    <w:rsid w:val="00B872EC"/>
    <w:rsid w:val="00B875D9"/>
    <w:rsid w:val="00B9246F"/>
    <w:rsid w:val="00B92EB6"/>
    <w:rsid w:val="00B93BFD"/>
    <w:rsid w:val="00B93C66"/>
    <w:rsid w:val="00B97047"/>
    <w:rsid w:val="00BA0792"/>
    <w:rsid w:val="00BA1C90"/>
    <w:rsid w:val="00BA2226"/>
    <w:rsid w:val="00BA691A"/>
    <w:rsid w:val="00BB06A0"/>
    <w:rsid w:val="00BB7ACA"/>
    <w:rsid w:val="00BC08B4"/>
    <w:rsid w:val="00BC0BAB"/>
    <w:rsid w:val="00BC30CF"/>
    <w:rsid w:val="00BC4859"/>
    <w:rsid w:val="00BC7806"/>
    <w:rsid w:val="00BD0C5A"/>
    <w:rsid w:val="00BD1C1A"/>
    <w:rsid w:val="00BD1C7E"/>
    <w:rsid w:val="00BD2757"/>
    <w:rsid w:val="00BD547F"/>
    <w:rsid w:val="00BD5D1C"/>
    <w:rsid w:val="00BD704D"/>
    <w:rsid w:val="00BE34A6"/>
    <w:rsid w:val="00BE3B40"/>
    <w:rsid w:val="00BE5B10"/>
    <w:rsid w:val="00BE6B6A"/>
    <w:rsid w:val="00BF0D91"/>
    <w:rsid w:val="00BF543F"/>
    <w:rsid w:val="00BF54E9"/>
    <w:rsid w:val="00BF5F72"/>
    <w:rsid w:val="00BF6E43"/>
    <w:rsid w:val="00C02707"/>
    <w:rsid w:val="00C07B28"/>
    <w:rsid w:val="00C07ED4"/>
    <w:rsid w:val="00C1471D"/>
    <w:rsid w:val="00C2010A"/>
    <w:rsid w:val="00C3095F"/>
    <w:rsid w:val="00C40A15"/>
    <w:rsid w:val="00C40C4B"/>
    <w:rsid w:val="00C412AB"/>
    <w:rsid w:val="00C423C8"/>
    <w:rsid w:val="00C465D7"/>
    <w:rsid w:val="00C46CD1"/>
    <w:rsid w:val="00C518EB"/>
    <w:rsid w:val="00C53BF6"/>
    <w:rsid w:val="00C558E5"/>
    <w:rsid w:val="00C55EB4"/>
    <w:rsid w:val="00C5607E"/>
    <w:rsid w:val="00C619E4"/>
    <w:rsid w:val="00C645F6"/>
    <w:rsid w:val="00C708FE"/>
    <w:rsid w:val="00C711B6"/>
    <w:rsid w:val="00C74BEC"/>
    <w:rsid w:val="00C8678C"/>
    <w:rsid w:val="00C879CF"/>
    <w:rsid w:val="00C91A2D"/>
    <w:rsid w:val="00C943FB"/>
    <w:rsid w:val="00CA1A72"/>
    <w:rsid w:val="00CB039F"/>
    <w:rsid w:val="00CB1A1F"/>
    <w:rsid w:val="00CB65B5"/>
    <w:rsid w:val="00CB6A11"/>
    <w:rsid w:val="00CC0D76"/>
    <w:rsid w:val="00CC53DD"/>
    <w:rsid w:val="00CC5EC1"/>
    <w:rsid w:val="00CC6FE8"/>
    <w:rsid w:val="00CC7959"/>
    <w:rsid w:val="00CD0618"/>
    <w:rsid w:val="00CD062E"/>
    <w:rsid w:val="00CD179B"/>
    <w:rsid w:val="00CD1E15"/>
    <w:rsid w:val="00CD238C"/>
    <w:rsid w:val="00CD250A"/>
    <w:rsid w:val="00CD338B"/>
    <w:rsid w:val="00CD52CB"/>
    <w:rsid w:val="00CE75DA"/>
    <w:rsid w:val="00CF108E"/>
    <w:rsid w:val="00CF713E"/>
    <w:rsid w:val="00D0076E"/>
    <w:rsid w:val="00D026BC"/>
    <w:rsid w:val="00D13797"/>
    <w:rsid w:val="00D1519A"/>
    <w:rsid w:val="00D1573E"/>
    <w:rsid w:val="00D2150B"/>
    <w:rsid w:val="00D21A85"/>
    <w:rsid w:val="00D232C5"/>
    <w:rsid w:val="00D27303"/>
    <w:rsid w:val="00D32B8D"/>
    <w:rsid w:val="00D34C83"/>
    <w:rsid w:val="00D352BD"/>
    <w:rsid w:val="00D43895"/>
    <w:rsid w:val="00D441F2"/>
    <w:rsid w:val="00D461A1"/>
    <w:rsid w:val="00D5063C"/>
    <w:rsid w:val="00D51203"/>
    <w:rsid w:val="00D51D98"/>
    <w:rsid w:val="00D54E94"/>
    <w:rsid w:val="00D609A5"/>
    <w:rsid w:val="00D60BAF"/>
    <w:rsid w:val="00D60C50"/>
    <w:rsid w:val="00D60E2C"/>
    <w:rsid w:val="00D65782"/>
    <w:rsid w:val="00D7458E"/>
    <w:rsid w:val="00D81F57"/>
    <w:rsid w:val="00D82F22"/>
    <w:rsid w:val="00D86202"/>
    <w:rsid w:val="00D875AC"/>
    <w:rsid w:val="00D91A20"/>
    <w:rsid w:val="00D935C8"/>
    <w:rsid w:val="00D93E12"/>
    <w:rsid w:val="00D97A9B"/>
    <w:rsid w:val="00DA16F4"/>
    <w:rsid w:val="00DA19F1"/>
    <w:rsid w:val="00DA1E90"/>
    <w:rsid w:val="00DA26ED"/>
    <w:rsid w:val="00DA2FC2"/>
    <w:rsid w:val="00DA4CCD"/>
    <w:rsid w:val="00DA5EB6"/>
    <w:rsid w:val="00DA632A"/>
    <w:rsid w:val="00DA6584"/>
    <w:rsid w:val="00DA79D4"/>
    <w:rsid w:val="00DB18F5"/>
    <w:rsid w:val="00DB64A6"/>
    <w:rsid w:val="00DB6AB5"/>
    <w:rsid w:val="00DD0C17"/>
    <w:rsid w:val="00DD1814"/>
    <w:rsid w:val="00DD50D9"/>
    <w:rsid w:val="00DD5F28"/>
    <w:rsid w:val="00DD6634"/>
    <w:rsid w:val="00DD717D"/>
    <w:rsid w:val="00DD79CE"/>
    <w:rsid w:val="00DD7E97"/>
    <w:rsid w:val="00DE16A7"/>
    <w:rsid w:val="00DE6936"/>
    <w:rsid w:val="00DF0563"/>
    <w:rsid w:val="00DF41A8"/>
    <w:rsid w:val="00DF4C1A"/>
    <w:rsid w:val="00DF78FE"/>
    <w:rsid w:val="00E026BC"/>
    <w:rsid w:val="00E02B4E"/>
    <w:rsid w:val="00E04AF1"/>
    <w:rsid w:val="00E0730C"/>
    <w:rsid w:val="00E13B89"/>
    <w:rsid w:val="00E14EBE"/>
    <w:rsid w:val="00E2027E"/>
    <w:rsid w:val="00E21594"/>
    <w:rsid w:val="00E222A9"/>
    <w:rsid w:val="00E23298"/>
    <w:rsid w:val="00E25563"/>
    <w:rsid w:val="00E25B94"/>
    <w:rsid w:val="00E347D2"/>
    <w:rsid w:val="00E37056"/>
    <w:rsid w:val="00E40778"/>
    <w:rsid w:val="00E45D7E"/>
    <w:rsid w:val="00E50CE7"/>
    <w:rsid w:val="00E5275C"/>
    <w:rsid w:val="00E549B8"/>
    <w:rsid w:val="00E573DF"/>
    <w:rsid w:val="00E617A0"/>
    <w:rsid w:val="00E62242"/>
    <w:rsid w:val="00E63BEA"/>
    <w:rsid w:val="00E741D7"/>
    <w:rsid w:val="00E85342"/>
    <w:rsid w:val="00E86F25"/>
    <w:rsid w:val="00E92CBA"/>
    <w:rsid w:val="00E93622"/>
    <w:rsid w:val="00EA458F"/>
    <w:rsid w:val="00EB1319"/>
    <w:rsid w:val="00EB3E65"/>
    <w:rsid w:val="00EB48B8"/>
    <w:rsid w:val="00EB5366"/>
    <w:rsid w:val="00EB582A"/>
    <w:rsid w:val="00EC326D"/>
    <w:rsid w:val="00EC3F88"/>
    <w:rsid w:val="00EC5C73"/>
    <w:rsid w:val="00ED07C7"/>
    <w:rsid w:val="00ED28D9"/>
    <w:rsid w:val="00EE0E6E"/>
    <w:rsid w:val="00EE4210"/>
    <w:rsid w:val="00EF2EDE"/>
    <w:rsid w:val="00EF316D"/>
    <w:rsid w:val="00EF4067"/>
    <w:rsid w:val="00EF53B1"/>
    <w:rsid w:val="00EF79DC"/>
    <w:rsid w:val="00F0207F"/>
    <w:rsid w:val="00F05F72"/>
    <w:rsid w:val="00F0610C"/>
    <w:rsid w:val="00F10BD4"/>
    <w:rsid w:val="00F1347C"/>
    <w:rsid w:val="00F17302"/>
    <w:rsid w:val="00F221ED"/>
    <w:rsid w:val="00F23085"/>
    <w:rsid w:val="00F232C5"/>
    <w:rsid w:val="00F25AB9"/>
    <w:rsid w:val="00F335F9"/>
    <w:rsid w:val="00F34153"/>
    <w:rsid w:val="00F40F92"/>
    <w:rsid w:val="00F42B8B"/>
    <w:rsid w:val="00F442BE"/>
    <w:rsid w:val="00F45C3C"/>
    <w:rsid w:val="00F4696C"/>
    <w:rsid w:val="00F47376"/>
    <w:rsid w:val="00F5317C"/>
    <w:rsid w:val="00F55AEC"/>
    <w:rsid w:val="00F60FAD"/>
    <w:rsid w:val="00F66849"/>
    <w:rsid w:val="00F67577"/>
    <w:rsid w:val="00F70163"/>
    <w:rsid w:val="00F74FB3"/>
    <w:rsid w:val="00F7524C"/>
    <w:rsid w:val="00F75C22"/>
    <w:rsid w:val="00F77B0E"/>
    <w:rsid w:val="00F80F6E"/>
    <w:rsid w:val="00F85A42"/>
    <w:rsid w:val="00F85ED6"/>
    <w:rsid w:val="00F90E13"/>
    <w:rsid w:val="00F92984"/>
    <w:rsid w:val="00F93E9D"/>
    <w:rsid w:val="00F94BFC"/>
    <w:rsid w:val="00F9549E"/>
    <w:rsid w:val="00FA2C30"/>
    <w:rsid w:val="00FA43AC"/>
    <w:rsid w:val="00FB2742"/>
    <w:rsid w:val="00FB6032"/>
    <w:rsid w:val="00FB7EC6"/>
    <w:rsid w:val="00FC3370"/>
    <w:rsid w:val="00FD2210"/>
    <w:rsid w:val="00FE1B92"/>
    <w:rsid w:val="00FE2972"/>
    <w:rsid w:val="00FE34DF"/>
    <w:rsid w:val="00FE4B2D"/>
    <w:rsid w:val="00FE7B09"/>
    <w:rsid w:val="00FF1134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DE64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196EE2"/>
    <w:pPr>
      <w:keepNext/>
      <w:suppressAutoHyphens w:val="0"/>
      <w:overflowPunct w:val="0"/>
      <w:autoSpaceDE w:val="0"/>
      <w:adjustRightInd w:val="0"/>
      <w:spacing w:before="240" w:after="60"/>
      <w:outlineLvl w:val="0"/>
    </w:pPr>
    <w:rPr>
      <w:rFonts w:ascii="Trajan" w:eastAsia="Times New Roman" w:hAnsi="Trajan"/>
      <w:b/>
      <w:kern w:val="28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75A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uiPriority w:val="99"/>
    <w:qFormat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qFormat/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778A7"/>
    <w:pPr>
      <w:ind w:left="720"/>
      <w:contextualSpacing/>
    </w:pPr>
  </w:style>
  <w:style w:type="paragraph" w:styleId="Revisin">
    <w:name w:val="Revision"/>
    <w:hidden/>
    <w:uiPriority w:val="99"/>
    <w:semiHidden/>
    <w:rsid w:val="000B0A42"/>
    <w:pPr>
      <w:autoSpaceDN/>
      <w:textAlignment w:val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94B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4B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4B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B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B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7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7A5"/>
    <w:rPr>
      <w:rFonts w:ascii="Segoe UI" w:hAnsi="Segoe UI" w:cs="Segoe UI"/>
      <w:sz w:val="18"/>
      <w:szCs w:val="18"/>
    </w:rPr>
  </w:style>
  <w:style w:type="paragraph" w:customStyle="1" w:styleId="Compaa">
    <w:name w:val="Compañía"/>
    <w:basedOn w:val="Normal"/>
    <w:next w:val="Normal"/>
    <w:rsid w:val="00C619E4"/>
    <w:pPr>
      <w:suppressAutoHyphens w:val="0"/>
      <w:autoSpaceDN/>
      <w:spacing w:before="420" w:after="60" w:line="320" w:lineRule="exact"/>
      <w:textAlignment w:val="auto"/>
    </w:pPr>
    <w:rPr>
      <w:rFonts w:ascii="Garamond" w:eastAsia="Batang" w:hAnsi="Garamond"/>
      <w:caps/>
      <w:kern w:val="36"/>
      <w:sz w:val="38"/>
      <w:szCs w:val="20"/>
      <w:lang w:val="es-ES"/>
    </w:rPr>
  </w:style>
  <w:style w:type="character" w:styleId="Nmerodepgina">
    <w:name w:val="page number"/>
    <w:basedOn w:val="Fuentedeprrafopredeter"/>
    <w:rsid w:val="00C1471D"/>
  </w:style>
  <w:style w:type="character" w:customStyle="1" w:styleId="Ttulo1Car">
    <w:name w:val="Título 1 Car"/>
    <w:basedOn w:val="Fuentedeprrafopredeter"/>
    <w:link w:val="Ttulo1"/>
    <w:rsid w:val="00196EE2"/>
    <w:rPr>
      <w:rFonts w:ascii="Trajan" w:eastAsia="Times New Roman" w:hAnsi="Trajan"/>
      <w:b/>
      <w:kern w:val="28"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8E713D"/>
    <w:pPr>
      <w:keepLines/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E713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975A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975A0D"/>
    <w:pPr>
      <w:spacing w:after="100"/>
      <w:ind w:left="240"/>
    </w:pPr>
  </w:style>
  <w:style w:type="paragraph" w:customStyle="1" w:styleId="Default">
    <w:name w:val="Default"/>
    <w:rsid w:val="001A5561"/>
    <w:pPr>
      <w:autoSpaceDE w:val="0"/>
      <w:adjustRightInd w:val="0"/>
      <w:textAlignment w:val="auto"/>
    </w:pPr>
    <w:rPr>
      <w:rFonts w:ascii="Montserrat" w:hAnsi="Montserrat" w:cs="Montserra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1A57-5744-42E1-8C1F-FB29F90F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18</Pages>
  <Words>4168</Words>
  <Characters>23679</Characters>
  <Application>Microsoft Office Word</Application>
  <DocSecurity>0</DocSecurity>
  <Lines>338</Lines>
  <Paragraphs>158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23</vt:i4>
      </vt:variant>
    </vt:vector>
  </HeadingPairs>
  <TitlesOfParts>
    <vt:vector size="24" baseType="lpstr">
      <vt:lpstr/>
      <vt:lpstr>/ TABLA DE CONTENIDO  	</vt:lpstr>
      <vt:lpstr>PRESENTACIÓN  </vt:lpstr>
      <vt:lpstr>I. OBJETIVO </vt:lpstr>
      <vt:lpstr>II. FUNDAMENTO LEGAL.  </vt:lpstr>
      <vt:lpstr>IV. DEFINICIONES</vt:lpstr>
      <vt:lpstr>V. LINEAMIENTOS GENERALES Y ESPECÍFICOS.</vt:lpstr>
      <vt:lpstr>VI. RESPONSABLES Y OBLIGACIONES.</vt:lpstr>
      <vt:lpstr>VII. DISPOSICIONES GENERALES.</vt:lpstr>
      <vt:lpstr>    Título III.</vt:lpstr>
      <vt:lpstr>    Fases de los Proyectos de Inversión</vt:lpstr>
      <vt:lpstr>    Capítulo I. </vt:lpstr>
      <vt:lpstr>    Generalidades</vt:lpstr>
      <vt:lpstr>    Capítulo II.</vt:lpstr>
      <vt:lpstr>    Desarrollo del Proyecto de Inversión</vt:lpstr>
      <vt:lpstr>    Sección I.</vt:lpstr>
      <vt:lpstr>    De la Preinversión</vt:lpstr>
      <vt:lpstr>    Etapa I   Fase de Preparación y Diseño</vt:lpstr>
      <vt:lpstr>    Etapa II   Fase de Ejecución y Desarrollo </vt:lpstr>
      <vt:lpstr>    Etapa III    Fase de Operación y Seguimiento </vt:lpstr>
      <vt:lpstr>    Capítulo III.</vt:lpstr>
      <vt:lpstr>    De la Ejecución</vt:lpstr>
      <vt:lpstr>VIII. TRANSITORIOS</vt:lpstr>
      <vt:lpstr>CONTROL DE CAMBIOS</vt:lpstr>
    </vt:vector>
  </TitlesOfParts>
  <Company/>
  <LinksUpToDate>false</LinksUpToDate>
  <CharactersWithSpaces>27689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Jordan Monroy Molina</cp:lastModifiedBy>
  <cp:revision>7</cp:revision>
  <cp:lastPrinted>2023-07-18T16:41:00Z</cp:lastPrinted>
  <dcterms:created xsi:type="dcterms:W3CDTF">2023-08-22T19:48:00Z</dcterms:created>
  <dcterms:modified xsi:type="dcterms:W3CDTF">2023-09-08T19:46:00Z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49ff23ccdce184ff2270fc96ee8b9605997de6db77ce1a7e9182c58a4cb9601e</vt:lpwstr>
  </property>
</Properties>
</file>