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E025" w14:textId="2593F001" w:rsidR="0052738C" w:rsidRPr="00A305F2" w:rsidRDefault="00C619E4" w:rsidP="00B425C8">
      <w:pPr>
        <w:ind w:left="-426"/>
        <w:jc w:val="right"/>
        <w:rPr>
          <w:rFonts w:ascii="Montserrat ExtraBold" w:hAnsi="Montserrat ExtraBold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9A9F5C" wp14:editId="539B1E9F">
            <wp:simplePos x="0" y="0"/>
            <wp:positionH relativeFrom="margin">
              <wp:align>right</wp:align>
            </wp:positionH>
            <wp:positionV relativeFrom="margin">
              <wp:posOffset>-367211</wp:posOffset>
            </wp:positionV>
            <wp:extent cx="4926965" cy="828675"/>
            <wp:effectExtent l="0" t="0" r="0" b="0"/>
            <wp:wrapNone/>
            <wp:docPr id="3" name="Imagen 3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1" t="6459" r="50490" b="88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C0A09" w14:textId="2B81973E" w:rsidR="00E04AF1" w:rsidRDefault="00E04AF1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</w:p>
    <w:p w14:paraId="5E0FA722" w14:textId="77777777" w:rsidR="00C619E4" w:rsidRDefault="00C619E4" w:rsidP="006B2F7C">
      <w:pPr>
        <w:tabs>
          <w:tab w:val="left" w:pos="3642"/>
        </w:tabs>
        <w:spacing w:line="276" w:lineRule="auto"/>
        <w:ind w:left="567" w:hanging="567"/>
        <w:jc w:val="both"/>
        <w:rPr>
          <w:rFonts w:ascii="Arial" w:hAnsi="Arial" w:cs="Arial"/>
          <w:sz w:val="48"/>
          <w:szCs w:val="48"/>
        </w:rPr>
      </w:pPr>
    </w:p>
    <w:p w14:paraId="20308366" w14:textId="77777777" w:rsidR="00C619E4" w:rsidRDefault="00C619E4" w:rsidP="006B2F7C">
      <w:pPr>
        <w:tabs>
          <w:tab w:val="left" w:pos="3642"/>
        </w:tabs>
        <w:spacing w:line="276" w:lineRule="auto"/>
        <w:ind w:left="567" w:hanging="567"/>
        <w:jc w:val="both"/>
        <w:rPr>
          <w:rFonts w:ascii="Arial" w:hAnsi="Arial" w:cs="Arial"/>
          <w:sz w:val="48"/>
          <w:szCs w:val="48"/>
        </w:rPr>
      </w:pPr>
    </w:p>
    <w:p w14:paraId="2B8079C8" w14:textId="77777777" w:rsidR="00B425C8" w:rsidRDefault="00B425C8" w:rsidP="006B2F7C">
      <w:pPr>
        <w:tabs>
          <w:tab w:val="left" w:pos="3642"/>
        </w:tabs>
        <w:spacing w:line="276" w:lineRule="auto"/>
        <w:ind w:left="567" w:hanging="567"/>
        <w:jc w:val="both"/>
        <w:rPr>
          <w:rFonts w:ascii="Arial" w:hAnsi="Arial" w:cs="Arial"/>
          <w:sz w:val="48"/>
          <w:szCs w:val="48"/>
        </w:rPr>
      </w:pPr>
    </w:p>
    <w:p w14:paraId="4C0BAC39" w14:textId="77777777" w:rsidR="00B425C8" w:rsidRDefault="00B425C8" w:rsidP="006B2F7C">
      <w:pPr>
        <w:tabs>
          <w:tab w:val="left" w:pos="3642"/>
        </w:tabs>
        <w:spacing w:line="276" w:lineRule="auto"/>
        <w:ind w:left="567" w:hanging="567"/>
        <w:jc w:val="both"/>
        <w:rPr>
          <w:rFonts w:ascii="Arial" w:hAnsi="Arial" w:cs="Arial"/>
          <w:sz w:val="48"/>
          <w:szCs w:val="48"/>
        </w:rPr>
      </w:pPr>
    </w:p>
    <w:p w14:paraId="3BB122DE" w14:textId="198BB878" w:rsidR="006B2F7C" w:rsidRPr="006B2F7C" w:rsidRDefault="006B2F7C" w:rsidP="00B425C8">
      <w:pPr>
        <w:pStyle w:val="Compaa"/>
        <w:ind w:left="-284"/>
        <w:rPr>
          <w:rFonts w:ascii="Arial" w:hAnsi="Arial" w:cs="Arial"/>
          <w:sz w:val="48"/>
          <w:szCs w:val="48"/>
        </w:rPr>
      </w:pPr>
      <w:r w:rsidRPr="00C619E4">
        <w:rPr>
          <w:rFonts w:eastAsia="Calibri" w:cs="Garamond"/>
          <w:b/>
          <w:bCs/>
          <w:caps w:val="0"/>
          <w:color w:val="808080"/>
          <w:kern w:val="0"/>
          <w:position w:val="1"/>
          <w:sz w:val="44"/>
          <w:szCs w:val="44"/>
          <w:lang w:val="es-MX" w:eastAsia="es-MX"/>
        </w:rPr>
        <w:t>OFICINA DEL C. SECRETARIO</w:t>
      </w:r>
      <w:r w:rsidRPr="006B2F7C">
        <w:rPr>
          <w:rFonts w:ascii="Arial" w:hAnsi="Arial" w:cs="Arial"/>
          <w:color w:val="808080"/>
          <w:sz w:val="48"/>
          <w:szCs w:val="48"/>
          <w:lang w:eastAsia="es-MX"/>
        </w:rPr>
        <w:tab/>
      </w:r>
      <w:r w:rsidRPr="006B2F7C">
        <w:rPr>
          <w:rFonts w:ascii="Arial" w:hAnsi="Arial" w:cs="Arial"/>
          <w:color w:val="808080"/>
          <w:sz w:val="48"/>
          <w:szCs w:val="48"/>
          <w:lang w:eastAsia="es-MX"/>
        </w:rPr>
        <w:tab/>
      </w:r>
    </w:p>
    <w:p w14:paraId="5129C145" w14:textId="77777777" w:rsidR="00B425C8" w:rsidRPr="00D93AC3" w:rsidRDefault="00B425C8" w:rsidP="006B2F7C">
      <w:pPr>
        <w:tabs>
          <w:tab w:val="left" w:pos="3642"/>
        </w:tabs>
        <w:spacing w:line="276" w:lineRule="auto"/>
        <w:ind w:left="567"/>
        <w:jc w:val="both"/>
      </w:pPr>
    </w:p>
    <w:p w14:paraId="0C69E7DA" w14:textId="77777777" w:rsidR="006B2F7C" w:rsidRPr="00D93AC3" w:rsidRDefault="006B2F7C" w:rsidP="006B2F7C">
      <w:pPr>
        <w:tabs>
          <w:tab w:val="left" w:pos="3642"/>
        </w:tabs>
        <w:spacing w:line="276" w:lineRule="auto"/>
        <w:ind w:left="567"/>
        <w:jc w:val="both"/>
      </w:pPr>
    </w:p>
    <w:p w14:paraId="55F060E6" w14:textId="77777777" w:rsidR="006B2F7C" w:rsidRPr="00D93AC3" w:rsidRDefault="006B2F7C" w:rsidP="006B2F7C">
      <w:pPr>
        <w:spacing w:line="276" w:lineRule="auto"/>
        <w:ind w:left="567"/>
        <w:jc w:val="both"/>
        <w:rPr>
          <w:rFonts w:ascii="Garamond" w:hAnsi="Garamond" w:cs="Garamond"/>
          <w:color w:val="000000"/>
          <w:lang w:eastAsia="es-MX"/>
        </w:rPr>
      </w:pPr>
    </w:p>
    <w:p w14:paraId="01C23512" w14:textId="77777777" w:rsidR="006B2F7C" w:rsidRPr="00D93AC3" w:rsidRDefault="006B2F7C" w:rsidP="006B2F7C">
      <w:pPr>
        <w:spacing w:line="276" w:lineRule="auto"/>
        <w:ind w:left="567"/>
        <w:jc w:val="both"/>
      </w:pPr>
    </w:p>
    <w:p w14:paraId="127A9B08" w14:textId="773DAC6D" w:rsidR="006B2F7C" w:rsidRPr="00D93AC3" w:rsidRDefault="006B2F7C" w:rsidP="006B2F7C">
      <w:pPr>
        <w:spacing w:before="7" w:line="276" w:lineRule="auto"/>
        <w:ind w:left="567" w:right="-1"/>
        <w:jc w:val="center"/>
        <w:rPr>
          <w:rFonts w:ascii="Garamond" w:hAnsi="Garamond" w:cs="Garamond"/>
          <w:color w:val="000000"/>
          <w:sz w:val="13"/>
          <w:szCs w:val="13"/>
          <w:lang w:eastAsia="es-MX"/>
        </w:rPr>
      </w:pPr>
    </w:p>
    <w:tbl>
      <w:tblPr>
        <w:tblStyle w:val="Tablaconcuadrcula"/>
        <w:tblW w:w="0" w:type="auto"/>
        <w:tblInd w:w="-28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425C8" w14:paraId="02149410" w14:textId="77777777" w:rsidTr="00B425C8">
        <w:tc>
          <w:tcPr>
            <w:tcW w:w="9498" w:type="dxa"/>
          </w:tcPr>
          <w:p w14:paraId="1A747E0E" w14:textId="1D0071A1" w:rsidR="00B425C8" w:rsidRDefault="00B425C8" w:rsidP="00B425C8">
            <w:pPr>
              <w:spacing w:line="276" w:lineRule="auto"/>
              <w:ind w:right="708"/>
              <w:jc w:val="center"/>
              <w:rPr>
                <w:rFonts w:ascii="Garamond" w:hAnsi="Garamond" w:cs="Garamond"/>
                <w:color w:val="000000"/>
                <w:lang w:eastAsia="es-MX"/>
              </w:rPr>
            </w:pPr>
            <w:r w:rsidRPr="00BC081D">
              <w:rPr>
                <w:rFonts w:ascii="Garamond" w:hAnsi="Garamond" w:cs="Garamond"/>
                <w:b/>
                <w:bCs/>
                <w:color w:val="808080"/>
                <w:position w:val="1"/>
                <w:sz w:val="44"/>
                <w:szCs w:val="44"/>
                <w:lang w:eastAsia="es-MX"/>
              </w:rPr>
              <w:t>LINEAMIENTOS DE</w:t>
            </w:r>
            <w:r>
              <w:rPr>
                <w:rFonts w:ascii="Garamond" w:hAnsi="Garamond" w:cs="Garamond"/>
                <w:b/>
                <w:bCs/>
                <w:color w:val="808080"/>
                <w:position w:val="1"/>
                <w:sz w:val="44"/>
                <w:szCs w:val="44"/>
                <w:lang w:eastAsia="es-MX"/>
              </w:rPr>
              <w:t>L SISTEMA INSTITUCIONAL PARA EL DESARROLLO DE PROYECTOS DE INVERSIÓN</w:t>
            </w:r>
          </w:p>
        </w:tc>
      </w:tr>
    </w:tbl>
    <w:p w14:paraId="049A2AD3" w14:textId="77777777" w:rsidR="006B2F7C" w:rsidRPr="00D93AC3" w:rsidRDefault="006B2F7C" w:rsidP="006B2F7C">
      <w:pPr>
        <w:spacing w:line="276" w:lineRule="auto"/>
        <w:ind w:left="567" w:right="708"/>
        <w:jc w:val="both"/>
        <w:rPr>
          <w:rFonts w:ascii="Garamond" w:hAnsi="Garamond" w:cs="Garamond"/>
          <w:color w:val="000000"/>
          <w:lang w:eastAsia="es-MX"/>
        </w:rPr>
      </w:pPr>
    </w:p>
    <w:p w14:paraId="29698B83" w14:textId="77777777" w:rsidR="006B2F7C" w:rsidRPr="00D93AC3" w:rsidRDefault="006B2F7C" w:rsidP="006B2F7C">
      <w:pPr>
        <w:spacing w:line="276" w:lineRule="auto"/>
        <w:ind w:left="567"/>
        <w:jc w:val="both"/>
        <w:rPr>
          <w:rFonts w:ascii="Garamond" w:hAnsi="Garamond" w:cs="Garamond"/>
          <w:color w:val="000000"/>
          <w:lang w:eastAsia="es-MX"/>
        </w:rPr>
      </w:pPr>
    </w:p>
    <w:p w14:paraId="5119F688" w14:textId="77777777" w:rsidR="006B2F7C" w:rsidRPr="00D93AC3" w:rsidRDefault="006B2F7C" w:rsidP="006B2F7C">
      <w:pPr>
        <w:spacing w:line="276" w:lineRule="auto"/>
        <w:ind w:left="567"/>
        <w:jc w:val="both"/>
      </w:pPr>
    </w:p>
    <w:p w14:paraId="6C13A65B" w14:textId="77777777" w:rsidR="006B2F7C" w:rsidRDefault="006B2F7C" w:rsidP="006B2F7C">
      <w:pPr>
        <w:spacing w:line="276" w:lineRule="auto"/>
        <w:ind w:left="567"/>
        <w:jc w:val="both"/>
      </w:pPr>
    </w:p>
    <w:p w14:paraId="06C278F4" w14:textId="77777777" w:rsidR="00B425C8" w:rsidRDefault="00B425C8" w:rsidP="006B2F7C">
      <w:pPr>
        <w:spacing w:line="276" w:lineRule="auto"/>
        <w:ind w:left="567"/>
        <w:jc w:val="both"/>
      </w:pPr>
    </w:p>
    <w:p w14:paraId="7BDF29F3" w14:textId="77777777" w:rsidR="00B425C8" w:rsidRDefault="00B425C8" w:rsidP="006B2F7C">
      <w:pPr>
        <w:spacing w:line="276" w:lineRule="auto"/>
        <w:ind w:left="567"/>
        <w:jc w:val="both"/>
      </w:pPr>
    </w:p>
    <w:p w14:paraId="62DCEC8B" w14:textId="77777777" w:rsidR="00B425C8" w:rsidRDefault="00B425C8" w:rsidP="006B2F7C">
      <w:pPr>
        <w:spacing w:line="276" w:lineRule="auto"/>
        <w:ind w:left="567"/>
        <w:jc w:val="both"/>
      </w:pPr>
    </w:p>
    <w:p w14:paraId="048DD582" w14:textId="77777777" w:rsidR="00B425C8" w:rsidRPr="00D93AC3" w:rsidRDefault="00B425C8" w:rsidP="006B2F7C">
      <w:pPr>
        <w:spacing w:line="276" w:lineRule="auto"/>
        <w:ind w:left="567"/>
        <w:jc w:val="both"/>
      </w:pPr>
    </w:p>
    <w:p w14:paraId="48E1E0ED" w14:textId="77777777" w:rsidR="006B2F7C" w:rsidRPr="00D93AC3" w:rsidRDefault="006B2F7C" w:rsidP="006B2F7C">
      <w:pPr>
        <w:spacing w:line="276" w:lineRule="auto"/>
        <w:ind w:left="567"/>
        <w:jc w:val="both"/>
      </w:pPr>
    </w:p>
    <w:p w14:paraId="1C7EC548" w14:textId="77777777" w:rsidR="006B2F7C" w:rsidRPr="00D93AC3" w:rsidRDefault="006B2F7C" w:rsidP="006B2F7C">
      <w:pPr>
        <w:spacing w:line="276" w:lineRule="auto"/>
        <w:ind w:left="567"/>
        <w:jc w:val="both"/>
      </w:pPr>
    </w:p>
    <w:p w14:paraId="5C2D26BC" w14:textId="6714EE26" w:rsidR="00270244" w:rsidRPr="008E713D" w:rsidRDefault="006B2F7C" w:rsidP="008E713D">
      <w:pPr>
        <w:pStyle w:val="Ttulo1"/>
        <w:rPr>
          <w:ins w:id="0" w:author="Roberto Ibanez Soto" w:date="2023-06-26T13:19:00Z"/>
          <w:rFonts w:ascii="Arial Black" w:eastAsia="Batang" w:hAnsi="Arial Black"/>
          <w:color w:val="808080" w:themeColor="background1" w:themeShade="80"/>
          <w:sz w:val="32"/>
          <w:szCs w:val="32"/>
        </w:rPr>
      </w:pPr>
      <w:bookmarkStart w:id="1" w:name="_Toc139987804"/>
      <w:r w:rsidRPr="008E713D">
        <w:rPr>
          <w:rFonts w:ascii="Arial Black" w:hAnsi="Arial Black"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66798" wp14:editId="1A1E3114">
                <wp:simplePos x="0" y="0"/>
                <wp:positionH relativeFrom="margin">
                  <wp:align>right</wp:align>
                </wp:positionH>
                <wp:positionV relativeFrom="paragraph">
                  <wp:posOffset>10217</wp:posOffset>
                </wp:positionV>
                <wp:extent cx="4057015" cy="619125"/>
                <wp:effectExtent l="0" t="0" r="0" b="9525"/>
                <wp:wrapNone/>
                <wp:docPr id="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40451" w14:textId="77777777" w:rsidR="006B2F7C" w:rsidRPr="00F52A31" w:rsidRDefault="006B2F7C" w:rsidP="006B2F7C">
                            <w:pPr>
                              <w:jc w:val="righ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VIGENCIA</w:t>
                            </w:r>
                            <w:r w:rsidRPr="00F52A3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JULIO</w:t>
                            </w:r>
                            <w:r w:rsidRPr="00F52A3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66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25pt;margin-top:.8pt;width:319.45pt;height: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" filled="f" stroked="f">
                <v:textbox>
                  <w:txbxContent>
                    <w:p w14:paraId="16F40451" w14:textId="77777777" w:rsidR="006B2F7C" w:rsidRPr="00F52A31" w:rsidRDefault="006B2F7C" w:rsidP="006B2F7C">
                      <w:pPr>
                        <w:jc w:val="righ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VIGENCIA</w:t>
                      </w:r>
                      <w:r w:rsidRPr="00F52A31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JULIO</w:t>
                      </w:r>
                      <w:r w:rsidRPr="00F52A31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br w:type="page"/>
      </w:r>
      <w:commentRangeStart w:id="2"/>
      <w:r w:rsidR="00C1471D" w:rsidRPr="008E713D">
        <w:rPr>
          <w:rFonts w:ascii="Arial Black" w:eastAsia="Batang" w:hAnsi="Arial Black"/>
          <w:color w:val="808080" w:themeColor="background1" w:themeShade="80"/>
          <w:sz w:val="32"/>
          <w:szCs w:val="32"/>
        </w:rPr>
        <w:lastRenderedPageBreak/>
        <w:t>TABLA DE CONTENIDO</w:t>
      </w:r>
      <w:commentRangeEnd w:id="2"/>
      <w:r w:rsidR="00B827F1" w:rsidRPr="008E713D">
        <w:rPr>
          <w:rStyle w:val="Refdecomentario"/>
          <w:rFonts w:ascii="Arial Black" w:hAnsi="Arial Black"/>
          <w:color w:val="808080" w:themeColor="background1" w:themeShade="80"/>
          <w:sz w:val="32"/>
          <w:szCs w:val="32"/>
        </w:rPr>
        <w:commentReference w:id="2"/>
      </w:r>
      <w:bookmarkEnd w:id="1"/>
      <w:r w:rsidR="00FB6032" w:rsidRPr="008E713D">
        <w:rPr>
          <w:rFonts w:ascii="Arial Black" w:eastAsia="Batang" w:hAnsi="Arial Black"/>
          <w:color w:val="808080" w:themeColor="background1" w:themeShade="80"/>
          <w:sz w:val="32"/>
          <w:szCs w:val="32"/>
        </w:rPr>
        <w:tab/>
      </w:r>
    </w:p>
    <w:p w14:paraId="1E9BF637" w14:textId="77777777" w:rsidR="008E713D" w:rsidRDefault="008E713D" w:rsidP="00270244">
      <w:pPr>
        <w:suppressAutoHyphens w:val="0"/>
        <w:rPr>
          <w:color w:val="000000" w:themeColor="text1"/>
        </w:rPr>
      </w:pPr>
    </w:p>
    <w:sdt>
      <w:sdtPr>
        <w:rPr>
          <w:lang w:val="es-ES"/>
        </w:rPr>
        <w:id w:val="-1357651815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  <w:color w:val="auto"/>
          <w:sz w:val="24"/>
          <w:szCs w:val="24"/>
          <w:lang w:eastAsia="en-US"/>
        </w:rPr>
      </w:sdtEndPr>
      <w:sdtContent>
        <w:p w14:paraId="5F90C35E" w14:textId="45BADFB0" w:rsidR="008E713D" w:rsidRDefault="008E713D">
          <w:pPr>
            <w:pStyle w:val="TtuloTDC"/>
          </w:pPr>
        </w:p>
        <w:p w14:paraId="57D5B5CC" w14:textId="4B2ADE1D" w:rsidR="00975A0D" w:rsidRDefault="008E713D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987804" w:history="1">
            <w:r w:rsidR="00975A0D" w:rsidRPr="00C25F3D">
              <w:rPr>
                <w:rStyle w:val="Hipervnculo"/>
                <w:rFonts w:ascii="Arial Black" w:eastAsia="Batang" w:hAnsi="Arial Black"/>
                <w:noProof/>
                <w:color w:val="023160" w:themeColor="hyperlink" w:themeShade="80"/>
              </w:rPr>
              <w:t>TABLA DE CONTENIDO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_Toc139987804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975A0D">
              <w:rPr>
                <w:noProof/>
                <w:webHidden/>
              </w:rPr>
              <w:t>1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3CAC2A1A" w14:textId="2902F697" w:rsidR="00975A0D" w:rsidRDefault="00975A0D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05" w:history="1">
            <w:r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PRESENTACIÓN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D7FCDD" w14:textId="3925E536" w:rsidR="00975A0D" w:rsidRDefault="00975A0D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06" w:history="1">
            <w:r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I. 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C86D3" w14:textId="5F49F3B9" w:rsidR="00975A0D" w:rsidRDefault="00975A0D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07" w:history="1">
            <w:r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II. FUNDAMENTO LEGAL.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D0CA3" w14:textId="77FB26B2" w:rsidR="00975A0D" w:rsidRDefault="00975A0D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08" w:history="1">
            <w:r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IV. DEFINICIONES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ACE10" w14:textId="2A2E0A06" w:rsidR="00975A0D" w:rsidRDefault="00975A0D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09" w:history="1">
            <w:r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V. LINEAMIENTOS GENERALES Y ESPECÍFICOS.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0253C" w14:textId="7CFD991D" w:rsidR="00975A0D" w:rsidRDefault="00975A0D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10" w:history="1">
            <w:r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VI. RESPONSABLES Y OBLIGACIONES.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15E71" w14:textId="2A1BD4BA" w:rsidR="00975A0D" w:rsidRDefault="00975A0D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11" w:history="1">
            <w:r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VII. DISPOSICIONES GENERALES.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70E168" w14:textId="0E47883E" w:rsidR="00975A0D" w:rsidRDefault="00975A0D">
          <w:pPr>
            <w:pStyle w:val="TDC2"/>
            <w:tabs>
              <w:tab w:val="right" w:leader="dot" w:pos="9629"/>
            </w:tabs>
            <w:rPr>
              <w:noProof/>
            </w:rPr>
          </w:pPr>
          <w:hyperlink w:anchor="_Toc139987812" w:history="1">
            <w:r w:rsidRPr="00C25F3D">
              <w:rPr>
                <w:rStyle w:val="Hipervnculo"/>
                <w:rFonts w:ascii="Montserrat" w:hAnsi="Montserrat"/>
                <w:b/>
                <w:bCs/>
                <w:noProof/>
              </w:rPr>
              <w:t>Título III. Fases de los Proyectos de Inversión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8409C8" w14:textId="47596085" w:rsidR="00975A0D" w:rsidRDefault="00975A0D">
          <w:pPr>
            <w:pStyle w:val="TDC2"/>
            <w:tabs>
              <w:tab w:val="right" w:leader="dot" w:pos="9629"/>
            </w:tabs>
            <w:rPr>
              <w:noProof/>
            </w:rPr>
          </w:pPr>
          <w:hyperlink w:anchor="_Toc139987813" w:history="1">
            <w:r w:rsidRPr="00C25F3D">
              <w:rPr>
                <w:rStyle w:val="Hipervnculo"/>
                <w:rFonts w:ascii="Montserrat" w:hAnsi="Montserrat"/>
                <w:b/>
                <w:bCs/>
                <w:noProof/>
              </w:rPr>
              <w:t>Capítulo I. Generalidades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7FD93" w14:textId="5BDFEB6E" w:rsidR="00975A0D" w:rsidRDefault="00975A0D">
          <w:pPr>
            <w:pStyle w:val="TDC2"/>
            <w:tabs>
              <w:tab w:val="right" w:leader="dot" w:pos="9629"/>
            </w:tabs>
            <w:rPr>
              <w:noProof/>
            </w:rPr>
          </w:pPr>
          <w:hyperlink w:anchor="_Toc139987814" w:history="1">
            <w:r w:rsidRPr="00C25F3D">
              <w:rPr>
                <w:rStyle w:val="Hipervnculo"/>
                <w:rFonts w:ascii="Montserrat" w:hAnsi="Montserrat"/>
                <w:b/>
                <w:bCs/>
                <w:noProof/>
              </w:rPr>
              <w:t>Capítulo II. Desarrollo del Proyecto de Inversión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7A18F" w14:textId="4C24C378" w:rsidR="00975A0D" w:rsidRDefault="00975A0D">
          <w:pPr>
            <w:pStyle w:val="TDC2"/>
            <w:tabs>
              <w:tab w:val="right" w:leader="dot" w:pos="9629"/>
            </w:tabs>
            <w:rPr>
              <w:noProof/>
            </w:rPr>
          </w:pPr>
          <w:hyperlink w:anchor="_Toc139987815" w:history="1">
            <w:r w:rsidRPr="00C25F3D">
              <w:rPr>
                <w:rStyle w:val="Hipervnculo"/>
                <w:rFonts w:ascii="Montserrat" w:hAnsi="Montserrat"/>
                <w:b/>
                <w:bCs/>
                <w:noProof/>
              </w:rPr>
              <w:t>Sección I. De la Preinversión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DA46C" w14:textId="2F78F91C" w:rsidR="00975A0D" w:rsidRDefault="00975A0D">
          <w:pPr>
            <w:pStyle w:val="TDC2"/>
            <w:tabs>
              <w:tab w:val="right" w:leader="dot" w:pos="9629"/>
            </w:tabs>
            <w:rPr>
              <w:noProof/>
            </w:rPr>
          </w:pPr>
          <w:hyperlink w:anchor="_Toc139987816" w:history="1">
            <w:r w:rsidRPr="00C25F3D">
              <w:rPr>
                <w:rStyle w:val="Hipervnculo"/>
                <w:rFonts w:ascii="Montserrat" w:hAnsi="Montserrat"/>
                <w:b/>
                <w:bCs/>
                <w:noProof/>
              </w:rPr>
              <w:t>Etapa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982EC" w14:textId="2B356C5A" w:rsidR="00975A0D" w:rsidRDefault="00975A0D">
          <w:pPr>
            <w:pStyle w:val="TDC2"/>
            <w:tabs>
              <w:tab w:val="right" w:leader="dot" w:pos="9629"/>
            </w:tabs>
            <w:rPr>
              <w:noProof/>
            </w:rPr>
          </w:pPr>
          <w:hyperlink w:anchor="_Toc139987817" w:history="1">
            <w:r w:rsidRPr="00C25F3D">
              <w:rPr>
                <w:rStyle w:val="Hipervnculo"/>
                <w:rFonts w:ascii="Montserrat" w:hAnsi="Montserrat"/>
                <w:b/>
                <w:bCs/>
                <w:noProof/>
              </w:rPr>
              <w:t>Etapa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D080B6" w14:textId="38313C03" w:rsidR="00975A0D" w:rsidRDefault="00975A0D">
          <w:pPr>
            <w:pStyle w:val="TDC2"/>
            <w:tabs>
              <w:tab w:val="right" w:leader="dot" w:pos="9629"/>
            </w:tabs>
            <w:rPr>
              <w:noProof/>
            </w:rPr>
          </w:pPr>
          <w:hyperlink w:anchor="_Toc139987818" w:history="1">
            <w:r w:rsidRPr="00C25F3D">
              <w:rPr>
                <w:rStyle w:val="Hipervnculo"/>
                <w:rFonts w:ascii="Montserrat" w:hAnsi="Montserrat"/>
                <w:b/>
                <w:bCs/>
                <w:noProof/>
              </w:rPr>
              <w:t>Etapa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68BF3" w14:textId="694EB792" w:rsidR="00975A0D" w:rsidRDefault="00975A0D">
          <w:pPr>
            <w:pStyle w:val="TDC2"/>
            <w:tabs>
              <w:tab w:val="right" w:leader="dot" w:pos="9629"/>
            </w:tabs>
            <w:rPr>
              <w:noProof/>
            </w:rPr>
          </w:pPr>
          <w:hyperlink w:anchor="_Toc139987819" w:history="1">
            <w:r w:rsidRPr="00C25F3D">
              <w:rPr>
                <w:rStyle w:val="Hipervnculo"/>
                <w:rFonts w:ascii="Montserrat" w:hAnsi="Montserrat"/>
                <w:b/>
                <w:bCs/>
                <w:noProof/>
              </w:rPr>
              <w:t>Capítulo III. De la Ejecución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3CE34" w14:textId="344763B7" w:rsidR="00975A0D" w:rsidRDefault="00975A0D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20" w:history="1">
            <w:r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VIII. TRANSITORIOS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A946E" w14:textId="0D2AAC0F" w:rsidR="00975A0D" w:rsidRDefault="00975A0D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21" w:history="1">
            <w:r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CONTROL DE CAMBIOS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_Toc139987821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3CAE2" w14:textId="1AFD1D40" w:rsidR="008E713D" w:rsidRDefault="008E713D">
          <w:r>
            <w:rPr>
              <w:b/>
              <w:bCs/>
              <w:lang w:val="es-ES"/>
            </w:rPr>
            <w:fldChar w:fldCharType="end"/>
          </w:r>
        </w:p>
      </w:sdtContent>
    </w:sdt>
    <w:p w14:paraId="3CF7BB5D" w14:textId="77777777" w:rsidR="008E713D" w:rsidRDefault="008E713D" w:rsidP="00270244">
      <w:pPr>
        <w:suppressAutoHyphens w:val="0"/>
        <w:rPr>
          <w:color w:val="000000" w:themeColor="text1"/>
        </w:rPr>
      </w:pPr>
    </w:p>
    <w:p w14:paraId="15E31CFD" w14:textId="367416D0" w:rsidR="00C1471D" w:rsidRPr="00270244" w:rsidRDefault="00C1471D" w:rsidP="00270244">
      <w:pPr>
        <w:suppressAutoHyphens w:val="0"/>
        <w:rPr>
          <w:color w:val="000000" w:themeColor="text1"/>
          <w:rPrChange w:id="3" w:author="Roberto Ibanez Soto" w:date="2023-06-26T13:20:00Z">
            <w:rPr/>
          </w:rPrChange>
        </w:rPr>
      </w:pPr>
      <w:r w:rsidRPr="00270244">
        <w:rPr>
          <w:color w:val="000000" w:themeColor="text1"/>
          <w:rPrChange w:id="4" w:author="Roberto Ibanez Soto" w:date="2023-06-26T13:20:00Z">
            <w:rPr/>
          </w:rPrChange>
        </w:rPr>
        <w:br w:type="page"/>
      </w:r>
    </w:p>
    <w:p w14:paraId="5A46A3DA" w14:textId="314360B1" w:rsidR="00C1471D" w:rsidRPr="008E713D" w:rsidRDefault="009174E3" w:rsidP="008E713D">
      <w:pPr>
        <w:pStyle w:val="Ttulo1"/>
        <w:rPr>
          <w:rFonts w:ascii="Arial Black" w:hAnsi="Arial Black"/>
          <w:color w:val="808080" w:themeColor="background1" w:themeShade="80"/>
          <w:sz w:val="32"/>
          <w:szCs w:val="32"/>
        </w:rPr>
      </w:pPr>
      <w:bookmarkStart w:id="5" w:name="_Toc139987805"/>
      <w:commentRangeStart w:id="6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lastRenderedPageBreak/>
        <w:t>PRESENTACIÓN</w:t>
      </w:r>
      <w:commentRangeEnd w:id="6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commentReference w:id="6"/>
      </w:r>
      <w:bookmarkEnd w:id="5"/>
    </w:p>
    <w:p w14:paraId="12A69226" w14:textId="77777777" w:rsidR="009174E3" w:rsidRDefault="009174E3">
      <w:pPr>
        <w:suppressAutoHyphens w:val="0"/>
        <w:rPr>
          <w:color w:val="000000" w:themeColor="text1"/>
        </w:rPr>
      </w:pPr>
    </w:p>
    <w:p w14:paraId="2088D81B" w14:textId="77777777" w:rsidR="008E713D" w:rsidRDefault="008E713D">
      <w:pPr>
        <w:suppressAutoHyphens w:val="0"/>
        <w:rPr>
          <w:color w:val="000000" w:themeColor="text1"/>
        </w:rPr>
      </w:pPr>
    </w:p>
    <w:p w14:paraId="47E0C58B" w14:textId="77777777" w:rsidR="008E713D" w:rsidRDefault="008E713D">
      <w:pPr>
        <w:suppressAutoHyphens w:val="0"/>
        <w:rPr>
          <w:color w:val="000000" w:themeColor="text1"/>
        </w:rPr>
      </w:pPr>
    </w:p>
    <w:p w14:paraId="0467172A" w14:textId="4BC05A4C" w:rsidR="008E713D" w:rsidRDefault="008E713D">
      <w:pPr>
        <w:suppressAutoHyphens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05C1FDD" w14:textId="5572EBDE" w:rsidR="00C1471D" w:rsidRPr="008E713D" w:rsidDel="00095A5C" w:rsidRDefault="00C1471D" w:rsidP="008E713D">
      <w:pPr>
        <w:pStyle w:val="Ttulo1"/>
        <w:rPr>
          <w:del w:id="7" w:author="Roberto Ibanez Soto" w:date="2023-06-23T18:21:00Z"/>
          <w:rFonts w:ascii="Arial Black" w:hAnsi="Arial Black"/>
          <w:color w:val="808080" w:themeColor="background1" w:themeShade="80"/>
          <w:sz w:val="32"/>
          <w:szCs w:val="32"/>
        </w:rPr>
      </w:pPr>
      <w:bookmarkStart w:id="8" w:name="_Toc512343192"/>
      <w:bookmarkStart w:id="9" w:name="_Toc139987806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lastRenderedPageBreak/>
        <w:t>I. OBJETIVO</w:t>
      </w:r>
      <w:bookmarkEnd w:id="8"/>
      <w:bookmarkEnd w:id="9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t xml:space="preserve"> </w:t>
      </w:r>
    </w:p>
    <w:p w14:paraId="3473C123" w14:textId="77777777" w:rsidR="00095A5C" w:rsidRDefault="00095A5C" w:rsidP="00C1471D">
      <w:pPr>
        <w:rPr>
          <w:ins w:id="10" w:author="Roberto Ibanez Soto" w:date="2023-06-26T09:51:00Z"/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</w:pPr>
    </w:p>
    <w:p w14:paraId="5FE4B18D" w14:textId="67F158CF" w:rsidR="00B62732" w:rsidRPr="0090359A" w:rsidDel="00BE6B6A" w:rsidRDefault="00625DC2" w:rsidP="00F05F72">
      <w:pPr>
        <w:spacing w:line="276" w:lineRule="auto"/>
        <w:jc w:val="center"/>
        <w:rPr>
          <w:del w:id="11" w:author="Roberto Ibanez Soto" w:date="2023-06-26T14:13:00Z"/>
          <w:rFonts w:ascii="Montserrat" w:hAnsi="Montserrat"/>
          <w:b/>
          <w:bCs/>
          <w:sz w:val="22"/>
          <w:szCs w:val="22"/>
        </w:rPr>
      </w:pPr>
      <w:del w:id="12" w:author="Roberto Ibanez Soto" w:date="2023-06-26T14:13:00Z">
        <w:r w:rsidRPr="0090359A" w:rsidDel="00BE6B6A">
          <w:rPr>
            <w:rFonts w:ascii="Montserrat" w:hAnsi="Montserrat"/>
            <w:b/>
            <w:bCs/>
            <w:sz w:val="22"/>
            <w:szCs w:val="22"/>
          </w:rPr>
          <w:delText>LINEAMIENTOS D</w:delText>
        </w:r>
        <w:r w:rsidR="00C879CF" w:rsidRPr="0090359A" w:rsidDel="00BE6B6A">
          <w:rPr>
            <w:rFonts w:ascii="Montserrat" w:hAnsi="Montserrat"/>
            <w:b/>
            <w:bCs/>
            <w:sz w:val="22"/>
            <w:szCs w:val="22"/>
          </w:rPr>
          <w:delText>EL “</w:delText>
        </w:r>
        <w:bookmarkStart w:id="13" w:name="_Hlk132101702"/>
        <w:r w:rsidR="00C879CF" w:rsidRPr="0090359A" w:rsidDel="00BE6B6A">
          <w:rPr>
            <w:rFonts w:ascii="Montserrat" w:hAnsi="Montserrat"/>
            <w:b/>
            <w:bCs/>
            <w:sz w:val="22"/>
            <w:szCs w:val="22"/>
          </w:rPr>
          <w:delText xml:space="preserve">SISTEMA INSTITUCIONAL </w:delText>
        </w:r>
        <w:r w:rsidR="00FB2742" w:rsidDel="00BE6B6A">
          <w:rPr>
            <w:rFonts w:ascii="Montserrat" w:hAnsi="Montserrat"/>
            <w:b/>
            <w:bCs/>
            <w:sz w:val="22"/>
            <w:szCs w:val="22"/>
          </w:rPr>
          <w:delText>PARA EL</w:delText>
        </w:r>
        <w:r w:rsidR="00C879CF" w:rsidRPr="0090359A" w:rsidDel="00BE6B6A">
          <w:rPr>
            <w:rFonts w:ascii="Montserrat" w:hAnsi="Montserrat"/>
            <w:b/>
            <w:bCs/>
            <w:sz w:val="22"/>
            <w:szCs w:val="22"/>
          </w:rPr>
          <w:delText xml:space="preserve"> DESARROLLO DE PROYECTOS DE INVERSIÓN</w:delText>
        </w:r>
        <w:bookmarkEnd w:id="13"/>
        <w:r w:rsidR="00C879CF" w:rsidRPr="0090359A" w:rsidDel="00BE6B6A">
          <w:rPr>
            <w:rFonts w:ascii="Montserrat" w:hAnsi="Montserrat"/>
            <w:b/>
            <w:bCs/>
            <w:sz w:val="22"/>
            <w:szCs w:val="22"/>
          </w:rPr>
          <w:delText>”</w:delText>
        </w:r>
      </w:del>
    </w:p>
    <w:p w14:paraId="637C4FDA" w14:textId="7B81FA3A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BD8BCF1" w14:textId="4C67EE59" w:rsidR="00BD5D1C" w:rsidRPr="0090359A" w:rsidDel="009174E3" w:rsidRDefault="006D71EE" w:rsidP="00F05F72">
      <w:pPr>
        <w:spacing w:line="276" w:lineRule="auto"/>
        <w:jc w:val="center"/>
        <w:rPr>
          <w:del w:id="14" w:author="Roberto Ibanez Soto" w:date="2023-07-11T14:23:00Z"/>
          <w:rFonts w:ascii="Montserrat" w:hAnsi="Montserrat"/>
          <w:b/>
          <w:bCs/>
          <w:sz w:val="22"/>
          <w:szCs w:val="22"/>
        </w:rPr>
      </w:pPr>
      <w:del w:id="15" w:author="Roberto Ibanez Soto" w:date="2023-07-11T14:23:00Z">
        <w:r w:rsidDel="009174E3">
          <w:rPr>
            <w:rFonts w:ascii="Montserrat" w:hAnsi="Montserrat"/>
            <w:b/>
            <w:bCs/>
            <w:sz w:val="22"/>
            <w:szCs w:val="22"/>
          </w:rPr>
          <w:delText>T</w:delText>
        </w:r>
        <w:r w:rsidR="004E336D" w:rsidDel="009174E3">
          <w:rPr>
            <w:rFonts w:ascii="Montserrat" w:hAnsi="Montserrat"/>
            <w:b/>
            <w:bCs/>
            <w:sz w:val="22"/>
            <w:szCs w:val="22"/>
          </w:rPr>
          <w:delText>ítulo</w:delText>
        </w:r>
        <w:r w:rsidR="004E336D" w:rsidRPr="0090359A" w:rsidDel="009174E3">
          <w:rPr>
            <w:rFonts w:ascii="Montserrat" w:hAnsi="Montserrat"/>
            <w:b/>
            <w:bCs/>
            <w:sz w:val="22"/>
            <w:szCs w:val="22"/>
          </w:rPr>
          <w:delText xml:space="preserve"> </w:delText>
        </w:r>
        <w:r w:rsidR="00B62732" w:rsidRPr="0090359A" w:rsidDel="009174E3">
          <w:rPr>
            <w:rFonts w:ascii="Montserrat" w:hAnsi="Montserrat"/>
            <w:b/>
            <w:bCs/>
            <w:sz w:val="22"/>
            <w:szCs w:val="22"/>
          </w:rPr>
          <w:delText xml:space="preserve">I </w:delText>
        </w:r>
      </w:del>
    </w:p>
    <w:p w14:paraId="33105209" w14:textId="6B99855D" w:rsidR="00B62732" w:rsidRPr="0090359A" w:rsidDel="00BE6B6A" w:rsidRDefault="00B62732" w:rsidP="00F05F72">
      <w:pPr>
        <w:spacing w:line="276" w:lineRule="auto"/>
        <w:jc w:val="center"/>
        <w:rPr>
          <w:del w:id="16" w:author="Roberto Ibanez Soto" w:date="2023-06-26T14:13:00Z"/>
          <w:rFonts w:ascii="Montserrat" w:hAnsi="Montserrat"/>
          <w:b/>
          <w:bCs/>
          <w:sz w:val="22"/>
          <w:szCs w:val="22"/>
        </w:rPr>
      </w:pPr>
      <w:del w:id="17" w:author="Roberto Ibanez Soto" w:date="2023-06-26T14:13:00Z">
        <w:r w:rsidRPr="0090359A" w:rsidDel="00BE6B6A">
          <w:rPr>
            <w:rFonts w:ascii="Montserrat" w:hAnsi="Montserrat"/>
            <w:b/>
            <w:bCs/>
            <w:sz w:val="22"/>
            <w:szCs w:val="22"/>
          </w:rPr>
          <w:delText>Disposiciones Generales</w:delText>
        </w:r>
      </w:del>
    </w:p>
    <w:p w14:paraId="1427F611" w14:textId="7B9E3DD6" w:rsidR="00B62732" w:rsidRPr="0090359A" w:rsidDel="00BE6B6A" w:rsidRDefault="00B62732" w:rsidP="00F05F72">
      <w:pPr>
        <w:spacing w:line="276" w:lineRule="auto"/>
        <w:jc w:val="both"/>
        <w:rPr>
          <w:del w:id="18" w:author="Roberto Ibanez Soto" w:date="2023-06-26T14:13:00Z"/>
          <w:rFonts w:ascii="Montserrat" w:hAnsi="Montserrat"/>
          <w:sz w:val="22"/>
          <w:szCs w:val="22"/>
        </w:rPr>
      </w:pPr>
    </w:p>
    <w:p w14:paraId="69385F60" w14:textId="7F3F3D62" w:rsidR="006B74F7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del w:id="19" w:author="Roberto Ibanez Soto" w:date="2023-07-11T14:32:00Z">
        <w:r w:rsidRPr="0090359A" w:rsidDel="008E713D">
          <w:rPr>
            <w:rFonts w:ascii="Montserrat" w:hAnsi="Montserrat"/>
            <w:b/>
            <w:bCs/>
            <w:sz w:val="22"/>
            <w:szCs w:val="22"/>
          </w:rPr>
          <w:delText>Artículo 1</w:delText>
        </w:r>
        <w:r w:rsidR="00155364" w:rsidDel="008E713D">
          <w:rPr>
            <w:rFonts w:ascii="Montserrat" w:hAnsi="Montserrat"/>
            <w:b/>
            <w:bCs/>
            <w:sz w:val="22"/>
            <w:szCs w:val="22"/>
          </w:rPr>
          <w:delText>.</w:delText>
        </w:r>
        <w:r w:rsidRPr="0090359A" w:rsidDel="008E713D">
          <w:rPr>
            <w:rFonts w:ascii="Montserrat" w:hAnsi="Montserrat"/>
            <w:sz w:val="22"/>
            <w:szCs w:val="22"/>
          </w:rPr>
          <w:delText xml:space="preserve"> </w:delText>
        </w:r>
      </w:del>
      <w:commentRangeStart w:id="20"/>
      <w:r w:rsidR="00625DC2" w:rsidRPr="0090359A">
        <w:rPr>
          <w:rFonts w:ascii="Montserrat" w:hAnsi="Montserrat"/>
          <w:sz w:val="22"/>
          <w:szCs w:val="22"/>
        </w:rPr>
        <w:t>Los presentes Lineamientos</w:t>
      </w:r>
      <w:r w:rsidRPr="0090359A">
        <w:rPr>
          <w:rFonts w:ascii="Montserrat" w:hAnsi="Montserrat"/>
          <w:sz w:val="22"/>
          <w:szCs w:val="22"/>
        </w:rPr>
        <w:t xml:space="preserve"> tiene</w:t>
      </w:r>
      <w:r w:rsidR="00625DC2" w:rsidRPr="0090359A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por objeto establecer </w:t>
      </w:r>
      <w:r w:rsidR="00625DC2" w:rsidRPr="0090359A">
        <w:rPr>
          <w:rFonts w:ascii="Montserrat" w:hAnsi="Montserrat"/>
          <w:sz w:val="22"/>
          <w:szCs w:val="22"/>
        </w:rPr>
        <w:t xml:space="preserve"> </w:t>
      </w:r>
      <w:r w:rsidR="004A4EAC">
        <w:rPr>
          <w:rFonts w:ascii="Montserrat" w:hAnsi="Montserrat"/>
          <w:sz w:val="22"/>
          <w:szCs w:val="22"/>
        </w:rPr>
        <w:t xml:space="preserve">la regulación del </w:t>
      </w:r>
      <w:r w:rsidR="00625DC2" w:rsidRPr="0090359A">
        <w:rPr>
          <w:rFonts w:ascii="Montserrat" w:hAnsi="Montserrat"/>
          <w:sz w:val="22"/>
          <w:szCs w:val="22"/>
        </w:rPr>
        <w:t xml:space="preserve"> </w:t>
      </w:r>
      <w:r w:rsidR="00625DC2" w:rsidRPr="00A642C9">
        <w:rPr>
          <w:rFonts w:ascii="Montserrat" w:hAnsi="Montserrat"/>
          <w:sz w:val="22"/>
          <w:szCs w:val="22"/>
        </w:rPr>
        <w:t>S</w:t>
      </w:r>
      <w:r w:rsidRPr="00A642C9">
        <w:rPr>
          <w:rFonts w:ascii="Montserrat" w:hAnsi="Montserrat"/>
          <w:sz w:val="22"/>
          <w:szCs w:val="22"/>
        </w:rPr>
        <w:t xml:space="preserve">istema </w:t>
      </w:r>
      <w:r w:rsidR="00625DC2" w:rsidRPr="00A642C9">
        <w:rPr>
          <w:rFonts w:ascii="Montserrat" w:hAnsi="Montserrat"/>
          <w:sz w:val="22"/>
          <w:szCs w:val="22"/>
        </w:rPr>
        <w:t>I</w:t>
      </w:r>
      <w:r w:rsidRPr="00A642C9">
        <w:rPr>
          <w:rFonts w:ascii="Montserrat" w:hAnsi="Montserrat"/>
          <w:sz w:val="22"/>
          <w:szCs w:val="22"/>
        </w:rPr>
        <w:t xml:space="preserve">nstitucional </w:t>
      </w:r>
      <w:r w:rsidR="00FB2742">
        <w:rPr>
          <w:rFonts w:ascii="Montserrat" w:hAnsi="Montserrat"/>
          <w:sz w:val="22"/>
          <w:szCs w:val="22"/>
        </w:rPr>
        <w:t>para el</w:t>
      </w:r>
      <w:r w:rsidR="00FB2742" w:rsidRPr="00A642C9">
        <w:rPr>
          <w:rFonts w:ascii="Montserrat" w:hAnsi="Montserrat"/>
          <w:sz w:val="22"/>
          <w:szCs w:val="22"/>
        </w:rPr>
        <w:t xml:space="preserve"> </w:t>
      </w:r>
      <w:r w:rsidR="00625DC2" w:rsidRPr="00A642C9">
        <w:rPr>
          <w:rFonts w:ascii="Montserrat" w:hAnsi="Montserrat"/>
          <w:sz w:val="22"/>
          <w:szCs w:val="22"/>
        </w:rPr>
        <w:t>D</w:t>
      </w:r>
      <w:r w:rsidRPr="00A642C9">
        <w:rPr>
          <w:rFonts w:ascii="Montserrat" w:hAnsi="Montserrat"/>
          <w:sz w:val="22"/>
          <w:szCs w:val="22"/>
        </w:rPr>
        <w:t xml:space="preserve">esarrollo de </w:t>
      </w:r>
      <w:r w:rsidR="00625DC2" w:rsidRPr="00A642C9">
        <w:rPr>
          <w:rFonts w:ascii="Montserrat" w:hAnsi="Montserrat"/>
          <w:sz w:val="22"/>
          <w:szCs w:val="22"/>
        </w:rPr>
        <w:t>P</w:t>
      </w:r>
      <w:r w:rsidRPr="00A642C9">
        <w:rPr>
          <w:rFonts w:ascii="Montserrat" w:hAnsi="Montserrat"/>
          <w:sz w:val="22"/>
          <w:szCs w:val="22"/>
        </w:rPr>
        <w:t xml:space="preserve">royectos de </w:t>
      </w:r>
      <w:r w:rsidR="00625DC2" w:rsidRPr="00A642C9">
        <w:rPr>
          <w:rFonts w:ascii="Montserrat" w:hAnsi="Montserrat"/>
          <w:sz w:val="22"/>
          <w:szCs w:val="22"/>
        </w:rPr>
        <w:t>I</w:t>
      </w:r>
      <w:r w:rsidRPr="00A642C9">
        <w:rPr>
          <w:rFonts w:ascii="Montserrat" w:hAnsi="Montserrat"/>
          <w:sz w:val="22"/>
          <w:szCs w:val="22"/>
        </w:rPr>
        <w:t>nversión</w:t>
      </w:r>
      <w:r w:rsidR="004A4EAC" w:rsidRPr="00A642C9">
        <w:rPr>
          <w:rFonts w:ascii="Montserrat" w:hAnsi="Montserrat"/>
          <w:sz w:val="22"/>
          <w:szCs w:val="22"/>
        </w:rPr>
        <w:t xml:space="preserve"> </w:t>
      </w:r>
      <w:del w:id="21" w:author="Roberto Ibanez Soto" w:date="2023-06-26T11:52:00Z">
        <w:r w:rsidR="004A4EAC" w:rsidRPr="00A642C9" w:rsidDel="00345B44">
          <w:rPr>
            <w:rFonts w:ascii="Montserrat" w:hAnsi="Montserrat"/>
            <w:sz w:val="22"/>
            <w:szCs w:val="22"/>
          </w:rPr>
          <w:delText xml:space="preserve">o </w:delText>
        </w:r>
      </w:del>
      <w:ins w:id="22" w:author="Roberto Ibanez Soto" w:date="2023-06-26T11:52:00Z">
        <w:r w:rsidR="00345B44">
          <w:rPr>
            <w:rFonts w:ascii="Montserrat" w:hAnsi="Montserrat"/>
            <w:sz w:val="22"/>
            <w:szCs w:val="22"/>
          </w:rPr>
          <w:t>(</w:t>
        </w:r>
      </w:ins>
      <w:proofErr w:type="spellStart"/>
      <w:r w:rsidR="00FE7B09" w:rsidRPr="00A642C9">
        <w:rPr>
          <w:rFonts w:ascii="Montserrat" w:hAnsi="Montserrat"/>
          <w:sz w:val="22"/>
          <w:szCs w:val="22"/>
        </w:rPr>
        <w:t>SIDPI</w:t>
      </w:r>
      <w:proofErr w:type="spellEnd"/>
      <w:ins w:id="23" w:author="Roberto Ibanez Soto" w:date="2023-06-26T11:52:00Z">
        <w:r w:rsidR="00345B44">
          <w:rPr>
            <w:rFonts w:ascii="Montserrat" w:hAnsi="Montserrat"/>
            <w:sz w:val="22"/>
            <w:szCs w:val="22"/>
          </w:rPr>
          <w:t>)</w:t>
        </w:r>
      </w:ins>
      <w:r w:rsidR="00C465D7" w:rsidRPr="00A642C9">
        <w:rPr>
          <w:rFonts w:ascii="Montserrat" w:hAnsi="Montserrat"/>
          <w:sz w:val="22"/>
          <w:szCs w:val="22"/>
        </w:rPr>
        <w:t>,</w:t>
      </w:r>
      <w:r w:rsidR="00C465D7" w:rsidRPr="0090359A">
        <w:rPr>
          <w:rFonts w:ascii="Montserrat" w:hAnsi="Montserrat"/>
          <w:sz w:val="22"/>
          <w:szCs w:val="22"/>
        </w:rPr>
        <w:t xml:space="preserve"> </w:t>
      </w:r>
      <w:r w:rsidR="00625DC2" w:rsidRPr="0090359A">
        <w:rPr>
          <w:rFonts w:ascii="Montserrat" w:hAnsi="Montserrat"/>
          <w:sz w:val="22"/>
          <w:szCs w:val="22"/>
        </w:rPr>
        <w:t xml:space="preserve">con el propósito de </w:t>
      </w:r>
      <w:r w:rsidR="00C465D7" w:rsidRPr="0090359A">
        <w:rPr>
          <w:rFonts w:ascii="Montserrat" w:hAnsi="Montserrat"/>
          <w:sz w:val="22"/>
          <w:szCs w:val="22"/>
        </w:rPr>
        <w:t xml:space="preserve">que </w:t>
      </w:r>
      <w:r w:rsidR="00625DC2" w:rsidRPr="0090359A">
        <w:rPr>
          <w:rFonts w:ascii="Montserrat" w:hAnsi="Montserrat"/>
          <w:sz w:val="22"/>
          <w:szCs w:val="22"/>
        </w:rPr>
        <w:t xml:space="preserve">se lleve a cabo </w:t>
      </w:r>
      <w:r w:rsidR="00F335F9" w:rsidRPr="0090359A">
        <w:rPr>
          <w:rFonts w:ascii="Montserrat" w:hAnsi="Montserrat"/>
          <w:sz w:val="22"/>
          <w:szCs w:val="22"/>
        </w:rPr>
        <w:t xml:space="preserve">bajo criterios de </w:t>
      </w:r>
      <w:r w:rsidR="00245C58" w:rsidRPr="0090359A">
        <w:rPr>
          <w:rFonts w:ascii="Montserrat" w:hAnsi="Montserrat"/>
          <w:sz w:val="22"/>
          <w:szCs w:val="22"/>
        </w:rPr>
        <w:t xml:space="preserve">transparencia, </w:t>
      </w:r>
      <w:r w:rsidR="002D1E42" w:rsidRPr="0090359A">
        <w:rPr>
          <w:rFonts w:ascii="Montserrat" w:hAnsi="Montserrat"/>
          <w:sz w:val="22"/>
          <w:szCs w:val="22"/>
        </w:rPr>
        <w:t>economía</w:t>
      </w:r>
      <w:r w:rsidR="00245C58" w:rsidRPr="0090359A">
        <w:rPr>
          <w:rFonts w:ascii="Montserrat" w:hAnsi="Montserrat"/>
          <w:sz w:val="22"/>
          <w:szCs w:val="22"/>
        </w:rPr>
        <w:t xml:space="preserve">, </w:t>
      </w:r>
      <w:r w:rsidR="00F335F9" w:rsidRPr="0090359A">
        <w:rPr>
          <w:rFonts w:ascii="Montserrat" w:hAnsi="Montserrat"/>
          <w:sz w:val="22"/>
          <w:szCs w:val="22"/>
        </w:rPr>
        <w:t xml:space="preserve">eficiencia, eficacia, </w:t>
      </w:r>
      <w:r w:rsidR="00245C58" w:rsidRPr="0090359A">
        <w:rPr>
          <w:rFonts w:ascii="Montserrat" w:hAnsi="Montserrat"/>
          <w:sz w:val="22"/>
          <w:szCs w:val="22"/>
        </w:rPr>
        <w:t xml:space="preserve">honradez, </w:t>
      </w:r>
      <w:r w:rsidR="00F335F9" w:rsidRPr="0090359A">
        <w:rPr>
          <w:rFonts w:ascii="Montserrat" w:hAnsi="Montserrat"/>
          <w:sz w:val="22"/>
          <w:szCs w:val="22"/>
        </w:rPr>
        <w:t>certeza jurídica, protección ambiental y respeto a grupos sociales</w:t>
      </w:r>
      <w:r w:rsidR="00B93C66">
        <w:rPr>
          <w:rFonts w:ascii="Montserrat" w:hAnsi="Montserrat"/>
          <w:sz w:val="22"/>
          <w:szCs w:val="22"/>
        </w:rPr>
        <w:t>;</w:t>
      </w:r>
      <w:r w:rsidR="00F335F9" w:rsidRPr="0090359A">
        <w:rPr>
          <w:rFonts w:ascii="Montserrat" w:hAnsi="Montserrat"/>
          <w:sz w:val="22"/>
          <w:szCs w:val="22"/>
        </w:rPr>
        <w:t xml:space="preserve"> </w:t>
      </w:r>
      <w:r w:rsidR="006B74F7" w:rsidRPr="0090359A">
        <w:rPr>
          <w:rFonts w:ascii="Montserrat" w:hAnsi="Montserrat"/>
          <w:sz w:val="22"/>
          <w:szCs w:val="22"/>
        </w:rPr>
        <w:t xml:space="preserve"> priorizando la realización de estudios y otras acciones durante las etapas tempranas de desarrollo </w:t>
      </w:r>
      <w:r w:rsidR="00F70163" w:rsidRPr="0090359A">
        <w:rPr>
          <w:rFonts w:ascii="Montserrat" w:hAnsi="Montserrat"/>
          <w:sz w:val="22"/>
          <w:szCs w:val="22"/>
        </w:rPr>
        <w:t xml:space="preserve">de los proyectos de inversión </w:t>
      </w:r>
      <w:r w:rsidR="006B74F7" w:rsidRPr="0090359A">
        <w:rPr>
          <w:rFonts w:ascii="Montserrat" w:hAnsi="Montserrat"/>
          <w:sz w:val="22"/>
          <w:szCs w:val="22"/>
        </w:rPr>
        <w:t xml:space="preserve">para </w:t>
      </w:r>
      <w:r w:rsidR="00B93C66" w:rsidRPr="00A642C9">
        <w:rPr>
          <w:rFonts w:ascii="Montserrat" w:hAnsi="Montserrat"/>
          <w:sz w:val="22"/>
          <w:szCs w:val="22"/>
        </w:rPr>
        <w:t xml:space="preserve">prevenir y </w:t>
      </w:r>
      <w:r w:rsidR="006B74F7" w:rsidRPr="00A642C9">
        <w:rPr>
          <w:rFonts w:ascii="Montserrat" w:hAnsi="Montserrat"/>
          <w:sz w:val="22"/>
          <w:szCs w:val="22"/>
        </w:rPr>
        <w:t>evitar</w:t>
      </w:r>
      <w:r w:rsidR="00B93C66">
        <w:rPr>
          <w:rFonts w:ascii="Montserrat" w:hAnsi="Montserrat"/>
          <w:sz w:val="22"/>
          <w:szCs w:val="22"/>
        </w:rPr>
        <w:t xml:space="preserve"> </w:t>
      </w:r>
      <w:r w:rsidR="006B74F7" w:rsidRPr="0090359A">
        <w:rPr>
          <w:rFonts w:ascii="Montserrat" w:hAnsi="Montserrat"/>
          <w:sz w:val="22"/>
          <w:szCs w:val="22"/>
        </w:rPr>
        <w:t>riesgos en etapas avanzadas de desarrollo</w:t>
      </w:r>
      <w:r w:rsidR="00F70163" w:rsidRPr="0090359A">
        <w:rPr>
          <w:rFonts w:ascii="Montserrat" w:hAnsi="Montserrat"/>
          <w:sz w:val="22"/>
          <w:szCs w:val="22"/>
        </w:rPr>
        <w:t xml:space="preserve"> de </w:t>
      </w:r>
      <w:r w:rsidR="00A16233">
        <w:rPr>
          <w:rFonts w:ascii="Montserrat" w:hAnsi="Montserrat"/>
          <w:sz w:val="22"/>
          <w:szCs w:val="22"/>
        </w:rPr>
        <w:t>los mismos.</w:t>
      </w:r>
      <w:r w:rsidR="006B74F7" w:rsidRPr="0090359A">
        <w:rPr>
          <w:rFonts w:ascii="Montserrat" w:hAnsi="Montserrat"/>
          <w:sz w:val="22"/>
          <w:szCs w:val="22"/>
        </w:rPr>
        <w:t xml:space="preserve"> </w:t>
      </w:r>
      <w:commentRangeEnd w:id="20"/>
      <w:r w:rsidR="008E713D">
        <w:rPr>
          <w:rStyle w:val="Refdecomentario"/>
        </w:rPr>
        <w:commentReference w:id="20"/>
      </w:r>
    </w:p>
    <w:p w14:paraId="71B45723" w14:textId="77777777" w:rsidR="00F90E13" w:rsidRDefault="00F90E13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D4A8C6C" w14:textId="1FA4F04C" w:rsidR="00290D77" w:rsidRPr="008E713D" w:rsidRDefault="00F90E13" w:rsidP="008E713D">
      <w:pPr>
        <w:pStyle w:val="Ttulo1"/>
        <w:rPr>
          <w:rFonts w:ascii="Arial Black" w:hAnsi="Arial Black"/>
          <w:color w:val="808080" w:themeColor="background1" w:themeShade="80"/>
          <w:sz w:val="32"/>
          <w:szCs w:val="32"/>
        </w:rPr>
      </w:pPr>
      <w:bookmarkStart w:id="24" w:name="_Toc139987807"/>
      <w:commentRangeStart w:id="25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t>II. FUNDAMENTO LEGAL.</w:t>
      </w:r>
      <w:commentRangeEnd w:id="25"/>
      <w:r w:rsidR="0041565D" w:rsidRPr="008E713D">
        <w:rPr>
          <w:rFonts w:ascii="Arial Black" w:hAnsi="Arial Black"/>
          <w:color w:val="808080" w:themeColor="background1" w:themeShade="80"/>
          <w:sz w:val="32"/>
          <w:szCs w:val="32"/>
        </w:rPr>
        <w:commentReference w:id="25"/>
      </w:r>
      <w:bookmarkEnd w:id="24"/>
    </w:p>
    <w:p w14:paraId="241177BB" w14:textId="77777777" w:rsidR="00DD50D9" w:rsidRDefault="00DD50D9" w:rsidP="00F05F72">
      <w:pPr>
        <w:spacing w:line="276" w:lineRule="auto"/>
        <w:jc w:val="both"/>
      </w:pPr>
    </w:p>
    <w:p w14:paraId="7A1924E6" w14:textId="77777777" w:rsidR="00DD50D9" w:rsidRDefault="00DD50D9" w:rsidP="00DD50D9">
      <w:pPr>
        <w:spacing w:line="276" w:lineRule="auto"/>
        <w:jc w:val="both"/>
        <w:rPr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</w:pPr>
      <w:r>
        <w:rPr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  <w:t>III</w:t>
      </w:r>
      <w:commentRangeStart w:id="26"/>
      <w:r>
        <w:rPr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  <w:t xml:space="preserve">. </w:t>
      </w:r>
      <w:r w:rsidRPr="00F90E13">
        <w:rPr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  <w:t>ÁMBITO DE APLICACIÓN</w:t>
      </w:r>
      <w:commentRangeEnd w:id="26"/>
      <w:r w:rsidR="00B827F1">
        <w:rPr>
          <w:rStyle w:val="Refdecomentario"/>
        </w:rPr>
        <w:commentReference w:id="26"/>
      </w:r>
    </w:p>
    <w:p w14:paraId="4B00FEE7" w14:textId="73D298A5" w:rsidR="00324F73" w:rsidRDefault="00324F73" w:rsidP="00DD50D9">
      <w:pPr>
        <w:spacing w:line="276" w:lineRule="auto"/>
        <w:jc w:val="both"/>
        <w:rPr>
          <w:ins w:id="27" w:author="Roberto Ibanez Soto" w:date="2023-06-26T14:12:00Z"/>
        </w:rPr>
      </w:pPr>
      <w:ins w:id="28" w:author="Roberto Ibanez Soto" w:date="2023-06-26T12:39:00Z">
        <w:r>
          <w:t xml:space="preserve">Los </w:t>
        </w:r>
      </w:ins>
      <w:ins w:id="29" w:author="Roberto Ibanez Soto" w:date="2023-07-10T18:16:00Z">
        <w:r w:rsidR="00F34153">
          <w:t xml:space="preserve">presentes </w:t>
        </w:r>
      </w:ins>
      <w:ins w:id="30" w:author="Roberto Ibanez Soto" w:date="2023-06-26T12:39:00Z">
        <w:r>
          <w:t>Lineamientos son de observancia obligatoria para las Unidades Administrativas</w:t>
        </w:r>
      </w:ins>
      <w:ins w:id="31" w:author="Roberto Ibanez Soto" w:date="2023-06-26T14:12:00Z">
        <w:r w:rsidR="001C1B7D">
          <w:t>, Órganos Desconcentrados</w:t>
        </w:r>
      </w:ins>
      <w:ins w:id="32" w:author="Roberto Ibanez Soto" w:date="2023-06-26T12:39:00Z">
        <w:r>
          <w:t xml:space="preserve"> y los Centros SCT.</w:t>
        </w:r>
      </w:ins>
    </w:p>
    <w:p w14:paraId="24094EEF" w14:textId="77777777" w:rsidR="00BE6B6A" w:rsidRDefault="00BE6B6A" w:rsidP="00DD50D9">
      <w:pPr>
        <w:spacing w:line="276" w:lineRule="auto"/>
        <w:jc w:val="both"/>
        <w:rPr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</w:pPr>
    </w:p>
    <w:p w14:paraId="48BC74EB" w14:textId="3A76B617" w:rsidR="00324F73" w:rsidRPr="008E713D" w:rsidRDefault="00324F73" w:rsidP="008E713D">
      <w:pPr>
        <w:pStyle w:val="Ttulo1"/>
        <w:rPr>
          <w:rFonts w:ascii="Arial Black" w:hAnsi="Arial Black"/>
          <w:color w:val="808080" w:themeColor="background1" w:themeShade="80"/>
          <w:sz w:val="32"/>
          <w:szCs w:val="32"/>
        </w:rPr>
      </w:pPr>
      <w:bookmarkStart w:id="33" w:name="_Toc139987808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t>IV. DEFINICIONES</w:t>
      </w:r>
      <w:bookmarkEnd w:id="33"/>
    </w:p>
    <w:p w14:paraId="00DE2554" w14:textId="52500261" w:rsidR="00324F73" w:rsidRPr="00A642C9" w:rsidRDefault="00BD2757" w:rsidP="00324F73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Artículo </w:t>
      </w:r>
      <w:del w:id="34" w:author="Roberto Ibanez Soto" w:date="2023-07-11T14:32:00Z">
        <w:r w:rsidDel="008E713D">
          <w:rPr>
            <w:rFonts w:ascii="Montserrat" w:hAnsi="Montserrat"/>
            <w:b/>
            <w:bCs/>
            <w:sz w:val="22"/>
            <w:szCs w:val="22"/>
          </w:rPr>
          <w:delText>2</w:delText>
        </w:r>
      </w:del>
      <w:ins w:id="35" w:author="Roberto Ibanez Soto" w:date="2023-07-11T14:32:00Z">
        <w:r w:rsidR="008E713D">
          <w:rPr>
            <w:rFonts w:ascii="Montserrat" w:hAnsi="Montserrat"/>
            <w:b/>
            <w:bCs/>
            <w:sz w:val="22"/>
            <w:szCs w:val="22"/>
          </w:rPr>
          <w:t>1</w:t>
        </w:r>
      </w:ins>
      <w:r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r w:rsidR="00324F73" w:rsidRPr="00A642C9">
        <w:rPr>
          <w:rFonts w:ascii="Montserrat" w:hAnsi="Montserrat"/>
          <w:sz w:val="22"/>
          <w:szCs w:val="22"/>
        </w:rPr>
        <w:t>Para efectos de los</w:t>
      </w:r>
      <w:ins w:id="36" w:author="Roberto Ibanez Soto" w:date="2023-06-26T11:42:00Z">
        <w:r w:rsidR="00324F73">
          <w:rPr>
            <w:rFonts w:ascii="Montserrat" w:hAnsi="Montserrat"/>
            <w:sz w:val="22"/>
            <w:szCs w:val="22"/>
          </w:rPr>
          <w:t xml:space="preserve"> presentes</w:t>
        </w:r>
      </w:ins>
      <w:r w:rsidR="00324F73" w:rsidRPr="00A642C9">
        <w:rPr>
          <w:rFonts w:ascii="Montserrat" w:hAnsi="Montserrat"/>
          <w:sz w:val="22"/>
          <w:szCs w:val="22"/>
        </w:rPr>
        <w:t xml:space="preserve"> Lineamientos se entenderá por:</w:t>
      </w:r>
    </w:p>
    <w:p w14:paraId="654AC5B4" w14:textId="77777777" w:rsidR="00324F73" w:rsidRDefault="00324F73" w:rsidP="00324F73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08F8175" w14:textId="77777777" w:rsidR="00324F73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Comité:</w:t>
      </w:r>
      <w:r w:rsidRPr="00A642C9">
        <w:rPr>
          <w:rFonts w:ascii="Montserrat" w:hAnsi="Montserrat"/>
          <w:sz w:val="22"/>
          <w:szCs w:val="22"/>
        </w:rPr>
        <w:t xml:space="preserve"> El Comité de Infraestructura establecido en términos de lo dispuesto por el Reglamento Interior de la Secretaría; </w:t>
      </w:r>
    </w:p>
    <w:p w14:paraId="1C661623" w14:textId="13E9B2ED" w:rsidR="00324F73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Desarrollo de Proyectos de Inversión</w:t>
      </w:r>
      <w:r w:rsidRPr="005F7213">
        <w:rPr>
          <w:rFonts w:ascii="Montserrat" w:hAnsi="Montserrat"/>
          <w:sz w:val="22"/>
          <w:szCs w:val="22"/>
        </w:rPr>
        <w:t xml:space="preserve">: El </w:t>
      </w:r>
      <w:r w:rsidR="00144150" w:rsidRPr="005F7213">
        <w:rPr>
          <w:rFonts w:ascii="Montserrat" w:hAnsi="Montserrat"/>
          <w:sz w:val="22"/>
          <w:szCs w:val="22"/>
        </w:rPr>
        <w:t>c</w:t>
      </w:r>
      <w:r w:rsidR="00144150">
        <w:rPr>
          <w:rFonts w:ascii="Montserrat" w:hAnsi="Montserrat"/>
          <w:sz w:val="22"/>
          <w:szCs w:val="22"/>
        </w:rPr>
        <w:t>o</w:t>
      </w:r>
      <w:r w:rsidR="00144150" w:rsidRPr="005F7213">
        <w:rPr>
          <w:rFonts w:ascii="Montserrat" w:hAnsi="Montserrat"/>
          <w:sz w:val="22"/>
          <w:szCs w:val="22"/>
        </w:rPr>
        <w:t>njunto</w:t>
      </w:r>
      <w:r w:rsidRPr="005F7213">
        <w:rPr>
          <w:rFonts w:ascii="Montserrat" w:hAnsi="Montserrat"/>
          <w:sz w:val="22"/>
          <w:szCs w:val="22"/>
        </w:rPr>
        <w:t xml:space="preserve"> de actividades que se requiere</w:t>
      </w:r>
      <w:del w:id="37" w:author="Roberto Ibanez Soto" w:date="2023-07-11T17:45:00Z">
        <w:r w:rsidRPr="005F7213" w:rsidDel="00144150">
          <w:rPr>
            <w:rFonts w:ascii="Montserrat" w:hAnsi="Montserrat"/>
            <w:sz w:val="22"/>
            <w:szCs w:val="22"/>
          </w:rPr>
          <w:delText>n</w:delText>
        </w:r>
      </w:del>
      <w:r w:rsidRPr="005F7213">
        <w:rPr>
          <w:rFonts w:ascii="Montserrat" w:hAnsi="Montserrat"/>
          <w:sz w:val="22"/>
          <w:szCs w:val="22"/>
        </w:rPr>
        <w:t xml:space="preserve"> llevar a cabo, desde la concepción de éstos hasta su puesta en operación, para ofrecer servicios públicos en las mejores condiciones de calidad, precio y oportunidad a los usuarios;</w:t>
      </w:r>
    </w:p>
    <w:p w14:paraId="136BEBC6" w14:textId="37052C5F" w:rsidR="00324F73" w:rsidRPr="0090359A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lastRenderedPageBreak/>
        <w:t>Entregables:</w:t>
      </w:r>
      <w:r w:rsidRPr="0090359A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El </w:t>
      </w:r>
      <w:r w:rsidRPr="0090359A">
        <w:rPr>
          <w:rFonts w:ascii="Montserrat" w:hAnsi="Montserrat"/>
          <w:sz w:val="22"/>
          <w:szCs w:val="22"/>
        </w:rPr>
        <w:t xml:space="preserve">soporte documental relativo a los diversos estudios realizados en cada una de las etapas del proceso de desarrollo de proyectos de inversión; </w:t>
      </w:r>
    </w:p>
    <w:p w14:paraId="2E40CC9B" w14:textId="77777777" w:rsidR="00324F73" w:rsidRPr="00A642C9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Grupo de Trabajo</w:t>
      </w:r>
      <w:r w:rsidRPr="0090359A">
        <w:rPr>
          <w:rFonts w:ascii="Montserrat" w:hAnsi="Montserrat"/>
          <w:sz w:val="22"/>
          <w:szCs w:val="22"/>
        </w:rPr>
        <w:t xml:space="preserve">: </w:t>
      </w:r>
      <w:r w:rsidRPr="00A642C9">
        <w:rPr>
          <w:rFonts w:ascii="Montserrat" w:hAnsi="Montserrat"/>
          <w:sz w:val="22"/>
          <w:szCs w:val="22"/>
        </w:rPr>
        <w:t>El conjunto de servidores públicos designados como responsables o enlaces por el Subcomité, estén o no adscritos a las Unidades Administrativas involucradas en un Proyecto de Inversión</w:t>
      </w:r>
      <w:r>
        <w:rPr>
          <w:rFonts w:ascii="Montserrat" w:hAnsi="Montserrat"/>
          <w:sz w:val="22"/>
          <w:szCs w:val="22"/>
        </w:rPr>
        <w:t>, cuyo propósito es realizar trabajos o actividades vinculadas al Desarrollo de Proyectos de Inversión;</w:t>
      </w:r>
    </w:p>
    <w:p w14:paraId="06F624F3" w14:textId="14E2E101" w:rsidR="00324F73" w:rsidRPr="00A642C9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Lineamientos</w:t>
      </w:r>
      <w:r w:rsidRPr="00A642C9">
        <w:rPr>
          <w:rFonts w:ascii="Montserrat" w:hAnsi="Montserrat"/>
          <w:sz w:val="22"/>
          <w:szCs w:val="22"/>
        </w:rPr>
        <w:t>: El presente documento</w:t>
      </w:r>
      <w:del w:id="38" w:author="Roberto Ibanez Soto" w:date="2023-07-11T17:47:00Z">
        <w:r w:rsidRPr="00A642C9" w:rsidDel="00144150">
          <w:rPr>
            <w:rFonts w:ascii="Montserrat" w:hAnsi="Montserrat"/>
            <w:sz w:val="22"/>
            <w:szCs w:val="22"/>
          </w:rPr>
          <w:delText xml:space="preserve"> y sus posteriores modificaciones</w:delText>
        </w:r>
      </w:del>
      <w:r>
        <w:rPr>
          <w:rFonts w:ascii="Montserrat" w:hAnsi="Montserrat"/>
          <w:sz w:val="22"/>
          <w:szCs w:val="22"/>
        </w:rPr>
        <w:t>;</w:t>
      </w:r>
    </w:p>
    <w:p w14:paraId="2BF436D0" w14:textId="77777777" w:rsidR="00324F73" w:rsidRPr="00A642C9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Normateca Interna</w:t>
      </w:r>
      <w:r w:rsidRPr="00A642C9">
        <w:rPr>
          <w:rFonts w:ascii="Montserrat" w:hAnsi="Montserrat"/>
          <w:sz w:val="22"/>
          <w:szCs w:val="22"/>
        </w:rPr>
        <w:t>: La herramienta de consulta que tiene por objeto el registro, difusión y actualización de las disposiciones legales, reglamentarias y administrativas que regulan la operación y funcionamiento al interior de la Secretaría</w:t>
      </w:r>
      <w:r>
        <w:rPr>
          <w:rFonts w:ascii="Montserrat" w:hAnsi="Montserrat"/>
          <w:sz w:val="22"/>
          <w:szCs w:val="22"/>
        </w:rPr>
        <w:t>;</w:t>
      </w:r>
    </w:p>
    <w:p w14:paraId="52E7920E" w14:textId="77777777" w:rsidR="00324F73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Proyecto de Inversión</w:t>
      </w:r>
      <w:r w:rsidRPr="005802D6">
        <w:rPr>
          <w:rFonts w:ascii="Montserrat" w:hAnsi="Montserrat"/>
          <w:sz w:val="22"/>
          <w:szCs w:val="22"/>
        </w:rPr>
        <w:t>: Las</w:t>
      </w:r>
      <w:r w:rsidRPr="0090359A">
        <w:rPr>
          <w:rFonts w:ascii="Montserrat" w:hAnsi="Montserrat"/>
          <w:sz w:val="22"/>
          <w:szCs w:val="22"/>
        </w:rPr>
        <w:t xml:space="preserve"> acciones que implican erogaciones de gasto de capital destinadas a infraestructura que se realice bajo la modalidad de obra pública o alguna modalidad de participación social y privada en el ámbito de competencia de la Secretaría conforme a l</w:t>
      </w:r>
      <w:r>
        <w:rPr>
          <w:rFonts w:ascii="Montserrat" w:hAnsi="Montserrat"/>
          <w:sz w:val="22"/>
          <w:szCs w:val="22"/>
        </w:rPr>
        <w:t>a normatividad aplicable y l</w:t>
      </w:r>
      <w:r w:rsidRPr="0090359A">
        <w:rPr>
          <w:rFonts w:ascii="Montserrat" w:hAnsi="Montserrat"/>
          <w:sz w:val="22"/>
          <w:szCs w:val="22"/>
        </w:rPr>
        <w:t>os Lineamientos;</w:t>
      </w:r>
    </w:p>
    <w:p w14:paraId="18DB0608" w14:textId="77777777" w:rsidR="00324F73" w:rsidRPr="00A642C9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Reglamento Interior</w:t>
      </w:r>
      <w:r w:rsidRPr="00A642C9">
        <w:rPr>
          <w:rFonts w:ascii="Montserrat" w:hAnsi="Montserrat"/>
          <w:sz w:val="22"/>
          <w:szCs w:val="22"/>
        </w:rPr>
        <w:t>: El Reglamento Interior de la Secretaría</w:t>
      </w:r>
      <w:r>
        <w:rPr>
          <w:rFonts w:ascii="Montserrat" w:hAnsi="Montserrat"/>
          <w:sz w:val="22"/>
          <w:szCs w:val="22"/>
        </w:rPr>
        <w:t>;</w:t>
      </w:r>
    </w:p>
    <w:p w14:paraId="25832219" w14:textId="77777777" w:rsidR="00324F73" w:rsidRPr="0090359A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Revisor</w:t>
      </w:r>
      <w:r w:rsidRPr="0090359A">
        <w:rPr>
          <w:rFonts w:ascii="Montserrat" w:hAnsi="Montserrat"/>
          <w:sz w:val="22"/>
          <w:szCs w:val="22"/>
        </w:rPr>
        <w:t xml:space="preserve">: El servidor público designado por el Subcomité </w:t>
      </w:r>
      <w:r>
        <w:rPr>
          <w:rFonts w:ascii="Montserrat" w:hAnsi="Montserrat"/>
          <w:sz w:val="22"/>
          <w:szCs w:val="22"/>
        </w:rPr>
        <w:t>a que se refiere el artículo 17 de los Lineamientos</w:t>
      </w:r>
      <w:r w:rsidRPr="0090359A">
        <w:rPr>
          <w:rFonts w:ascii="Montserrat" w:hAnsi="Montserrat"/>
          <w:sz w:val="22"/>
          <w:szCs w:val="22"/>
        </w:rPr>
        <w:t>;</w:t>
      </w:r>
    </w:p>
    <w:p w14:paraId="32BFCD9C" w14:textId="77777777" w:rsidR="00324F73" w:rsidRPr="0090359A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Secretaría:</w:t>
      </w:r>
      <w:r w:rsidRPr="0090359A">
        <w:rPr>
          <w:rFonts w:ascii="Montserrat" w:hAnsi="Montserrat"/>
          <w:sz w:val="22"/>
          <w:szCs w:val="22"/>
        </w:rPr>
        <w:t xml:space="preserve"> La Secretaría de Infraestructura, Comunicaciones y Transportes;</w:t>
      </w:r>
    </w:p>
    <w:p w14:paraId="033F99D1" w14:textId="77777777" w:rsidR="00324F73" w:rsidRPr="00A642C9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Secretario Técnico</w:t>
      </w:r>
      <w:r w:rsidRPr="00A642C9">
        <w:rPr>
          <w:rFonts w:ascii="Montserrat" w:hAnsi="Montserrat"/>
          <w:sz w:val="22"/>
          <w:szCs w:val="22"/>
        </w:rPr>
        <w:t>: El servidor público designado como tal por el Presidente del Subcomité;</w:t>
      </w:r>
    </w:p>
    <w:p w14:paraId="39FC869F" w14:textId="77777777" w:rsidR="00324F73" w:rsidRPr="0090359A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 xml:space="preserve">Sistema Institucional para el Desarrollo de Proyectos de Inversión o </w:t>
      </w:r>
      <w:proofErr w:type="spellStart"/>
      <w:r w:rsidRPr="005F7213">
        <w:rPr>
          <w:rFonts w:ascii="Montserrat" w:hAnsi="Montserrat"/>
          <w:b/>
          <w:bCs/>
          <w:sz w:val="22"/>
          <w:szCs w:val="22"/>
        </w:rPr>
        <w:t>SIDPI</w:t>
      </w:r>
      <w:proofErr w:type="spellEnd"/>
      <w:r w:rsidRPr="005F7213">
        <w:rPr>
          <w:rFonts w:ascii="Montserrat" w:hAnsi="Montserrat"/>
          <w:b/>
          <w:bCs/>
          <w:sz w:val="22"/>
          <w:szCs w:val="22"/>
        </w:rPr>
        <w:t>:</w:t>
      </w:r>
      <w:r>
        <w:rPr>
          <w:rFonts w:ascii="Montserrat" w:hAnsi="Montserrat"/>
          <w:sz w:val="22"/>
          <w:szCs w:val="22"/>
        </w:rPr>
        <w:t xml:space="preserve"> El </w:t>
      </w:r>
      <w:r w:rsidRPr="0090359A">
        <w:rPr>
          <w:rFonts w:ascii="Montserrat" w:hAnsi="Montserrat"/>
          <w:sz w:val="22"/>
          <w:szCs w:val="22"/>
        </w:rPr>
        <w:t xml:space="preserve">conjunto de criterios, procesos, procedimientos y prácticas para optimizar el </w:t>
      </w:r>
      <w:r>
        <w:rPr>
          <w:rFonts w:ascii="Montserrat" w:hAnsi="Montserrat"/>
          <w:sz w:val="22"/>
          <w:szCs w:val="22"/>
        </w:rPr>
        <w:t>D</w:t>
      </w:r>
      <w:r w:rsidRPr="0090359A">
        <w:rPr>
          <w:rFonts w:ascii="Montserrat" w:hAnsi="Montserrat"/>
          <w:sz w:val="22"/>
          <w:szCs w:val="22"/>
        </w:rPr>
        <w:t>esarrollo de Proyectos de Inversió</w:t>
      </w:r>
      <w:r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>;</w:t>
      </w:r>
    </w:p>
    <w:p w14:paraId="27C5553C" w14:textId="77777777" w:rsidR="00324F73" w:rsidRPr="0090359A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Subcomité de Gerenciamiento de Proyectos o Subcomité</w:t>
      </w:r>
      <w:r w:rsidRPr="0090359A">
        <w:rPr>
          <w:rFonts w:ascii="Montserrat" w:hAnsi="Montserrat"/>
          <w:sz w:val="22"/>
          <w:szCs w:val="22"/>
        </w:rPr>
        <w:t xml:space="preserve">: </w:t>
      </w:r>
      <w:r>
        <w:rPr>
          <w:rFonts w:ascii="Montserrat" w:hAnsi="Montserrat"/>
          <w:sz w:val="22"/>
          <w:szCs w:val="22"/>
        </w:rPr>
        <w:t>El órgano colegiado creado por acuerdo del Comité</w:t>
      </w:r>
      <w:r w:rsidRPr="0090359A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integrado por </w:t>
      </w:r>
      <w:r w:rsidRPr="0090359A">
        <w:rPr>
          <w:rFonts w:ascii="Montserrat" w:hAnsi="Montserrat"/>
          <w:sz w:val="22"/>
          <w:szCs w:val="22"/>
        </w:rPr>
        <w:t>servidores públicos adscritos a la Secretaría</w:t>
      </w:r>
      <w:r>
        <w:rPr>
          <w:rFonts w:ascii="Montserrat" w:hAnsi="Montserrat"/>
          <w:sz w:val="22"/>
          <w:szCs w:val="22"/>
        </w:rPr>
        <w:t>, y</w:t>
      </w:r>
    </w:p>
    <w:p w14:paraId="5863B69D" w14:textId="77777777" w:rsidR="00324F73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Unidades Administrativas</w:t>
      </w:r>
      <w:r w:rsidRPr="00D935C8">
        <w:rPr>
          <w:rFonts w:ascii="Montserrat" w:hAnsi="Montserrat"/>
          <w:sz w:val="22"/>
          <w:szCs w:val="22"/>
        </w:rPr>
        <w:t xml:space="preserve">: </w:t>
      </w:r>
      <w:r w:rsidRPr="00154B1F">
        <w:rPr>
          <w:rFonts w:ascii="Montserrat" w:hAnsi="Montserrat"/>
          <w:sz w:val="22"/>
          <w:szCs w:val="22"/>
        </w:rPr>
        <w:t>Todas las Unidades Administrativas, incluyendo los órganos administrativos desconcentrados de la Secretaría, con facultades previstas en el Reglamento Interior o en las demás disposiciones aplicables que participan en el Desarrollo de Proyectos de Inversión.</w:t>
      </w:r>
    </w:p>
    <w:p w14:paraId="2AAA87ED" w14:textId="77777777" w:rsidR="00324F73" w:rsidRDefault="00324F73" w:rsidP="00DD50D9">
      <w:pPr>
        <w:spacing w:line="276" w:lineRule="auto"/>
        <w:jc w:val="both"/>
        <w:rPr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</w:pPr>
    </w:p>
    <w:p w14:paraId="4D916D57" w14:textId="77777777" w:rsidR="00324F73" w:rsidRDefault="00324F73" w:rsidP="00DD50D9">
      <w:pPr>
        <w:spacing w:line="276" w:lineRule="auto"/>
        <w:jc w:val="both"/>
        <w:rPr>
          <w:ins w:id="39" w:author="Roberto Ibanez Soto" w:date="2023-06-26T12:55:00Z"/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</w:pPr>
    </w:p>
    <w:p w14:paraId="5083D775" w14:textId="77777777" w:rsidR="00BD2757" w:rsidRDefault="00BD2757" w:rsidP="00DD50D9">
      <w:pPr>
        <w:spacing w:line="276" w:lineRule="auto"/>
        <w:jc w:val="both"/>
        <w:rPr>
          <w:ins w:id="40" w:author="Roberto Ibanez Soto" w:date="2023-06-26T12:55:00Z"/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</w:pPr>
    </w:p>
    <w:p w14:paraId="578CDB3E" w14:textId="77777777" w:rsidR="00EC326D" w:rsidRPr="008E713D" w:rsidRDefault="00EC326D" w:rsidP="008E713D">
      <w:pPr>
        <w:pStyle w:val="Ttulo1"/>
        <w:rPr>
          <w:rFonts w:ascii="Arial Black" w:hAnsi="Arial Black"/>
          <w:color w:val="808080" w:themeColor="background1" w:themeShade="80"/>
          <w:sz w:val="32"/>
          <w:szCs w:val="32"/>
        </w:rPr>
      </w:pPr>
      <w:bookmarkStart w:id="41" w:name="_Toc139987809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lastRenderedPageBreak/>
        <w:t>V. LINEAMIENTOS GENERALES Y ESPECÍFICOS.</w:t>
      </w:r>
      <w:bookmarkEnd w:id="41"/>
    </w:p>
    <w:p w14:paraId="5FF94D58" w14:textId="77777777" w:rsidR="00DD50D9" w:rsidRDefault="00DD50D9" w:rsidP="00F05F72">
      <w:pPr>
        <w:spacing w:line="276" w:lineRule="auto"/>
        <w:jc w:val="both"/>
      </w:pPr>
    </w:p>
    <w:p w14:paraId="3A8A81FF" w14:textId="5B4A2686" w:rsidR="00290D77" w:rsidRPr="0090359A" w:rsidRDefault="00290D77" w:rsidP="00290D7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</w:t>
      </w:r>
      <w:proofErr w:type="spellStart"/>
      <w:r>
        <w:rPr>
          <w:rFonts w:ascii="Montserrat" w:hAnsi="Montserrat"/>
          <w:sz w:val="22"/>
          <w:szCs w:val="22"/>
        </w:rPr>
        <w:t>SIDPI</w:t>
      </w:r>
      <w:proofErr w:type="spellEnd"/>
      <w:r>
        <w:rPr>
          <w:rFonts w:ascii="Montserrat" w:hAnsi="Montserrat"/>
          <w:sz w:val="22"/>
          <w:szCs w:val="22"/>
        </w:rPr>
        <w:t xml:space="preserve"> </w:t>
      </w:r>
      <w:r w:rsidR="00276812">
        <w:rPr>
          <w:rFonts w:ascii="Montserrat" w:hAnsi="Montserrat"/>
          <w:sz w:val="22"/>
          <w:szCs w:val="22"/>
        </w:rPr>
        <w:t xml:space="preserve">regula la planeación </w:t>
      </w:r>
      <w:r w:rsidRPr="0090359A">
        <w:rPr>
          <w:rFonts w:ascii="Montserrat" w:hAnsi="Montserrat"/>
          <w:sz w:val="22"/>
          <w:szCs w:val="22"/>
        </w:rPr>
        <w:t xml:space="preserve">de cualquier actividad de desarrollo relativa a un Proyecto de Inversión, como las señaladas en el artículo </w:t>
      </w:r>
      <w:del w:id="42" w:author="Roberto Ibanez Soto" w:date="2023-07-11T14:32:00Z">
        <w:r w:rsidRPr="0090359A" w:rsidDel="008E713D">
          <w:rPr>
            <w:rFonts w:ascii="Montserrat" w:hAnsi="Montserrat"/>
            <w:sz w:val="22"/>
            <w:szCs w:val="22"/>
          </w:rPr>
          <w:delText>3</w:delText>
        </w:r>
      </w:del>
      <w:ins w:id="43" w:author="Roberto Ibanez Soto" w:date="2023-07-11T14:32:00Z">
        <w:r w:rsidR="008E713D">
          <w:rPr>
            <w:rFonts w:ascii="Montserrat" w:hAnsi="Montserrat"/>
            <w:sz w:val="22"/>
            <w:szCs w:val="22"/>
          </w:rPr>
          <w:t>2</w:t>
        </w:r>
      </w:ins>
      <w:r w:rsidRPr="0090359A">
        <w:rPr>
          <w:rFonts w:ascii="Montserrat" w:hAnsi="Montserrat"/>
          <w:sz w:val="22"/>
          <w:szCs w:val="22"/>
        </w:rPr>
        <w:t xml:space="preserve"> de los Lineamientos, </w:t>
      </w:r>
      <w:r w:rsidR="00276812">
        <w:rPr>
          <w:rFonts w:ascii="Montserrat" w:hAnsi="Montserrat"/>
          <w:sz w:val="22"/>
          <w:szCs w:val="22"/>
        </w:rPr>
        <w:t xml:space="preserve">e incluye </w:t>
      </w:r>
      <w:r w:rsidRPr="0090359A">
        <w:rPr>
          <w:rFonts w:ascii="Montserrat" w:hAnsi="Montserrat"/>
          <w:sz w:val="22"/>
          <w:szCs w:val="22"/>
        </w:rPr>
        <w:t>hasta la formalización de:</w:t>
      </w:r>
    </w:p>
    <w:p w14:paraId="6EA9F544" w14:textId="77777777" w:rsidR="00290D77" w:rsidRPr="0090359A" w:rsidRDefault="00290D77" w:rsidP="00290D7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933258C" w14:textId="77777777" w:rsidR="00290D77" w:rsidRPr="0090359A" w:rsidRDefault="00290D77" w:rsidP="00290D7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Los contratos de construcción con contratistas o proveedores, cuando se trate de Proyectos de Inversión que se realicen como obras públicas, o </w:t>
      </w:r>
    </w:p>
    <w:p w14:paraId="0A341872" w14:textId="6B62F58A" w:rsidR="00290D77" w:rsidRDefault="00290D77" w:rsidP="00290D7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>Los títulos de concesión o permisos que se otorguen</w:t>
      </w:r>
      <w:r w:rsidR="00B93C66" w:rsidRPr="00A642C9">
        <w:rPr>
          <w:rFonts w:ascii="Montserrat" w:hAnsi="Montserrat"/>
          <w:sz w:val="22"/>
          <w:szCs w:val="22"/>
        </w:rPr>
        <w:t>.</w:t>
      </w:r>
    </w:p>
    <w:p w14:paraId="75ED5436" w14:textId="77777777" w:rsidR="00F90E13" w:rsidRPr="00F90E13" w:rsidRDefault="00F90E13" w:rsidP="00F90E13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4D724AB" w14:textId="14BE5C1D" w:rsidR="00245C58" w:rsidRPr="0090359A" w:rsidRDefault="00636B4F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</w:t>
      </w:r>
      <w:proofErr w:type="spellStart"/>
      <w:r>
        <w:rPr>
          <w:rFonts w:ascii="Montserrat" w:hAnsi="Montserrat"/>
          <w:sz w:val="22"/>
          <w:szCs w:val="22"/>
        </w:rPr>
        <w:t>SIDPI</w:t>
      </w:r>
      <w:proofErr w:type="spellEnd"/>
      <w:r>
        <w:rPr>
          <w:rFonts w:ascii="Montserrat" w:hAnsi="Montserrat"/>
          <w:sz w:val="22"/>
          <w:szCs w:val="22"/>
        </w:rPr>
        <w:t xml:space="preserve"> incluye l</w:t>
      </w:r>
      <w:r w:rsidR="006B74F7" w:rsidRPr="0090359A">
        <w:rPr>
          <w:rFonts w:ascii="Montserrat" w:hAnsi="Montserrat"/>
          <w:sz w:val="22"/>
          <w:szCs w:val="22"/>
        </w:rPr>
        <w:t xml:space="preserve">as </w:t>
      </w:r>
      <w:r w:rsidR="006B74F7" w:rsidRPr="00704880">
        <w:rPr>
          <w:rFonts w:ascii="Montserrat" w:hAnsi="Montserrat"/>
          <w:sz w:val="22"/>
          <w:szCs w:val="22"/>
        </w:rPr>
        <w:t xml:space="preserve">actividades </w:t>
      </w:r>
      <w:r w:rsidR="00276812">
        <w:rPr>
          <w:rFonts w:ascii="Montserrat" w:hAnsi="Montserrat"/>
          <w:sz w:val="22"/>
          <w:szCs w:val="22"/>
        </w:rPr>
        <w:t xml:space="preserve">relativas al Desarrollo de Proyectos de Inversión </w:t>
      </w:r>
      <w:r w:rsidR="006B74F7" w:rsidRPr="00704880">
        <w:rPr>
          <w:rFonts w:ascii="Montserrat" w:hAnsi="Montserrat"/>
          <w:sz w:val="22"/>
          <w:szCs w:val="22"/>
        </w:rPr>
        <w:t xml:space="preserve">que se realicen </w:t>
      </w:r>
      <w:r w:rsidR="00F85A42" w:rsidRPr="00704880">
        <w:rPr>
          <w:rFonts w:ascii="Montserrat" w:hAnsi="Montserrat"/>
          <w:sz w:val="22"/>
          <w:szCs w:val="22"/>
        </w:rPr>
        <w:t xml:space="preserve">en términos de </w:t>
      </w:r>
      <w:r w:rsidR="006B74F7" w:rsidRPr="00704880">
        <w:rPr>
          <w:rFonts w:ascii="Montserrat" w:hAnsi="Montserrat"/>
          <w:sz w:val="22"/>
          <w:szCs w:val="22"/>
        </w:rPr>
        <w:t xml:space="preserve">los </w:t>
      </w:r>
      <w:commentRangeStart w:id="44"/>
      <w:r w:rsidR="006B74F7" w:rsidRPr="00704880">
        <w:rPr>
          <w:rFonts w:ascii="Montserrat" w:hAnsi="Montserrat"/>
          <w:sz w:val="22"/>
          <w:szCs w:val="22"/>
        </w:rPr>
        <w:t xml:space="preserve">Lineamientos </w:t>
      </w:r>
      <w:r w:rsidR="00D935C8">
        <w:rPr>
          <w:rFonts w:ascii="Montserrat" w:hAnsi="Montserrat"/>
          <w:sz w:val="22"/>
          <w:szCs w:val="22"/>
        </w:rPr>
        <w:t xml:space="preserve">mismos que </w:t>
      </w:r>
      <w:r w:rsidR="00F70163" w:rsidRPr="00704880">
        <w:rPr>
          <w:rFonts w:ascii="Montserrat" w:hAnsi="Montserrat"/>
          <w:sz w:val="22"/>
          <w:szCs w:val="22"/>
        </w:rPr>
        <w:t xml:space="preserve">deberán </w:t>
      </w:r>
      <w:r w:rsidR="00290D77" w:rsidRPr="00704880">
        <w:rPr>
          <w:rFonts w:ascii="Montserrat" w:hAnsi="Montserrat"/>
          <w:sz w:val="22"/>
          <w:szCs w:val="22"/>
        </w:rPr>
        <w:t>apegarse</w:t>
      </w:r>
      <w:ins w:id="45" w:author="Roberto Ibanez Soto" w:date="2023-07-11T17:49:00Z">
        <w:r w:rsidR="00144150">
          <w:rPr>
            <w:rFonts w:ascii="Montserrat" w:hAnsi="Montserrat"/>
            <w:sz w:val="22"/>
            <w:szCs w:val="22"/>
          </w:rPr>
          <w:t>, según corresponda,</w:t>
        </w:r>
      </w:ins>
      <w:r w:rsidR="00704880">
        <w:rPr>
          <w:rFonts w:ascii="Montserrat" w:hAnsi="Montserrat"/>
          <w:sz w:val="22"/>
          <w:szCs w:val="22"/>
        </w:rPr>
        <w:t xml:space="preserve"> </w:t>
      </w:r>
      <w:r w:rsidR="006B74F7" w:rsidRPr="00704880">
        <w:rPr>
          <w:rFonts w:ascii="Montserrat" w:hAnsi="Montserrat"/>
          <w:sz w:val="22"/>
          <w:szCs w:val="22"/>
        </w:rPr>
        <w:t xml:space="preserve">a </w:t>
      </w:r>
      <w:r w:rsidR="00F70163" w:rsidRPr="00704880">
        <w:rPr>
          <w:rFonts w:ascii="Montserrat" w:hAnsi="Montserrat"/>
          <w:sz w:val="22"/>
          <w:szCs w:val="22"/>
        </w:rPr>
        <w:t xml:space="preserve">la </w:t>
      </w:r>
      <w:commentRangeStart w:id="46"/>
      <w:r w:rsidR="00F70163" w:rsidRPr="00704880">
        <w:rPr>
          <w:rFonts w:ascii="Montserrat" w:hAnsi="Montserrat"/>
          <w:sz w:val="22"/>
          <w:szCs w:val="22"/>
        </w:rPr>
        <w:t>Ley</w:t>
      </w:r>
      <w:r w:rsidR="00F70163" w:rsidRPr="0090359A">
        <w:rPr>
          <w:rFonts w:ascii="Montserrat" w:hAnsi="Montserrat"/>
          <w:sz w:val="22"/>
          <w:szCs w:val="22"/>
        </w:rPr>
        <w:t xml:space="preserve"> de Caminos Puentes y Autotransporte Federal</w:t>
      </w:r>
      <w:r w:rsidR="00290D77">
        <w:rPr>
          <w:rFonts w:ascii="Montserrat" w:hAnsi="Montserrat"/>
          <w:sz w:val="22"/>
          <w:szCs w:val="22"/>
        </w:rPr>
        <w:t>,</w:t>
      </w:r>
      <w:r w:rsidR="00F70163" w:rsidRPr="0090359A">
        <w:rPr>
          <w:rFonts w:ascii="Montserrat" w:hAnsi="Montserrat"/>
          <w:sz w:val="22"/>
          <w:szCs w:val="22"/>
        </w:rPr>
        <w:t xml:space="preserve"> la Ley Reglamentaria del </w:t>
      </w:r>
      <w:r w:rsidR="00F85A42">
        <w:rPr>
          <w:rFonts w:ascii="Montserrat" w:hAnsi="Montserrat"/>
          <w:sz w:val="22"/>
          <w:szCs w:val="22"/>
        </w:rPr>
        <w:t>Servicio</w:t>
      </w:r>
      <w:r w:rsidR="00F85A42" w:rsidRPr="0090359A">
        <w:rPr>
          <w:rFonts w:ascii="Montserrat" w:hAnsi="Montserrat"/>
          <w:sz w:val="22"/>
          <w:szCs w:val="22"/>
        </w:rPr>
        <w:t xml:space="preserve"> </w:t>
      </w:r>
      <w:r w:rsidR="00F70163" w:rsidRPr="0090359A">
        <w:rPr>
          <w:rFonts w:ascii="Montserrat" w:hAnsi="Montserrat"/>
          <w:sz w:val="22"/>
          <w:szCs w:val="22"/>
        </w:rPr>
        <w:t>Ferroviario y su Reglamento</w:t>
      </w:r>
      <w:r w:rsidR="00290D77">
        <w:rPr>
          <w:rFonts w:ascii="Montserrat" w:hAnsi="Montserrat"/>
          <w:sz w:val="22"/>
          <w:szCs w:val="22"/>
        </w:rPr>
        <w:t>,</w:t>
      </w:r>
      <w:r w:rsidR="00F70163" w:rsidRPr="0090359A">
        <w:rPr>
          <w:rFonts w:ascii="Montserrat" w:hAnsi="Montserrat"/>
          <w:sz w:val="22"/>
          <w:szCs w:val="22"/>
        </w:rPr>
        <w:t xml:space="preserve"> la Ley de Aeropuertos y su Reglamento</w:t>
      </w:r>
      <w:r w:rsidR="00290D77">
        <w:rPr>
          <w:rFonts w:ascii="Montserrat" w:hAnsi="Montserrat"/>
          <w:sz w:val="22"/>
          <w:szCs w:val="22"/>
        </w:rPr>
        <w:t>,</w:t>
      </w:r>
      <w:r w:rsidR="00F70163" w:rsidRPr="0090359A">
        <w:rPr>
          <w:rFonts w:ascii="Montserrat" w:hAnsi="Montserrat"/>
          <w:sz w:val="22"/>
          <w:szCs w:val="22"/>
        </w:rPr>
        <w:t xml:space="preserve"> la Ley Federal de Telecomunicaciones y Radiodifusión</w:t>
      </w:r>
      <w:r w:rsidR="00290D77">
        <w:rPr>
          <w:rFonts w:ascii="Montserrat" w:hAnsi="Montserrat"/>
          <w:sz w:val="22"/>
          <w:szCs w:val="22"/>
        </w:rPr>
        <w:t xml:space="preserve">, </w:t>
      </w:r>
      <w:r w:rsidR="00F70163" w:rsidRPr="0090359A">
        <w:rPr>
          <w:rFonts w:ascii="Montserrat" w:hAnsi="Montserrat"/>
          <w:sz w:val="22"/>
          <w:szCs w:val="22"/>
        </w:rPr>
        <w:t xml:space="preserve">la Ley Federal de Presupuesto y Responsabilidad Hacendaria y su Reglamento </w:t>
      </w:r>
      <w:commentRangeEnd w:id="46"/>
      <w:r w:rsidR="00DA5EB6">
        <w:rPr>
          <w:rStyle w:val="Refdecomentario"/>
        </w:rPr>
        <w:commentReference w:id="46"/>
      </w:r>
      <w:r w:rsidR="00F70163" w:rsidRPr="00704880">
        <w:rPr>
          <w:rFonts w:ascii="Montserrat" w:hAnsi="Montserrat"/>
          <w:sz w:val="22"/>
          <w:szCs w:val="22"/>
        </w:rPr>
        <w:t>y demás</w:t>
      </w:r>
      <w:r w:rsidR="00290D77" w:rsidRPr="00A642C9">
        <w:rPr>
          <w:rFonts w:ascii="Montserrat" w:hAnsi="Montserrat"/>
          <w:sz w:val="22"/>
          <w:szCs w:val="22"/>
        </w:rPr>
        <w:t xml:space="preserve"> ordenamientos y</w:t>
      </w:r>
      <w:r w:rsidR="00F70163" w:rsidRPr="00704880">
        <w:rPr>
          <w:rFonts w:ascii="Montserrat" w:hAnsi="Montserrat"/>
          <w:sz w:val="22"/>
          <w:szCs w:val="22"/>
        </w:rPr>
        <w:t xml:space="preserve"> disposiciones aplicables.</w:t>
      </w:r>
      <w:commentRangeEnd w:id="44"/>
      <w:r w:rsidR="006020BA">
        <w:rPr>
          <w:rStyle w:val="Refdecomentario"/>
        </w:rPr>
        <w:commentReference w:id="44"/>
      </w:r>
    </w:p>
    <w:p w14:paraId="6F9CF4DB" w14:textId="77777777" w:rsidR="003436E8" w:rsidRPr="0090359A" w:rsidRDefault="003436E8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3A3A229" w14:textId="0C8FE6A8" w:rsidR="003436E8" w:rsidRPr="0090359A" w:rsidRDefault="003436E8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del w:id="47" w:author="Roberto Ibanez Soto" w:date="2023-07-11T14:32:00Z">
        <w:r w:rsidRPr="0090359A" w:rsidDel="008E713D">
          <w:rPr>
            <w:rFonts w:ascii="Montserrat" w:hAnsi="Montserrat"/>
            <w:b/>
            <w:bCs/>
            <w:sz w:val="22"/>
            <w:szCs w:val="22"/>
          </w:rPr>
          <w:delText>3</w:delText>
        </w:r>
      </w:del>
      <w:ins w:id="48" w:author="Roberto Ibanez Soto" w:date="2023-07-11T14:32:00Z">
        <w:r w:rsidR="008E713D">
          <w:rPr>
            <w:rFonts w:ascii="Montserrat" w:hAnsi="Montserrat"/>
            <w:b/>
            <w:bCs/>
            <w:sz w:val="22"/>
            <w:szCs w:val="22"/>
          </w:rPr>
          <w:t>2</w:t>
        </w:r>
      </w:ins>
      <w:r w:rsidR="006767CD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Pr="00A642C9">
        <w:rPr>
          <w:rFonts w:ascii="Montserrat" w:hAnsi="Montserrat"/>
          <w:sz w:val="22"/>
          <w:szCs w:val="22"/>
        </w:rPr>
        <w:t xml:space="preserve">El </w:t>
      </w:r>
      <w:r w:rsidR="00861A68" w:rsidRPr="00A642C9">
        <w:rPr>
          <w:rFonts w:ascii="Montserrat" w:hAnsi="Montserrat"/>
          <w:sz w:val="22"/>
          <w:szCs w:val="22"/>
        </w:rPr>
        <w:t>D</w:t>
      </w:r>
      <w:r w:rsidRPr="00A642C9">
        <w:rPr>
          <w:rFonts w:ascii="Montserrat" w:hAnsi="Montserrat"/>
          <w:sz w:val="22"/>
          <w:szCs w:val="22"/>
        </w:rPr>
        <w:t xml:space="preserve">esarrollo de </w:t>
      </w:r>
      <w:r w:rsidR="00943ED9" w:rsidRPr="00A642C9">
        <w:rPr>
          <w:rFonts w:ascii="Montserrat" w:hAnsi="Montserrat"/>
          <w:sz w:val="22"/>
          <w:szCs w:val="22"/>
        </w:rPr>
        <w:t>P</w:t>
      </w:r>
      <w:r w:rsidRPr="00A642C9">
        <w:rPr>
          <w:rFonts w:ascii="Montserrat" w:hAnsi="Montserrat"/>
          <w:sz w:val="22"/>
          <w:szCs w:val="22"/>
        </w:rPr>
        <w:t xml:space="preserve">royectos de </w:t>
      </w:r>
      <w:r w:rsidR="00943ED9" w:rsidRPr="00A642C9">
        <w:rPr>
          <w:rFonts w:ascii="Montserrat" w:hAnsi="Montserrat"/>
          <w:sz w:val="22"/>
          <w:szCs w:val="22"/>
        </w:rPr>
        <w:t>I</w:t>
      </w:r>
      <w:r w:rsidRPr="00A642C9">
        <w:rPr>
          <w:rFonts w:ascii="Montserrat" w:hAnsi="Montserrat"/>
          <w:sz w:val="22"/>
          <w:szCs w:val="22"/>
        </w:rPr>
        <w:t>nversión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63BEA">
        <w:rPr>
          <w:rFonts w:ascii="Montserrat" w:hAnsi="Montserrat"/>
          <w:sz w:val="22"/>
          <w:szCs w:val="22"/>
        </w:rPr>
        <w:t xml:space="preserve">comprende, </w:t>
      </w:r>
      <w:r w:rsidR="005E5D9B">
        <w:rPr>
          <w:rFonts w:ascii="Montserrat" w:hAnsi="Montserrat"/>
          <w:sz w:val="22"/>
          <w:szCs w:val="22"/>
        </w:rPr>
        <w:t xml:space="preserve">entre otras </w:t>
      </w:r>
      <w:r w:rsidRPr="0090359A">
        <w:rPr>
          <w:rFonts w:ascii="Montserrat" w:hAnsi="Montserrat"/>
          <w:sz w:val="22"/>
          <w:szCs w:val="22"/>
        </w:rPr>
        <w:t>actividades</w:t>
      </w:r>
      <w:r w:rsidR="00A642C9">
        <w:rPr>
          <w:rFonts w:ascii="Montserrat" w:hAnsi="Montserrat"/>
          <w:sz w:val="22"/>
          <w:szCs w:val="22"/>
        </w:rPr>
        <w:t>,</w:t>
      </w:r>
      <w:r w:rsidRPr="0090359A">
        <w:rPr>
          <w:rFonts w:ascii="Montserrat" w:hAnsi="Montserrat"/>
          <w:sz w:val="22"/>
          <w:szCs w:val="22"/>
        </w:rPr>
        <w:t xml:space="preserve"> de manera enunciativa más no limitativa, las siguientes: diseño, elaboración de planos, identificación de riesgos, estudios económicos, estudios geológicos, estudios topográficos, estudios de impacto social, estudios de impacto ambiental, evaluación, proyecto ejecutivo, financiamiento, liberación de derecho de vía, construcción</w:t>
      </w:r>
      <w:r w:rsidR="006767CD">
        <w:rPr>
          <w:rFonts w:ascii="Montserrat" w:hAnsi="Montserrat"/>
          <w:sz w:val="22"/>
          <w:szCs w:val="22"/>
        </w:rPr>
        <w:t xml:space="preserve"> y</w:t>
      </w:r>
      <w:r w:rsidRPr="0090359A">
        <w:rPr>
          <w:rFonts w:ascii="Montserrat" w:hAnsi="Montserrat"/>
          <w:sz w:val="22"/>
          <w:szCs w:val="22"/>
        </w:rPr>
        <w:t xml:space="preserve"> puesta en marcha.</w:t>
      </w:r>
    </w:p>
    <w:p w14:paraId="20336B02" w14:textId="77777777" w:rsidR="003436E8" w:rsidRPr="0090359A" w:rsidRDefault="003436E8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66E51FF" w14:textId="162AA8ED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49"/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del w:id="50" w:author="Roberto Ibanez Soto" w:date="2023-07-11T14:32:00Z">
        <w:r w:rsidR="00311209" w:rsidRPr="0090359A" w:rsidDel="008E713D">
          <w:rPr>
            <w:rFonts w:ascii="Montserrat" w:hAnsi="Montserrat"/>
            <w:b/>
            <w:bCs/>
            <w:sz w:val="22"/>
            <w:szCs w:val="22"/>
          </w:rPr>
          <w:delText>4</w:delText>
        </w:r>
      </w:del>
      <w:ins w:id="51" w:author="Roberto Ibanez Soto" w:date="2023-07-11T14:32:00Z">
        <w:r w:rsidR="008E713D">
          <w:rPr>
            <w:rFonts w:ascii="Montserrat" w:hAnsi="Montserrat"/>
            <w:b/>
            <w:bCs/>
            <w:sz w:val="22"/>
            <w:szCs w:val="22"/>
          </w:rPr>
          <w:t>3</w:t>
        </w:r>
      </w:ins>
      <w:r w:rsidR="006767CD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2863D7" w:rsidRPr="0090359A">
        <w:rPr>
          <w:rFonts w:ascii="Montserrat" w:hAnsi="Montserrat"/>
          <w:sz w:val="22"/>
          <w:szCs w:val="22"/>
        </w:rPr>
        <w:t>Los</w:t>
      </w:r>
      <w:r w:rsidR="0062417E" w:rsidRPr="0090359A">
        <w:rPr>
          <w:rFonts w:ascii="Montserrat" w:hAnsi="Montserrat"/>
          <w:sz w:val="22"/>
          <w:szCs w:val="22"/>
        </w:rPr>
        <w:t xml:space="preserve"> </w:t>
      </w:r>
      <w:r w:rsidR="002863D7" w:rsidRPr="0090359A">
        <w:rPr>
          <w:rFonts w:ascii="Montserrat" w:hAnsi="Montserrat"/>
          <w:sz w:val="22"/>
          <w:szCs w:val="22"/>
        </w:rPr>
        <w:t>Lineamientos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98418C" w:rsidRPr="0090359A">
        <w:rPr>
          <w:rFonts w:ascii="Montserrat" w:hAnsi="Montserrat"/>
          <w:sz w:val="22"/>
          <w:szCs w:val="22"/>
        </w:rPr>
        <w:t>s</w:t>
      </w:r>
      <w:r w:rsidR="0098418C">
        <w:rPr>
          <w:rFonts w:ascii="Montserrat" w:hAnsi="Montserrat"/>
          <w:sz w:val="22"/>
          <w:szCs w:val="22"/>
        </w:rPr>
        <w:t>on</w:t>
      </w:r>
      <w:r w:rsidR="0098418C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obligatori</w:t>
      </w:r>
      <w:r w:rsidR="0062417E" w:rsidRPr="0090359A">
        <w:rPr>
          <w:rFonts w:ascii="Montserrat" w:hAnsi="Montserrat"/>
          <w:sz w:val="22"/>
          <w:szCs w:val="22"/>
        </w:rPr>
        <w:t>o</w:t>
      </w:r>
      <w:r w:rsidR="002863D7" w:rsidRPr="0090359A">
        <w:rPr>
          <w:rFonts w:ascii="Montserrat" w:hAnsi="Montserrat"/>
          <w:sz w:val="22"/>
          <w:szCs w:val="22"/>
        </w:rPr>
        <w:t>s</w:t>
      </w:r>
      <w:r w:rsidRPr="0090359A">
        <w:rPr>
          <w:rFonts w:ascii="Montserrat" w:hAnsi="Montserrat"/>
          <w:sz w:val="22"/>
          <w:szCs w:val="22"/>
        </w:rPr>
        <w:t xml:space="preserve"> para las Unidades Administrativas</w:t>
      </w:r>
      <w:r w:rsidR="005C0864">
        <w:rPr>
          <w:rFonts w:ascii="Montserrat" w:hAnsi="Montserrat"/>
          <w:sz w:val="22"/>
          <w:szCs w:val="22"/>
        </w:rPr>
        <w:t xml:space="preserve"> que tengan injerencia</w:t>
      </w:r>
      <w:ins w:id="52" w:author="Roberto Ibanez Soto" w:date="2023-07-11T17:52:00Z">
        <w:r w:rsidR="00594240">
          <w:rPr>
            <w:rFonts w:ascii="Montserrat" w:hAnsi="Montserrat"/>
            <w:sz w:val="22"/>
            <w:szCs w:val="22"/>
          </w:rPr>
          <w:t xml:space="preserve"> ¿en qué?</w:t>
        </w:r>
      </w:ins>
      <w:r w:rsidR="00DD1814">
        <w:rPr>
          <w:rFonts w:ascii="Montserrat" w:hAnsi="Montserrat"/>
          <w:sz w:val="22"/>
          <w:szCs w:val="22"/>
        </w:rPr>
        <w:t>,</w:t>
      </w:r>
      <w:r w:rsidRPr="0090359A">
        <w:rPr>
          <w:rFonts w:ascii="Montserrat" w:hAnsi="Montserrat"/>
          <w:sz w:val="22"/>
          <w:szCs w:val="22"/>
        </w:rPr>
        <w:t xml:space="preserve"> en sus respectivos ámbitos de competencia</w:t>
      </w:r>
      <w:r w:rsidR="00DD1814">
        <w:rPr>
          <w:rFonts w:ascii="Montserrat" w:hAnsi="Montserrat"/>
          <w:sz w:val="22"/>
          <w:szCs w:val="22"/>
        </w:rPr>
        <w:t>,</w:t>
      </w:r>
      <w:r w:rsidR="00D60BAF">
        <w:rPr>
          <w:rFonts w:ascii="Montserrat" w:hAnsi="Montserrat"/>
          <w:sz w:val="22"/>
          <w:szCs w:val="22"/>
        </w:rPr>
        <w:t xml:space="preserve"> y </w:t>
      </w:r>
      <w:r w:rsidR="00D60BAF" w:rsidRPr="0090359A">
        <w:rPr>
          <w:rFonts w:ascii="Montserrat" w:hAnsi="Montserrat"/>
          <w:sz w:val="22"/>
          <w:szCs w:val="22"/>
        </w:rPr>
        <w:t xml:space="preserve">serán aplicables </w:t>
      </w:r>
      <w:r w:rsidR="00D2150B">
        <w:rPr>
          <w:rFonts w:ascii="Montserrat" w:hAnsi="Montserrat"/>
          <w:sz w:val="22"/>
          <w:szCs w:val="22"/>
        </w:rPr>
        <w:t xml:space="preserve">exclusivamente </w:t>
      </w:r>
      <w:r w:rsidR="00D60BAF" w:rsidRPr="0090359A">
        <w:rPr>
          <w:rFonts w:ascii="Montserrat" w:hAnsi="Montserrat"/>
          <w:sz w:val="22"/>
          <w:szCs w:val="22"/>
        </w:rPr>
        <w:t>a los Proyectos de Inversión que proponga el Subcomité y que, en su caso, apruebe el Comité.</w:t>
      </w:r>
      <w:commentRangeEnd w:id="49"/>
      <w:r w:rsidR="00594240">
        <w:rPr>
          <w:rStyle w:val="Refdecomentario"/>
        </w:rPr>
        <w:commentReference w:id="49"/>
      </w:r>
    </w:p>
    <w:p w14:paraId="34D2B8FB" w14:textId="77777777" w:rsidR="0056148A" w:rsidRDefault="0056148A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E5E4714" w14:textId="664CD590" w:rsidR="0056148A" w:rsidRPr="0090359A" w:rsidRDefault="0056148A" w:rsidP="0056148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La interpretación para efectos administrativos de los Lineamientos</w:t>
      </w:r>
      <w:r w:rsidR="009420BE">
        <w:rPr>
          <w:rFonts w:ascii="Montserrat" w:hAnsi="Montserrat"/>
          <w:sz w:val="22"/>
          <w:szCs w:val="22"/>
        </w:rPr>
        <w:t xml:space="preserve"> será facultad de la persona titular de la Unidad de Asuntos Jurídicos</w:t>
      </w:r>
      <w:r w:rsidR="00867846">
        <w:rPr>
          <w:rFonts w:ascii="Montserrat" w:hAnsi="Montserrat"/>
          <w:sz w:val="22"/>
          <w:szCs w:val="22"/>
        </w:rPr>
        <w:t xml:space="preserve"> de la Secretaría</w:t>
      </w:r>
      <w:r w:rsidR="009420BE">
        <w:rPr>
          <w:rFonts w:ascii="Montserrat" w:hAnsi="Montserrat"/>
          <w:sz w:val="22"/>
          <w:szCs w:val="22"/>
        </w:rPr>
        <w:t xml:space="preserve">, quien podrá </w:t>
      </w:r>
      <w:r w:rsidR="00773B5E">
        <w:rPr>
          <w:rFonts w:ascii="Montserrat" w:hAnsi="Montserrat"/>
          <w:sz w:val="22"/>
          <w:szCs w:val="22"/>
        </w:rPr>
        <w:t>solicitar</w:t>
      </w:r>
      <w:r w:rsidR="009420BE">
        <w:rPr>
          <w:rFonts w:ascii="Montserrat" w:hAnsi="Montserrat"/>
          <w:sz w:val="22"/>
          <w:szCs w:val="22"/>
        </w:rPr>
        <w:t xml:space="preserve"> la opinión </w:t>
      </w:r>
      <w:r w:rsidR="00EB3E65">
        <w:rPr>
          <w:rFonts w:ascii="Montserrat" w:hAnsi="Montserrat"/>
          <w:sz w:val="22"/>
          <w:szCs w:val="22"/>
        </w:rPr>
        <w:t xml:space="preserve">técnica </w:t>
      </w:r>
      <w:r w:rsidR="009420BE">
        <w:rPr>
          <w:rFonts w:ascii="Montserrat" w:hAnsi="Montserrat"/>
          <w:sz w:val="22"/>
          <w:szCs w:val="22"/>
        </w:rPr>
        <w:t>de las Unidades Administrativas involucradas en un Proyecto de Inversión. L</w:t>
      </w:r>
      <w:r w:rsidRPr="0090359A">
        <w:rPr>
          <w:rFonts w:ascii="Montserrat" w:hAnsi="Montserrat"/>
          <w:sz w:val="22"/>
          <w:szCs w:val="22"/>
        </w:rPr>
        <w:t xml:space="preserve">a resolución de los casos no previstos </w:t>
      </w:r>
      <w:r w:rsidR="00EB3E65">
        <w:rPr>
          <w:rFonts w:ascii="Montserrat" w:hAnsi="Montserrat"/>
          <w:sz w:val="22"/>
          <w:szCs w:val="22"/>
        </w:rPr>
        <w:t>en este instrumento</w:t>
      </w:r>
      <w:r w:rsidRPr="0090359A">
        <w:rPr>
          <w:rFonts w:ascii="Montserrat" w:hAnsi="Montserrat"/>
          <w:sz w:val="22"/>
          <w:szCs w:val="22"/>
        </w:rPr>
        <w:t xml:space="preserve"> estará a cargo de</w:t>
      </w:r>
      <w:r w:rsidR="009420BE">
        <w:rPr>
          <w:rFonts w:ascii="Montserrat" w:hAnsi="Montserrat"/>
          <w:sz w:val="22"/>
          <w:szCs w:val="22"/>
        </w:rPr>
        <w:t xml:space="preserve">l Subcomité, quien </w:t>
      </w:r>
      <w:r w:rsidR="00867846">
        <w:rPr>
          <w:rFonts w:ascii="Montserrat" w:hAnsi="Montserrat"/>
          <w:sz w:val="22"/>
          <w:szCs w:val="22"/>
        </w:rPr>
        <w:t>podrá auxiliarse de la Unidad de Asuntos Jurídico</w:t>
      </w:r>
      <w:r w:rsidR="00773B5E">
        <w:rPr>
          <w:rFonts w:ascii="Montserrat" w:hAnsi="Montserrat"/>
          <w:sz w:val="22"/>
          <w:szCs w:val="22"/>
        </w:rPr>
        <w:t>s</w:t>
      </w:r>
      <w:r w:rsidR="00867846">
        <w:rPr>
          <w:rFonts w:ascii="Montserrat" w:hAnsi="Montserrat"/>
          <w:sz w:val="22"/>
          <w:szCs w:val="22"/>
        </w:rPr>
        <w:t xml:space="preserve"> de la Secretaría e </w:t>
      </w:r>
      <w:r w:rsidR="009420BE">
        <w:rPr>
          <w:rFonts w:ascii="Montserrat" w:hAnsi="Montserrat"/>
          <w:sz w:val="22"/>
          <w:szCs w:val="22"/>
        </w:rPr>
        <w:t>informará lo conducente al Comité</w:t>
      </w:r>
      <w:r w:rsidR="00D60BAF">
        <w:rPr>
          <w:rFonts w:ascii="Montserrat" w:hAnsi="Montserrat"/>
          <w:sz w:val="22"/>
          <w:szCs w:val="22"/>
        </w:rPr>
        <w:t>.</w:t>
      </w:r>
    </w:p>
    <w:p w14:paraId="0847A333" w14:textId="576EE161" w:rsidR="00B62732" w:rsidRPr="0090359A" w:rsidDel="00DD50D9" w:rsidRDefault="00B62732" w:rsidP="00F05F72">
      <w:pPr>
        <w:spacing w:line="276" w:lineRule="auto"/>
        <w:jc w:val="both"/>
        <w:rPr>
          <w:del w:id="53" w:author="Roberto Ibanez Soto" w:date="2023-06-26T11:55:00Z"/>
          <w:rFonts w:ascii="Montserrat" w:hAnsi="Montserrat"/>
          <w:sz w:val="22"/>
          <w:szCs w:val="22"/>
        </w:rPr>
      </w:pPr>
    </w:p>
    <w:p w14:paraId="7146DB94" w14:textId="77777777" w:rsidR="00EC326D" w:rsidRPr="008E713D" w:rsidRDefault="00EC326D" w:rsidP="008E713D">
      <w:pPr>
        <w:pStyle w:val="Ttulo1"/>
        <w:rPr>
          <w:rFonts w:ascii="Arial Black" w:hAnsi="Arial Black"/>
          <w:color w:val="808080" w:themeColor="background1" w:themeShade="80"/>
          <w:sz w:val="32"/>
          <w:szCs w:val="32"/>
        </w:rPr>
      </w:pPr>
      <w:bookmarkStart w:id="54" w:name="_Toc139987810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lastRenderedPageBreak/>
        <w:t>VI. RESPONSABLES Y OBLIGACIONES.</w:t>
      </w:r>
      <w:bookmarkEnd w:id="54"/>
    </w:p>
    <w:p w14:paraId="5077E81A" w14:textId="77777777" w:rsidR="00EC326D" w:rsidRDefault="00EC326D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</w:p>
    <w:p w14:paraId="06383476" w14:textId="3797AA95" w:rsidR="00BD5D1C" w:rsidRPr="0090359A" w:rsidRDefault="006D71E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T</w:t>
      </w:r>
      <w:r w:rsidR="004E336D">
        <w:rPr>
          <w:rFonts w:ascii="Montserrat" w:hAnsi="Montserrat"/>
          <w:b/>
          <w:bCs/>
          <w:sz w:val="22"/>
          <w:szCs w:val="22"/>
        </w:rPr>
        <w:t>ítulo</w:t>
      </w:r>
      <w:r w:rsidR="004E336D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b/>
          <w:bCs/>
          <w:sz w:val="22"/>
          <w:szCs w:val="22"/>
        </w:rPr>
        <w:t>II</w:t>
      </w:r>
    </w:p>
    <w:p w14:paraId="3F4CA2C9" w14:textId="02DE1525" w:rsidR="00B62732" w:rsidRPr="0090359A" w:rsidRDefault="005D737F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De</w:t>
      </w:r>
      <w:r w:rsidR="00127A0C" w:rsidRPr="0090359A">
        <w:rPr>
          <w:rFonts w:ascii="Montserrat" w:hAnsi="Montserrat"/>
          <w:b/>
          <w:bCs/>
          <w:sz w:val="22"/>
          <w:szCs w:val="22"/>
        </w:rPr>
        <w:t>l Comité, Subcomité y Grupos de Trabajo</w:t>
      </w:r>
      <w:r w:rsidRPr="0090359A">
        <w:rPr>
          <w:rFonts w:ascii="Montserrat" w:hAnsi="Montserrat"/>
          <w:b/>
          <w:bCs/>
          <w:sz w:val="22"/>
          <w:szCs w:val="22"/>
        </w:rPr>
        <w:t xml:space="preserve"> </w:t>
      </w:r>
    </w:p>
    <w:p w14:paraId="6451DB2D" w14:textId="77777777" w:rsidR="00DD50D9" w:rsidRPr="00DD50D9" w:rsidRDefault="00DD50D9" w:rsidP="00F05F72">
      <w:pPr>
        <w:spacing w:line="276" w:lineRule="auto"/>
        <w:jc w:val="both"/>
        <w:rPr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</w:pPr>
    </w:p>
    <w:p w14:paraId="4A9D066E" w14:textId="1BB8AB80" w:rsidR="007021D4" w:rsidRDefault="00B62732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del w:id="55" w:author="Roberto Ibanez Soto" w:date="2023-07-11T14:33:00Z">
        <w:r w:rsidRPr="0090359A" w:rsidDel="008E713D">
          <w:rPr>
            <w:rFonts w:ascii="Montserrat" w:hAnsi="Montserrat"/>
            <w:b/>
            <w:bCs/>
            <w:sz w:val="22"/>
            <w:szCs w:val="22"/>
          </w:rPr>
          <w:delText>5</w:delText>
        </w:r>
      </w:del>
      <w:ins w:id="56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4</w:t>
        </w:r>
      </w:ins>
      <w:r w:rsidRPr="00887141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commentRangeStart w:id="57"/>
      <w:r w:rsidR="00162D76">
        <w:rPr>
          <w:rFonts w:ascii="Montserrat" w:hAnsi="Montserrat"/>
          <w:sz w:val="22"/>
          <w:szCs w:val="22"/>
        </w:rPr>
        <w:t>El Comité</w:t>
      </w:r>
      <w:r w:rsidR="007021D4">
        <w:rPr>
          <w:rFonts w:ascii="Montserrat" w:hAnsi="Montserrat"/>
          <w:sz w:val="22"/>
          <w:szCs w:val="22"/>
        </w:rPr>
        <w:t xml:space="preserve"> </w:t>
      </w:r>
      <w:r w:rsidR="00AA43B4">
        <w:rPr>
          <w:rFonts w:ascii="Montserrat" w:hAnsi="Montserrat"/>
          <w:sz w:val="22"/>
          <w:szCs w:val="22"/>
        </w:rPr>
        <w:t>tendrá</w:t>
      </w:r>
      <w:r w:rsidR="007021D4">
        <w:rPr>
          <w:rFonts w:ascii="Montserrat" w:hAnsi="Montserrat"/>
          <w:sz w:val="22"/>
          <w:szCs w:val="22"/>
        </w:rPr>
        <w:t xml:space="preserve"> las siguientes </w:t>
      </w:r>
      <w:r w:rsidR="00AA43B4">
        <w:rPr>
          <w:rFonts w:ascii="Montserrat" w:hAnsi="Montserrat"/>
          <w:sz w:val="22"/>
          <w:szCs w:val="22"/>
        </w:rPr>
        <w:t>atribuciones</w:t>
      </w:r>
      <w:r w:rsidR="007021D4">
        <w:rPr>
          <w:rFonts w:ascii="Montserrat" w:hAnsi="Montserrat"/>
          <w:sz w:val="22"/>
          <w:szCs w:val="22"/>
        </w:rPr>
        <w:t>:</w:t>
      </w:r>
      <w:commentRangeEnd w:id="57"/>
      <w:r w:rsidR="00594240">
        <w:rPr>
          <w:rStyle w:val="Refdecomentario"/>
        </w:rPr>
        <w:commentReference w:id="57"/>
      </w:r>
    </w:p>
    <w:p w14:paraId="4B83BCA2" w14:textId="63734761" w:rsidR="00A642C9" w:rsidRDefault="00A642C9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886465A" w14:textId="65DFE9B1" w:rsidR="007021D4" w:rsidRDefault="007021D4" w:rsidP="007021D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Aprobar la lista de Proyectos de Inversión susceptibles de regularse conforme al </w:t>
      </w:r>
      <w:proofErr w:type="spellStart"/>
      <w:r>
        <w:rPr>
          <w:rFonts w:ascii="Montserrat" w:hAnsi="Montserrat"/>
          <w:sz w:val="22"/>
          <w:szCs w:val="22"/>
        </w:rPr>
        <w:t>SIDPI</w:t>
      </w:r>
      <w:proofErr w:type="spellEnd"/>
      <w:r>
        <w:rPr>
          <w:rFonts w:ascii="Montserrat" w:hAnsi="Montserrat"/>
          <w:sz w:val="22"/>
          <w:szCs w:val="22"/>
        </w:rPr>
        <w:t>;</w:t>
      </w:r>
    </w:p>
    <w:p w14:paraId="63087CD5" w14:textId="50E38FB4" w:rsidR="00AA43B4" w:rsidRPr="00AA43B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Ordenar</w:t>
      </w:r>
      <w:r w:rsidRPr="00AA43B4">
        <w:rPr>
          <w:rFonts w:ascii="Montserrat" w:hAnsi="Montserrat"/>
          <w:sz w:val="22"/>
          <w:szCs w:val="22"/>
        </w:rPr>
        <w:t xml:space="preserve"> acciones correc</w:t>
      </w:r>
      <w:r>
        <w:rPr>
          <w:rFonts w:ascii="Montserrat" w:hAnsi="Montserrat"/>
          <w:sz w:val="22"/>
          <w:szCs w:val="22"/>
        </w:rPr>
        <w:t>tivas</w:t>
      </w:r>
      <w:r w:rsidRPr="00AA43B4">
        <w:rPr>
          <w:rFonts w:ascii="Montserrat" w:hAnsi="Montserrat"/>
          <w:sz w:val="22"/>
          <w:szCs w:val="22"/>
        </w:rPr>
        <w:t xml:space="preserve"> o</w:t>
      </w:r>
      <w:r>
        <w:rPr>
          <w:rFonts w:ascii="Montserrat" w:hAnsi="Montserrat"/>
          <w:sz w:val="22"/>
          <w:szCs w:val="22"/>
        </w:rPr>
        <w:t xml:space="preserve"> de</w:t>
      </w:r>
      <w:r w:rsidRPr="00AA43B4">
        <w:rPr>
          <w:rFonts w:ascii="Montserrat" w:hAnsi="Montserrat"/>
          <w:sz w:val="22"/>
          <w:szCs w:val="22"/>
        </w:rPr>
        <w:t xml:space="preserve"> mejora a l</w:t>
      </w:r>
      <w:r>
        <w:rPr>
          <w:rFonts w:ascii="Montserrat" w:hAnsi="Montserrat"/>
          <w:sz w:val="22"/>
          <w:szCs w:val="22"/>
        </w:rPr>
        <w:t>o</w:t>
      </w:r>
      <w:r w:rsidRPr="00AA43B4">
        <w:rPr>
          <w:rFonts w:ascii="Montserrat" w:hAnsi="Montserrat"/>
          <w:sz w:val="22"/>
          <w:szCs w:val="22"/>
        </w:rPr>
        <w:t xml:space="preserve">s </w:t>
      </w:r>
      <w:r>
        <w:rPr>
          <w:rFonts w:ascii="Montserrat" w:hAnsi="Montserrat"/>
          <w:sz w:val="22"/>
          <w:szCs w:val="22"/>
        </w:rPr>
        <w:t>P</w:t>
      </w:r>
      <w:r w:rsidRPr="00AA43B4">
        <w:rPr>
          <w:rFonts w:ascii="Montserrat" w:hAnsi="Montserrat"/>
          <w:sz w:val="22"/>
          <w:szCs w:val="22"/>
        </w:rPr>
        <w:t>royectos</w:t>
      </w:r>
      <w:r>
        <w:rPr>
          <w:rFonts w:ascii="Montserrat" w:hAnsi="Montserrat"/>
          <w:sz w:val="22"/>
          <w:szCs w:val="22"/>
        </w:rPr>
        <w:t xml:space="preserve"> de Inversión en sus diversas fases de desarrollo;</w:t>
      </w:r>
    </w:p>
    <w:p w14:paraId="5A151E9D" w14:textId="243CC356" w:rsidR="007021D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Ordenar la creación de Grupos de Trabajo;</w:t>
      </w:r>
    </w:p>
    <w:p w14:paraId="4A1E7642" w14:textId="7B190FC1" w:rsidR="00AA43B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Determinar la realización de estudios nuevos o complementarios respecto a los análisis señalados en el artículo 1</w:t>
      </w:r>
      <w:ins w:id="58" w:author="Roberto Ibanez Soto" w:date="2023-07-11T17:57:00Z">
        <w:r w:rsidR="00594240">
          <w:rPr>
            <w:rFonts w:ascii="Montserrat" w:hAnsi="Montserrat"/>
            <w:sz w:val="22"/>
            <w:szCs w:val="22"/>
          </w:rPr>
          <w:t>5</w:t>
        </w:r>
      </w:ins>
      <w:del w:id="59" w:author="Roberto Ibanez Soto" w:date="2023-07-11T17:57:00Z">
        <w:r w:rsidDel="00594240">
          <w:rPr>
            <w:rFonts w:ascii="Montserrat" w:hAnsi="Montserrat"/>
            <w:sz w:val="22"/>
            <w:szCs w:val="22"/>
          </w:rPr>
          <w:delText>6</w:delText>
        </w:r>
      </w:del>
      <w:r>
        <w:rPr>
          <w:rFonts w:ascii="Montserrat" w:hAnsi="Montserrat"/>
          <w:sz w:val="22"/>
          <w:szCs w:val="22"/>
        </w:rPr>
        <w:t xml:space="preserve"> de los Lineamientos;</w:t>
      </w:r>
    </w:p>
    <w:p w14:paraId="30DE84F5" w14:textId="60092558" w:rsidR="00AA43B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Aprobar la conclusión de una fase o etapa de desarrollo de los Proyectos de Inversión, y</w:t>
      </w:r>
    </w:p>
    <w:p w14:paraId="57DFD486" w14:textId="024F45A1" w:rsidR="00AA43B4" w:rsidRPr="00154B1F" w:rsidRDefault="00AA43B4" w:rsidP="00D935C8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Modificar objetivos y alcance de Proyectos de Inversión en desarrollo</w:t>
      </w:r>
      <w:r w:rsidRPr="00154B1F">
        <w:rPr>
          <w:rFonts w:ascii="Montserrat" w:hAnsi="Montserrat"/>
          <w:sz w:val="22"/>
          <w:szCs w:val="22"/>
        </w:rPr>
        <w:t>.</w:t>
      </w:r>
    </w:p>
    <w:p w14:paraId="438349C9" w14:textId="77777777" w:rsidR="007021D4" w:rsidRDefault="007021D4" w:rsidP="00B334AA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33D73FD3" w14:textId="1B27DC8F" w:rsidR="00162D76" w:rsidRDefault="00B334AA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b/>
          <w:bCs/>
          <w:sz w:val="22"/>
          <w:szCs w:val="22"/>
        </w:rPr>
        <w:t xml:space="preserve">Artículo </w:t>
      </w:r>
      <w:del w:id="60" w:author="Roberto Ibanez Soto" w:date="2023-07-11T14:33:00Z">
        <w:r w:rsidRPr="00A642C9" w:rsidDel="008E713D">
          <w:rPr>
            <w:rFonts w:ascii="Montserrat" w:hAnsi="Montserrat"/>
            <w:b/>
            <w:bCs/>
            <w:sz w:val="22"/>
            <w:szCs w:val="22"/>
          </w:rPr>
          <w:delText>6</w:delText>
        </w:r>
      </w:del>
      <w:ins w:id="61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5</w:t>
        </w:r>
      </w:ins>
      <w:r w:rsidRPr="00A642C9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commentRangeStart w:id="62"/>
      <w:r w:rsidRPr="0090359A">
        <w:rPr>
          <w:rFonts w:ascii="Montserrat" w:hAnsi="Montserrat"/>
          <w:sz w:val="22"/>
          <w:szCs w:val="22"/>
        </w:rPr>
        <w:t>El Subcomité será presidido por la persona titular de la Coordinación de Asesores del Titular de la Secretaría y se integrará además por</w:t>
      </w:r>
      <w:r w:rsidR="00162D76">
        <w:rPr>
          <w:rFonts w:ascii="Montserrat" w:hAnsi="Montserrat"/>
          <w:sz w:val="22"/>
          <w:szCs w:val="22"/>
        </w:rPr>
        <w:t>:</w:t>
      </w:r>
      <w:commentRangeEnd w:id="62"/>
      <w:r w:rsidR="00A5273E">
        <w:rPr>
          <w:rStyle w:val="Refdecomentario"/>
        </w:rPr>
        <w:commentReference w:id="62"/>
      </w:r>
    </w:p>
    <w:p w14:paraId="0DF90F4B" w14:textId="77777777" w:rsidR="00162D76" w:rsidRDefault="00162D76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B0CF5E6" w14:textId="6396B055" w:rsidR="00162D76" w:rsidRDefault="00162D76" w:rsidP="00162D76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B334AA" w:rsidRPr="00154B1F">
        <w:rPr>
          <w:rFonts w:ascii="Montserrat" w:hAnsi="Montserrat"/>
          <w:sz w:val="22"/>
          <w:szCs w:val="22"/>
        </w:rPr>
        <w:t>res servidores públicos designados, a discreción, por este último de los que formen parte de la Oficina del Secretario,</w:t>
      </w:r>
      <w:r>
        <w:rPr>
          <w:rFonts w:ascii="Montserrat" w:hAnsi="Montserrat"/>
          <w:sz w:val="22"/>
          <w:szCs w:val="22"/>
        </w:rPr>
        <w:t xml:space="preserve"> y</w:t>
      </w:r>
    </w:p>
    <w:p w14:paraId="0B9833A6" w14:textId="0B158753" w:rsidR="00162D76" w:rsidRDefault="00162D76" w:rsidP="00162D76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="00B334AA" w:rsidRPr="00154B1F">
        <w:rPr>
          <w:rFonts w:ascii="Montserrat" w:hAnsi="Montserrat"/>
          <w:sz w:val="22"/>
          <w:szCs w:val="22"/>
        </w:rPr>
        <w:t xml:space="preserve">n representante de la Unidad de Administración y Finanzas. </w:t>
      </w:r>
    </w:p>
    <w:p w14:paraId="4E6F8752" w14:textId="77777777" w:rsidR="00162D76" w:rsidRPr="00154B1F" w:rsidRDefault="00162D76" w:rsidP="00154B1F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653F9CA" w14:textId="08EEDBB6" w:rsidR="00B334AA" w:rsidRPr="00154B1F" w:rsidRDefault="00B334AA" w:rsidP="00162D76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Sus cargos serán honoríficos, por lo que no devengarán emolumento alguno por su desempeño.</w:t>
      </w:r>
    </w:p>
    <w:p w14:paraId="01C3A12A" w14:textId="3EA2A921" w:rsidR="00B334AA" w:rsidRPr="0090359A" w:rsidRDefault="00B334AA" w:rsidP="00961F1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FD9ACE5" w14:textId="59734BF7" w:rsidR="0007056E" w:rsidRPr="0090359A" w:rsidRDefault="00A933A1" w:rsidP="00961F1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63"/>
      <w:r w:rsidRPr="00A642C9">
        <w:rPr>
          <w:rFonts w:ascii="Montserrat" w:hAnsi="Montserrat"/>
          <w:b/>
          <w:bCs/>
          <w:sz w:val="22"/>
          <w:szCs w:val="22"/>
        </w:rPr>
        <w:t xml:space="preserve"> </w:t>
      </w:r>
      <w:r w:rsidR="00B64F80" w:rsidRPr="00A642C9">
        <w:rPr>
          <w:rFonts w:ascii="Montserrat" w:hAnsi="Montserrat"/>
          <w:b/>
          <w:bCs/>
          <w:sz w:val="22"/>
          <w:szCs w:val="22"/>
        </w:rPr>
        <w:t xml:space="preserve">Artículo </w:t>
      </w:r>
      <w:del w:id="64" w:author="Roberto Ibanez Soto" w:date="2023-07-11T14:33:00Z">
        <w:r w:rsidR="00B64F80" w:rsidRPr="00A642C9" w:rsidDel="008E713D">
          <w:rPr>
            <w:rFonts w:ascii="Montserrat" w:hAnsi="Montserrat"/>
            <w:b/>
            <w:bCs/>
            <w:sz w:val="22"/>
            <w:szCs w:val="22"/>
          </w:rPr>
          <w:delText>7</w:delText>
        </w:r>
      </w:del>
      <w:ins w:id="65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6</w:t>
        </w:r>
      </w:ins>
      <w:r w:rsidR="00B64F80" w:rsidRPr="00A642C9">
        <w:rPr>
          <w:rFonts w:ascii="Montserrat" w:hAnsi="Montserrat"/>
          <w:b/>
          <w:bCs/>
          <w:sz w:val="22"/>
          <w:szCs w:val="22"/>
        </w:rPr>
        <w:t>.</w:t>
      </w:r>
      <w:r w:rsidR="00B64F8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El </w:t>
      </w:r>
      <w:r w:rsidR="0061611C" w:rsidRPr="0090359A">
        <w:rPr>
          <w:rFonts w:ascii="Montserrat" w:hAnsi="Montserrat"/>
          <w:sz w:val="22"/>
          <w:szCs w:val="22"/>
        </w:rPr>
        <w:t xml:space="preserve">Subcomité </w:t>
      </w:r>
      <w:r w:rsidR="0007056E" w:rsidRPr="0090359A">
        <w:rPr>
          <w:rFonts w:ascii="Montserrat" w:hAnsi="Montserrat"/>
          <w:sz w:val="22"/>
          <w:szCs w:val="22"/>
        </w:rPr>
        <w:t>tiene</w:t>
      </w:r>
      <w:r w:rsidR="0061611C" w:rsidRPr="0090359A">
        <w:rPr>
          <w:rFonts w:ascii="Montserrat" w:hAnsi="Montserrat"/>
          <w:sz w:val="22"/>
          <w:szCs w:val="22"/>
        </w:rPr>
        <w:t xml:space="preserve"> las </w:t>
      </w:r>
      <w:r w:rsidR="0061611C" w:rsidRPr="00A17FA7">
        <w:rPr>
          <w:rFonts w:ascii="Montserrat" w:hAnsi="Montserrat"/>
          <w:sz w:val="22"/>
          <w:szCs w:val="22"/>
        </w:rPr>
        <w:t>siguientes funciones</w:t>
      </w:r>
      <w:r w:rsidR="00CB6A11">
        <w:rPr>
          <w:rFonts w:ascii="Montserrat" w:hAnsi="Montserrat"/>
          <w:sz w:val="22"/>
          <w:szCs w:val="22"/>
        </w:rPr>
        <w:t xml:space="preserve"> y obligaciones</w:t>
      </w:r>
      <w:r w:rsidR="0061611C" w:rsidRPr="0090359A">
        <w:rPr>
          <w:rFonts w:ascii="Montserrat" w:hAnsi="Montserrat"/>
          <w:sz w:val="22"/>
          <w:szCs w:val="22"/>
        </w:rPr>
        <w:t xml:space="preserve">: </w:t>
      </w:r>
      <w:commentRangeEnd w:id="63"/>
      <w:r w:rsidR="00A5273E">
        <w:rPr>
          <w:rStyle w:val="Refdecomentario"/>
        </w:rPr>
        <w:commentReference w:id="63"/>
      </w:r>
    </w:p>
    <w:p w14:paraId="0B10BF98" w14:textId="77777777" w:rsidR="0007056E" w:rsidRPr="0090359A" w:rsidRDefault="0007056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2E04114" w14:textId="77777777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</w:t>
      </w:r>
      <w:r w:rsidR="0061611C" w:rsidRPr="0090359A">
        <w:rPr>
          <w:rFonts w:ascii="Montserrat" w:hAnsi="Montserrat"/>
          <w:sz w:val="22"/>
          <w:szCs w:val="22"/>
        </w:rPr>
        <w:t xml:space="preserve">stablecer sus propias reglas de operación en términos de la normativa aplicable; </w:t>
      </w:r>
    </w:p>
    <w:p w14:paraId="4570B5B5" w14:textId="36D713FA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</w:t>
      </w:r>
      <w:r w:rsidR="0061611C" w:rsidRPr="0090359A">
        <w:rPr>
          <w:rFonts w:ascii="Montserrat" w:hAnsi="Montserrat"/>
          <w:sz w:val="22"/>
          <w:szCs w:val="22"/>
        </w:rPr>
        <w:t xml:space="preserve">mitir los Lineamientos del </w:t>
      </w:r>
      <w:proofErr w:type="spellStart"/>
      <w:r w:rsidR="0033014F">
        <w:rPr>
          <w:rFonts w:ascii="Montserrat" w:hAnsi="Montserrat"/>
          <w:sz w:val="22"/>
          <w:szCs w:val="22"/>
        </w:rPr>
        <w:t>SIDPI</w:t>
      </w:r>
      <w:proofErr w:type="spellEnd"/>
      <w:ins w:id="66" w:author="Roberto Ibanez Soto" w:date="2023-07-11T19:43:00Z">
        <w:r w:rsidR="00F75C22">
          <w:rPr>
            <w:rFonts w:ascii="Montserrat" w:hAnsi="Montserrat"/>
            <w:sz w:val="22"/>
            <w:szCs w:val="22"/>
          </w:rPr>
          <w:t xml:space="preserve"> y mantener</w:t>
        </w:r>
      </w:ins>
      <w:ins w:id="67" w:author="Roberto Ibanez Soto" w:date="2023-07-11T19:44:00Z">
        <w:r w:rsidR="00F75C22">
          <w:rPr>
            <w:rFonts w:ascii="Montserrat" w:hAnsi="Montserrat"/>
            <w:sz w:val="22"/>
            <w:szCs w:val="22"/>
          </w:rPr>
          <w:t xml:space="preserve"> actualizados</w:t>
        </w:r>
      </w:ins>
      <w:r w:rsidR="0061611C" w:rsidRPr="0090359A">
        <w:rPr>
          <w:rFonts w:ascii="Montserrat" w:hAnsi="Montserrat"/>
          <w:sz w:val="22"/>
          <w:szCs w:val="22"/>
        </w:rPr>
        <w:t xml:space="preserve">; </w:t>
      </w:r>
    </w:p>
    <w:p w14:paraId="0EAF33BF" w14:textId="5C1C55B0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Pres</w:t>
      </w:r>
      <w:r w:rsidR="0061611C" w:rsidRPr="0090359A">
        <w:rPr>
          <w:rFonts w:ascii="Montserrat" w:hAnsi="Montserrat"/>
          <w:sz w:val="22"/>
          <w:szCs w:val="22"/>
        </w:rPr>
        <w:t xml:space="preserve">entar al Comité la lista de Proyectos de Inversión susceptibles de regularse conforme </w:t>
      </w:r>
      <w:r w:rsidR="0033014F">
        <w:rPr>
          <w:rFonts w:ascii="Montserrat" w:hAnsi="Montserrat"/>
          <w:sz w:val="22"/>
          <w:szCs w:val="22"/>
        </w:rPr>
        <w:t xml:space="preserve">al </w:t>
      </w:r>
      <w:proofErr w:type="spellStart"/>
      <w:r w:rsidR="0033014F">
        <w:rPr>
          <w:rFonts w:ascii="Montserrat" w:hAnsi="Montserrat"/>
          <w:sz w:val="22"/>
          <w:szCs w:val="22"/>
        </w:rPr>
        <w:t>SIDPI</w:t>
      </w:r>
      <w:proofErr w:type="spellEnd"/>
      <w:r w:rsidR="0061611C" w:rsidRPr="0090359A">
        <w:rPr>
          <w:rFonts w:ascii="Montserrat" w:hAnsi="Montserrat"/>
          <w:sz w:val="22"/>
          <w:szCs w:val="22"/>
        </w:rPr>
        <w:t>;</w:t>
      </w:r>
    </w:p>
    <w:p w14:paraId="413D2363" w14:textId="35919DFF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R</w:t>
      </w:r>
      <w:r w:rsidR="0061611C" w:rsidRPr="0090359A">
        <w:rPr>
          <w:rFonts w:ascii="Montserrat" w:hAnsi="Montserrat"/>
          <w:sz w:val="22"/>
          <w:szCs w:val="22"/>
        </w:rPr>
        <w:t xml:space="preserve">evisar, analizar, opinar y </w:t>
      </w:r>
      <w:r w:rsidR="00276812">
        <w:rPr>
          <w:rFonts w:ascii="Montserrat" w:hAnsi="Montserrat"/>
          <w:sz w:val="22"/>
          <w:szCs w:val="22"/>
        </w:rPr>
        <w:t>proponer</w:t>
      </w:r>
      <w:r w:rsidR="00276812" w:rsidRPr="0090359A">
        <w:rPr>
          <w:rFonts w:ascii="Montserrat" w:hAnsi="Montserrat"/>
          <w:sz w:val="22"/>
          <w:szCs w:val="22"/>
        </w:rPr>
        <w:t xml:space="preserve"> </w:t>
      </w:r>
      <w:r w:rsidR="0061611C" w:rsidRPr="0090359A">
        <w:rPr>
          <w:rFonts w:ascii="Montserrat" w:hAnsi="Montserrat"/>
          <w:sz w:val="22"/>
          <w:szCs w:val="22"/>
        </w:rPr>
        <w:t xml:space="preserve">las acciones que se llevarán a cabo respecto de los Proyectos de Inversión; </w:t>
      </w:r>
    </w:p>
    <w:p w14:paraId="0CA2CDDF" w14:textId="63599701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lastRenderedPageBreak/>
        <w:t>P</w:t>
      </w:r>
      <w:r w:rsidR="0061611C" w:rsidRPr="0090359A">
        <w:rPr>
          <w:rFonts w:ascii="Montserrat" w:hAnsi="Montserrat"/>
          <w:sz w:val="22"/>
          <w:szCs w:val="22"/>
        </w:rPr>
        <w:t xml:space="preserve">resentar periódicamente un informe de sus actividades al Comité,  </w:t>
      </w:r>
    </w:p>
    <w:p w14:paraId="3B164130" w14:textId="77777777" w:rsidR="004942F9" w:rsidRPr="00A642C9" w:rsidRDefault="004942F9" w:rsidP="00A642C9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 xml:space="preserve">Identificar y proponer los Proyectos de Inversión susceptibles de someterse al </w:t>
      </w:r>
      <w:proofErr w:type="spellStart"/>
      <w:r w:rsidRPr="00A642C9">
        <w:rPr>
          <w:rFonts w:ascii="Montserrat" w:hAnsi="Montserrat"/>
          <w:sz w:val="22"/>
          <w:szCs w:val="22"/>
        </w:rPr>
        <w:t>SIDPI</w:t>
      </w:r>
      <w:proofErr w:type="spellEnd"/>
      <w:r w:rsidRPr="00A642C9">
        <w:rPr>
          <w:rFonts w:ascii="Montserrat" w:hAnsi="Montserrat"/>
          <w:sz w:val="22"/>
          <w:szCs w:val="22"/>
        </w:rPr>
        <w:t>;</w:t>
      </w:r>
    </w:p>
    <w:p w14:paraId="5FCF9BFD" w14:textId="77777777" w:rsidR="004942F9" w:rsidRPr="0090359A" w:rsidRDefault="004942F9" w:rsidP="00154B1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Revisar los Entregables a efecto de que cumplan con los requisitos establecidos para el </w:t>
      </w:r>
      <w:proofErr w:type="spellStart"/>
      <w:r w:rsidRPr="0090359A">
        <w:rPr>
          <w:rFonts w:ascii="Montserrat" w:hAnsi="Montserrat"/>
          <w:sz w:val="22"/>
          <w:szCs w:val="22"/>
        </w:rPr>
        <w:t>SIDPI</w:t>
      </w:r>
      <w:proofErr w:type="spellEnd"/>
      <w:r w:rsidRPr="0090359A">
        <w:rPr>
          <w:rFonts w:ascii="Montserrat" w:hAnsi="Montserrat"/>
          <w:sz w:val="22"/>
          <w:szCs w:val="22"/>
        </w:rPr>
        <w:t>;</w:t>
      </w:r>
    </w:p>
    <w:p w14:paraId="3AA012AD" w14:textId="77777777" w:rsidR="004942F9" w:rsidRPr="0090359A" w:rsidRDefault="004942F9" w:rsidP="00154B1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Proponer las acciones necesarias para la implementación de la gobernanza de Proyectos de Inversión;</w:t>
      </w:r>
    </w:p>
    <w:p w14:paraId="29F9418E" w14:textId="77777777" w:rsidR="004942F9" w:rsidRPr="0090359A" w:rsidRDefault="004942F9" w:rsidP="00154B1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Proponer criterios para</w:t>
      </w:r>
      <w:r>
        <w:rPr>
          <w:rFonts w:ascii="Montserrat" w:hAnsi="Montserrat"/>
          <w:sz w:val="22"/>
          <w:szCs w:val="22"/>
        </w:rPr>
        <w:t xml:space="preserve"> la</w:t>
      </w:r>
      <w:r w:rsidRPr="0090359A">
        <w:rPr>
          <w:rFonts w:ascii="Montserrat" w:hAnsi="Montserrat"/>
          <w:sz w:val="22"/>
          <w:szCs w:val="22"/>
        </w:rPr>
        <w:t xml:space="preserve"> toma de decisiones del Comité;</w:t>
      </w:r>
    </w:p>
    <w:p w14:paraId="04731F0A" w14:textId="77777777" w:rsidR="00276812" w:rsidRPr="0090359A" w:rsidRDefault="00276812" w:rsidP="0027681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Crear Grupos de Trabajo; </w:t>
      </w:r>
    </w:p>
    <w:p w14:paraId="4F7A8325" w14:textId="77777777" w:rsidR="00276812" w:rsidRDefault="00276812" w:rsidP="0027681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Coordinar y gestionar la realización de actividades y trabajos específicos por los Grupos de Trabajo;</w:t>
      </w:r>
    </w:p>
    <w:p w14:paraId="5A549BBB" w14:textId="49C53971" w:rsidR="004942F9" w:rsidRPr="00D935C8" w:rsidRDefault="004942F9" w:rsidP="00D935C8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Designar servidores públicos para que participen en los Grupos de Trabajo, sin perjuicio de lo establecido en </w:t>
      </w:r>
      <w:r w:rsidRPr="00D935C8">
        <w:rPr>
          <w:rFonts w:ascii="Montserrat" w:hAnsi="Montserrat"/>
          <w:sz w:val="22"/>
          <w:szCs w:val="22"/>
        </w:rPr>
        <w:t xml:space="preserve">el </w:t>
      </w:r>
      <w:r w:rsidR="00D60BAF" w:rsidRPr="00D935C8">
        <w:rPr>
          <w:rFonts w:ascii="Montserrat" w:hAnsi="Montserrat"/>
          <w:sz w:val="22"/>
          <w:szCs w:val="22"/>
        </w:rPr>
        <w:t>a</w:t>
      </w:r>
      <w:r w:rsidRPr="00D935C8">
        <w:rPr>
          <w:rFonts w:ascii="Montserrat" w:hAnsi="Montserrat"/>
          <w:sz w:val="22"/>
          <w:szCs w:val="22"/>
        </w:rPr>
        <w:t xml:space="preserve">rtículo </w:t>
      </w:r>
      <w:r w:rsidR="007021D4" w:rsidRPr="00154B1F">
        <w:rPr>
          <w:rFonts w:ascii="Montserrat" w:hAnsi="Montserrat"/>
          <w:sz w:val="22"/>
          <w:szCs w:val="22"/>
        </w:rPr>
        <w:t>8</w:t>
      </w:r>
      <w:r w:rsidRPr="00D935C8">
        <w:rPr>
          <w:rFonts w:ascii="Montserrat" w:hAnsi="Montserrat"/>
          <w:sz w:val="22"/>
          <w:szCs w:val="22"/>
        </w:rPr>
        <w:t xml:space="preserve">; </w:t>
      </w:r>
    </w:p>
    <w:p w14:paraId="75FA6A07" w14:textId="2E3981B6" w:rsidR="00474630" w:rsidRPr="00A2210C" w:rsidRDefault="004942F9" w:rsidP="00474630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Designar</w:t>
      </w:r>
      <w:r>
        <w:rPr>
          <w:rFonts w:ascii="Montserrat" w:hAnsi="Montserrat"/>
          <w:sz w:val="22"/>
          <w:szCs w:val="22"/>
        </w:rPr>
        <w:t xml:space="preserve"> a </w:t>
      </w:r>
      <w:r w:rsidR="00A17FA7">
        <w:rPr>
          <w:rFonts w:ascii="Montserrat" w:hAnsi="Montserrat"/>
          <w:sz w:val="22"/>
          <w:szCs w:val="22"/>
        </w:rPr>
        <w:t>los</w:t>
      </w:r>
      <w:r w:rsidR="00A17FA7" w:rsidRPr="0090359A">
        <w:rPr>
          <w:rFonts w:ascii="Montserrat" w:hAnsi="Montserrat"/>
          <w:sz w:val="22"/>
          <w:szCs w:val="22"/>
        </w:rPr>
        <w:t xml:space="preserve"> Revisores</w:t>
      </w:r>
      <w:r w:rsidR="00474630">
        <w:rPr>
          <w:rFonts w:ascii="Montserrat" w:hAnsi="Montserrat"/>
          <w:sz w:val="22"/>
          <w:szCs w:val="22"/>
        </w:rPr>
        <w:t>, y</w:t>
      </w:r>
    </w:p>
    <w:p w14:paraId="25501A46" w14:textId="71F26207" w:rsidR="00474630" w:rsidRPr="00A2210C" w:rsidRDefault="00474630" w:rsidP="00474630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474630">
        <w:rPr>
          <w:rFonts w:ascii="Montserrat" w:hAnsi="Montserrat"/>
          <w:sz w:val="22"/>
          <w:szCs w:val="22"/>
        </w:rPr>
        <w:t>Las demás que le instruya el Titular de la Secretaría o el Comité o que sean necesarias para el cumplimiento de las anteriores funciones y obligaciones.</w:t>
      </w:r>
    </w:p>
    <w:p w14:paraId="2ABF0FC9" w14:textId="2033E8C8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ECD5E38" w14:textId="24BABD53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del w:id="68" w:author="Roberto Ibanez Soto" w:date="2023-07-11T14:33:00Z">
        <w:r w:rsidR="00A17FA7" w:rsidDel="008E713D">
          <w:rPr>
            <w:rFonts w:ascii="Montserrat" w:hAnsi="Montserrat"/>
            <w:b/>
            <w:bCs/>
            <w:sz w:val="22"/>
            <w:szCs w:val="22"/>
          </w:rPr>
          <w:delText>8</w:delText>
        </w:r>
      </w:del>
      <w:ins w:id="69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7</w:t>
        </w:r>
      </w:ins>
      <w:r w:rsidRPr="00887141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25563" w:rsidRPr="0090359A">
        <w:rPr>
          <w:rFonts w:ascii="Montserrat" w:hAnsi="Montserrat"/>
          <w:sz w:val="22"/>
          <w:szCs w:val="22"/>
        </w:rPr>
        <w:t xml:space="preserve">Los Grupos de Trabajo </w:t>
      </w:r>
      <w:r w:rsidR="00387033">
        <w:rPr>
          <w:rFonts w:ascii="Montserrat" w:hAnsi="Montserrat"/>
          <w:sz w:val="22"/>
          <w:szCs w:val="22"/>
        </w:rPr>
        <w:t xml:space="preserve">por cada </w:t>
      </w:r>
      <w:r w:rsidR="00387033" w:rsidRPr="0090359A">
        <w:rPr>
          <w:rFonts w:ascii="Montserrat" w:hAnsi="Montserrat"/>
          <w:sz w:val="22"/>
          <w:szCs w:val="22"/>
        </w:rPr>
        <w:t xml:space="preserve">Proyecto de Inversión </w:t>
      </w:r>
      <w:r w:rsidR="00597836" w:rsidRPr="0090359A">
        <w:rPr>
          <w:rFonts w:ascii="Montserrat" w:hAnsi="Montserrat"/>
          <w:sz w:val="22"/>
          <w:szCs w:val="22"/>
        </w:rPr>
        <w:t xml:space="preserve">realizarán </w:t>
      </w:r>
      <w:r w:rsidR="00BD5D1C" w:rsidRPr="0090359A"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 xml:space="preserve">actividades específicas y vinculadas a los requerimientos de cada una de las etapas de evaluación que componen el </w:t>
      </w:r>
      <w:proofErr w:type="spellStart"/>
      <w:r w:rsidR="00E25563" w:rsidRPr="0090359A">
        <w:rPr>
          <w:rFonts w:ascii="Montserrat" w:hAnsi="Montserrat"/>
          <w:sz w:val="22"/>
          <w:szCs w:val="22"/>
        </w:rPr>
        <w:t>SIDP</w:t>
      </w:r>
      <w:r w:rsidR="00B01795" w:rsidRPr="0090359A">
        <w:rPr>
          <w:rFonts w:ascii="Montserrat" w:hAnsi="Montserrat"/>
          <w:sz w:val="22"/>
          <w:szCs w:val="22"/>
        </w:rPr>
        <w:t>I</w:t>
      </w:r>
      <w:proofErr w:type="spellEnd"/>
      <w:r w:rsidR="00113D2F" w:rsidRPr="0090359A">
        <w:rPr>
          <w:rFonts w:ascii="Montserrat" w:hAnsi="Montserrat"/>
          <w:sz w:val="22"/>
          <w:szCs w:val="22"/>
        </w:rPr>
        <w:t xml:space="preserve">. Los Grupos de Trabajo </w:t>
      </w:r>
      <w:r w:rsidR="00E25563" w:rsidRPr="0090359A">
        <w:rPr>
          <w:rFonts w:ascii="Montserrat" w:hAnsi="Montserrat"/>
          <w:sz w:val="22"/>
          <w:szCs w:val="22"/>
        </w:rPr>
        <w:t xml:space="preserve">se podrán reunir las veces que así lo requieran </w:t>
      </w:r>
      <w:r w:rsidRPr="0090359A">
        <w:rPr>
          <w:rFonts w:ascii="Montserrat" w:hAnsi="Montserrat"/>
          <w:sz w:val="22"/>
          <w:szCs w:val="22"/>
        </w:rPr>
        <w:t xml:space="preserve">para cubrir las necesidades del Proyecto </w:t>
      </w:r>
      <w:r w:rsidR="00943ED9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de que se trate</w:t>
      </w:r>
      <w:r w:rsidR="00B8423F" w:rsidRPr="0090359A">
        <w:rPr>
          <w:rFonts w:ascii="Montserrat" w:hAnsi="Montserrat"/>
          <w:sz w:val="22"/>
          <w:szCs w:val="22"/>
        </w:rPr>
        <w:t>.</w:t>
      </w:r>
    </w:p>
    <w:p w14:paraId="27A48022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CD46081" w14:textId="0BA98E3A" w:rsidR="00B62732" w:rsidRPr="0090359A" w:rsidRDefault="00E25563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De acuerdo con lo establecido por el Subcomité, l</w:t>
      </w:r>
      <w:r w:rsidR="00B62732" w:rsidRPr="0090359A">
        <w:rPr>
          <w:rFonts w:ascii="Montserrat" w:hAnsi="Montserrat"/>
          <w:sz w:val="22"/>
          <w:szCs w:val="22"/>
        </w:rPr>
        <w:t>os Grupos de Trabajo</w:t>
      </w:r>
      <w:r w:rsidR="00A16233">
        <w:rPr>
          <w:rFonts w:ascii="Montserrat" w:hAnsi="Montserrat"/>
          <w:sz w:val="22"/>
          <w:szCs w:val="22"/>
        </w:rPr>
        <w:t xml:space="preserve"> e</w:t>
      </w:r>
      <w:r w:rsidR="005D6A4B" w:rsidRPr="0090359A">
        <w:rPr>
          <w:rFonts w:ascii="Montserrat" w:hAnsi="Montserrat"/>
          <w:sz w:val="22"/>
          <w:szCs w:val="22"/>
        </w:rPr>
        <w:t xml:space="preserve">starán </w:t>
      </w:r>
      <w:r w:rsidR="00B62732" w:rsidRPr="0090359A">
        <w:rPr>
          <w:rFonts w:ascii="Montserrat" w:hAnsi="Montserrat"/>
          <w:sz w:val="22"/>
          <w:szCs w:val="22"/>
        </w:rPr>
        <w:t>integrados por:</w:t>
      </w:r>
    </w:p>
    <w:p w14:paraId="2A8731FF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F95C44D" w14:textId="75E6C280" w:rsidR="00B62732" w:rsidRPr="0090359A" w:rsidRDefault="00B62732" w:rsidP="00F05F72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Un </w:t>
      </w:r>
      <w:commentRangeStart w:id="70"/>
      <w:r w:rsidRPr="0090359A">
        <w:rPr>
          <w:rFonts w:ascii="Montserrat" w:hAnsi="Montserrat"/>
          <w:sz w:val="22"/>
          <w:szCs w:val="22"/>
        </w:rPr>
        <w:t xml:space="preserve">Coordinador </w:t>
      </w:r>
      <w:commentRangeEnd w:id="70"/>
      <w:r w:rsidR="00A5273E">
        <w:rPr>
          <w:rStyle w:val="Refdecomentario"/>
        </w:rPr>
        <w:commentReference w:id="70"/>
      </w:r>
      <w:r w:rsidRPr="0090359A">
        <w:rPr>
          <w:rFonts w:ascii="Montserrat" w:hAnsi="Montserrat"/>
          <w:sz w:val="22"/>
          <w:szCs w:val="22"/>
        </w:rPr>
        <w:t>y los servidores públicos que</w:t>
      </w:r>
      <w:r w:rsidR="00113D2F" w:rsidRPr="0090359A">
        <w:rPr>
          <w:rFonts w:ascii="Montserrat" w:hAnsi="Montserrat"/>
          <w:sz w:val="22"/>
          <w:szCs w:val="22"/>
        </w:rPr>
        <w:t>,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25563" w:rsidRPr="0090359A">
        <w:rPr>
          <w:rFonts w:ascii="Montserrat" w:hAnsi="Montserrat"/>
          <w:sz w:val="22"/>
          <w:szCs w:val="22"/>
        </w:rPr>
        <w:t xml:space="preserve">a solicitud de </w:t>
      </w:r>
      <w:r w:rsidR="00113D2F" w:rsidRPr="0090359A">
        <w:rPr>
          <w:rFonts w:ascii="Montserrat" w:hAnsi="Montserrat"/>
          <w:sz w:val="22"/>
          <w:szCs w:val="22"/>
        </w:rPr>
        <w:t>é</w:t>
      </w:r>
      <w:r w:rsidR="00E25563" w:rsidRPr="0090359A">
        <w:rPr>
          <w:rFonts w:ascii="Montserrat" w:hAnsi="Montserrat"/>
          <w:sz w:val="22"/>
          <w:szCs w:val="22"/>
        </w:rPr>
        <w:t xml:space="preserve">ste, </w:t>
      </w:r>
      <w:r w:rsidRPr="0090359A">
        <w:rPr>
          <w:rFonts w:ascii="Montserrat" w:hAnsi="Montserrat"/>
          <w:sz w:val="22"/>
          <w:szCs w:val="22"/>
        </w:rPr>
        <w:t xml:space="preserve">designe el Titular de la Unidad Administrativa desarrolladora del Proyecto </w:t>
      </w:r>
      <w:r w:rsidR="00113D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de que se trate, y</w:t>
      </w:r>
    </w:p>
    <w:p w14:paraId="4F988E72" w14:textId="139CB60E" w:rsidR="00B62732" w:rsidRPr="0090359A" w:rsidRDefault="00B62732" w:rsidP="00F05F72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Los servidores públicos que designe</w:t>
      </w:r>
      <w:r w:rsidR="00BD5D1C" w:rsidRPr="0090359A">
        <w:rPr>
          <w:rFonts w:ascii="Montserrat" w:hAnsi="Montserrat"/>
          <w:sz w:val="22"/>
          <w:szCs w:val="22"/>
        </w:rPr>
        <w:t xml:space="preserve"> el Subcomité</w:t>
      </w:r>
      <w:r w:rsidRPr="0090359A">
        <w:rPr>
          <w:rFonts w:ascii="Montserrat" w:hAnsi="Montserrat"/>
          <w:sz w:val="22"/>
          <w:szCs w:val="22"/>
        </w:rPr>
        <w:t>,</w:t>
      </w:r>
      <w:r w:rsidR="00BD5D1C" w:rsidRPr="0090359A">
        <w:rPr>
          <w:rFonts w:ascii="Montserrat" w:hAnsi="Montserrat"/>
          <w:sz w:val="22"/>
          <w:szCs w:val="22"/>
        </w:rPr>
        <w:t xml:space="preserve"> o</w:t>
      </w:r>
      <w:r w:rsidRPr="0090359A">
        <w:rPr>
          <w:rFonts w:ascii="Montserrat" w:hAnsi="Montserrat"/>
          <w:sz w:val="22"/>
          <w:szCs w:val="22"/>
        </w:rPr>
        <w:t xml:space="preserve"> en su caso, el Comité.</w:t>
      </w:r>
    </w:p>
    <w:p w14:paraId="2A9D8867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8869ADA" w14:textId="2A4BF2CC" w:rsidR="00B62732" w:rsidRPr="0090359A" w:rsidRDefault="004664D9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Grupos de Trabajo tendrán </w:t>
      </w:r>
      <w:r w:rsidR="00B62732" w:rsidRPr="0090359A">
        <w:rPr>
          <w:rFonts w:ascii="Montserrat" w:hAnsi="Montserrat"/>
          <w:sz w:val="22"/>
          <w:szCs w:val="22"/>
        </w:rPr>
        <w:t xml:space="preserve">las siguientes </w:t>
      </w:r>
      <w:r w:rsidR="005C0864">
        <w:rPr>
          <w:rFonts w:ascii="Montserrat" w:hAnsi="Montserrat"/>
          <w:sz w:val="22"/>
          <w:szCs w:val="22"/>
        </w:rPr>
        <w:t>funciones</w:t>
      </w:r>
      <w:r w:rsidR="00130869">
        <w:rPr>
          <w:rFonts w:ascii="Montserrat" w:hAnsi="Montserrat"/>
          <w:sz w:val="22"/>
          <w:szCs w:val="22"/>
        </w:rPr>
        <w:t xml:space="preserve"> </w:t>
      </w:r>
      <w:r w:rsidR="00130869" w:rsidRPr="00A17FA7">
        <w:rPr>
          <w:rFonts w:ascii="Montserrat" w:hAnsi="Montserrat"/>
          <w:sz w:val="22"/>
          <w:szCs w:val="22"/>
        </w:rPr>
        <w:t>y obligaciones</w:t>
      </w:r>
      <w:r w:rsidR="00A17FA7" w:rsidRPr="00A17FA7">
        <w:rPr>
          <w:rFonts w:ascii="Montserrat" w:hAnsi="Montserrat"/>
          <w:sz w:val="22"/>
          <w:szCs w:val="22"/>
        </w:rPr>
        <w:t>:</w:t>
      </w:r>
    </w:p>
    <w:p w14:paraId="5EEF8951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673C676" w14:textId="4FE0569D" w:rsidR="00B62732" w:rsidRPr="0090359A" w:rsidRDefault="00B62732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Desarrollar Proyectos </w:t>
      </w:r>
      <w:r w:rsidR="00113D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en su ámbito de competencia</w:t>
      </w:r>
      <w:r w:rsidR="000A665D" w:rsidRPr="0090359A">
        <w:rPr>
          <w:rFonts w:ascii="Montserrat" w:hAnsi="Montserrat"/>
          <w:sz w:val="22"/>
          <w:szCs w:val="22"/>
        </w:rPr>
        <w:t>;</w:t>
      </w:r>
      <w:r w:rsidRPr="0090359A">
        <w:rPr>
          <w:rFonts w:ascii="Montserrat" w:hAnsi="Montserrat"/>
          <w:sz w:val="22"/>
          <w:szCs w:val="22"/>
        </w:rPr>
        <w:t xml:space="preserve"> </w:t>
      </w:r>
    </w:p>
    <w:p w14:paraId="42917522" w14:textId="4F335022" w:rsidR="00B62732" w:rsidRPr="0090359A" w:rsidRDefault="00B62732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Elaborar los Entregables</w:t>
      </w:r>
      <w:r w:rsidR="0036123E">
        <w:rPr>
          <w:rFonts w:ascii="Montserrat" w:hAnsi="Montserrat"/>
          <w:sz w:val="22"/>
          <w:szCs w:val="22"/>
        </w:rPr>
        <w:t>;</w:t>
      </w:r>
    </w:p>
    <w:p w14:paraId="61477224" w14:textId="10CFF210" w:rsidR="00B62732" w:rsidRDefault="00B62732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71"/>
      <w:r w:rsidRPr="0090359A">
        <w:rPr>
          <w:rFonts w:ascii="Montserrat" w:hAnsi="Montserrat"/>
          <w:sz w:val="22"/>
          <w:szCs w:val="22"/>
        </w:rPr>
        <w:t>Proponer modificaciones al Proyecto</w:t>
      </w:r>
      <w:r w:rsidR="00113D2F" w:rsidRPr="0090359A">
        <w:rPr>
          <w:rFonts w:ascii="Montserrat" w:hAnsi="Montserrat"/>
          <w:sz w:val="22"/>
          <w:szCs w:val="22"/>
        </w:rPr>
        <w:t xml:space="preserve"> de Inversión de que se trate</w:t>
      </w:r>
      <w:r w:rsidRPr="0090359A">
        <w:rPr>
          <w:rFonts w:ascii="Montserrat" w:hAnsi="Montserrat"/>
          <w:sz w:val="22"/>
          <w:szCs w:val="22"/>
        </w:rPr>
        <w:t>, en su caso</w:t>
      </w:r>
      <w:r w:rsidR="0036123E">
        <w:rPr>
          <w:rFonts w:ascii="Montserrat" w:hAnsi="Montserrat"/>
          <w:sz w:val="22"/>
          <w:szCs w:val="22"/>
        </w:rPr>
        <w:t>;</w:t>
      </w:r>
    </w:p>
    <w:p w14:paraId="3C83C4F7" w14:textId="1C99A797" w:rsidR="0036123E" w:rsidRDefault="0036123E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Proponer </w:t>
      </w:r>
      <w:commentRangeEnd w:id="71"/>
      <w:r w:rsidR="00A5273E">
        <w:rPr>
          <w:rStyle w:val="Refdecomentario"/>
        </w:rPr>
        <w:commentReference w:id="71"/>
      </w:r>
      <w:r>
        <w:rPr>
          <w:rFonts w:ascii="Montserrat" w:hAnsi="Montserrat"/>
          <w:sz w:val="22"/>
          <w:szCs w:val="22"/>
        </w:rPr>
        <w:t>la cancelación de Proyectos de Inversión, según el caso</w:t>
      </w:r>
      <w:r w:rsidR="00DD6634">
        <w:rPr>
          <w:rFonts w:ascii="Montserrat" w:hAnsi="Montserrat"/>
          <w:sz w:val="22"/>
          <w:szCs w:val="22"/>
        </w:rPr>
        <w:t>, y</w:t>
      </w:r>
    </w:p>
    <w:p w14:paraId="47CD00B5" w14:textId="319D5744" w:rsidR="0036123E" w:rsidRDefault="0036123E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Coordinar la elaboración de los análisis a que se refiere el artículo 16 de los Lineamientos</w:t>
      </w:r>
      <w:r w:rsidR="00DD6634">
        <w:rPr>
          <w:rFonts w:ascii="Montserrat" w:hAnsi="Montserrat"/>
          <w:sz w:val="22"/>
          <w:szCs w:val="22"/>
        </w:rPr>
        <w:t xml:space="preserve">. </w:t>
      </w:r>
    </w:p>
    <w:p w14:paraId="55AE60E0" w14:textId="7995DAF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3761BB" w14:textId="202A51A6" w:rsidR="00A16233" w:rsidRDefault="00D91A20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del w:id="72" w:author="Roberto Ibanez Soto" w:date="2023-07-11T14:33:00Z">
        <w:r w:rsidR="00A17FA7" w:rsidDel="008E713D">
          <w:rPr>
            <w:rFonts w:ascii="Montserrat" w:hAnsi="Montserrat"/>
            <w:b/>
            <w:bCs/>
            <w:sz w:val="22"/>
            <w:szCs w:val="22"/>
          </w:rPr>
          <w:delText>9</w:delText>
        </w:r>
      </w:del>
      <w:ins w:id="73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8</w:t>
        </w:r>
      </w:ins>
      <w:r w:rsidRPr="0090359A">
        <w:rPr>
          <w:rFonts w:ascii="Montserrat" w:hAnsi="Montserrat"/>
          <w:b/>
          <w:bCs/>
          <w:sz w:val="22"/>
          <w:szCs w:val="22"/>
        </w:rPr>
        <w:t xml:space="preserve">. </w:t>
      </w:r>
      <w:r w:rsidRPr="0090359A">
        <w:rPr>
          <w:rFonts w:ascii="Montserrat" w:hAnsi="Montserrat"/>
          <w:sz w:val="22"/>
          <w:szCs w:val="22"/>
        </w:rPr>
        <w:t xml:space="preserve">Tanto el Subcomité como los </w:t>
      </w:r>
      <w:r w:rsidR="004A4069" w:rsidRPr="0090359A">
        <w:rPr>
          <w:rFonts w:ascii="Montserrat" w:hAnsi="Montserrat"/>
          <w:sz w:val="22"/>
          <w:szCs w:val="22"/>
        </w:rPr>
        <w:t xml:space="preserve">Grupos </w:t>
      </w:r>
      <w:r w:rsidRPr="0090359A">
        <w:rPr>
          <w:rFonts w:ascii="Montserrat" w:hAnsi="Montserrat"/>
          <w:sz w:val="22"/>
          <w:szCs w:val="22"/>
        </w:rPr>
        <w:t xml:space="preserve">de </w:t>
      </w:r>
      <w:r w:rsidR="004A4069" w:rsidRPr="0090359A">
        <w:rPr>
          <w:rFonts w:ascii="Montserrat" w:hAnsi="Montserrat"/>
          <w:sz w:val="22"/>
          <w:szCs w:val="22"/>
        </w:rPr>
        <w:t xml:space="preserve">Trabajo </w:t>
      </w:r>
      <w:r w:rsidRPr="0090359A">
        <w:rPr>
          <w:rFonts w:ascii="Montserrat" w:hAnsi="Montserrat"/>
          <w:sz w:val="22"/>
          <w:szCs w:val="22"/>
        </w:rPr>
        <w:t xml:space="preserve">deberán </w:t>
      </w:r>
      <w:r w:rsidR="005C0864">
        <w:rPr>
          <w:rFonts w:ascii="Montserrat" w:hAnsi="Montserrat"/>
          <w:sz w:val="22"/>
          <w:szCs w:val="22"/>
        </w:rPr>
        <w:t>entregar un informe de los trabajos realizados</w:t>
      </w:r>
      <w:r w:rsidR="00276812">
        <w:rPr>
          <w:rFonts w:ascii="Montserrat" w:hAnsi="Montserrat"/>
          <w:sz w:val="22"/>
          <w:szCs w:val="22"/>
        </w:rPr>
        <w:t xml:space="preserve"> al Comité y al Subcomité, respectivamente</w:t>
      </w:r>
      <w:r w:rsidR="005C0864">
        <w:rPr>
          <w:rFonts w:ascii="Montserrat" w:hAnsi="Montserrat"/>
          <w:sz w:val="22"/>
          <w:szCs w:val="22"/>
        </w:rPr>
        <w:t xml:space="preserve">. </w:t>
      </w:r>
    </w:p>
    <w:p w14:paraId="4B0BCF0F" w14:textId="77777777" w:rsidR="00A17FA7" w:rsidRDefault="00A17FA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B10734E" w14:textId="77777777" w:rsidR="00285001" w:rsidRPr="008E713D" w:rsidRDefault="00285001" w:rsidP="008E713D">
      <w:pPr>
        <w:pStyle w:val="Ttulo1"/>
        <w:rPr>
          <w:rFonts w:ascii="Arial Black" w:hAnsi="Arial Black"/>
          <w:color w:val="808080" w:themeColor="background1" w:themeShade="80"/>
          <w:sz w:val="32"/>
          <w:szCs w:val="32"/>
        </w:rPr>
      </w:pPr>
      <w:bookmarkStart w:id="74" w:name="_Toc139987811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t>VII. DISPOSICIONES GENERALES.</w:t>
      </w:r>
      <w:bookmarkEnd w:id="74"/>
    </w:p>
    <w:p w14:paraId="2A9295FD" w14:textId="77777777" w:rsidR="00285001" w:rsidRPr="0090359A" w:rsidRDefault="0028500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28308CA" w14:textId="61A36464" w:rsidR="00B00033" w:rsidRDefault="006D71EE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bookmarkStart w:id="75" w:name="_Toc139987812"/>
      <w:r w:rsidRPr="00975A0D">
        <w:rPr>
          <w:rFonts w:ascii="Montserrat" w:hAnsi="Montserrat"/>
          <w:b/>
          <w:bCs/>
          <w:color w:val="auto"/>
          <w:sz w:val="22"/>
          <w:szCs w:val="22"/>
        </w:rPr>
        <w:t>Título</w:t>
      </w:r>
      <w:r w:rsidR="004E336D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</w:t>
      </w:r>
      <w:r w:rsidR="00BD1C7E" w:rsidRPr="00975A0D">
        <w:rPr>
          <w:rFonts w:ascii="Montserrat" w:hAnsi="Montserrat"/>
          <w:b/>
          <w:bCs/>
          <w:color w:val="auto"/>
          <w:sz w:val="22"/>
          <w:szCs w:val="22"/>
        </w:rPr>
        <w:t>III</w:t>
      </w:r>
      <w:r w:rsidR="00975A0D" w:rsidRPr="00975A0D">
        <w:rPr>
          <w:rFonts w:ascii="Montserrat" w:hAnsi="Montserrat"/>
          <w:b/>
          <w:bCs/>
          <w:color w:val="auto"/>
          <w:sz w:val="22"/>
          <w:szCs w:val="22"/>
        </w:rPr>
        <w:t>.</w:t>
      </w:r>
    </w:p>
    <w:p w14:paraId="2E70EBBF" w14:textId="1609D6D3" w:rsidR="00781E0D" w:rsidRPr="00975A0D" w:rsidRDefault="00A17FA7" w:rsidP="00B00033">
      <w:pPr>
        <w:pStyle w:val="Ttulo2"/>
        <w:jc w:val="center"/>
        <w:rPr>
          <w:rFonts w:ascii="Montserrat" w:hAnsi="Montserrat"/>
          <w:b/>
          <w:bCs/>
          <w:sz w:val="22"/>
          <w:szCs w:val="22"/>
        </w:rPr>
      </w:pPr>
      <w:r w:rsidRPr="00975A0D">
        <w:rPr>
          <w:rFonts w:ascii="Montserrat" w:hAnsi="Montserrat"/>
          <w:b/>
          <w:bCs/>
          <w:color w:val="auto"/>
          <w:sz w:val="22"/>
          <w:szCs w:val="22"/>
        </w:rPr>
        <w:t>Fases de</w:t>
      </w:r>
      <w:r w:rsidR="00975A0D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</w:t>
      </w:r>
      <w:r w:rsidRPr="00975A0D">
        <w:rPr>
          <w:rFonts w:ascii="Montserrat" w:hAnsi="Montserrat"/>
          <w:b/>
          <w:bCs/>
          <w:color w:val="auto"/>
          <w:sz w:val="22"/>
          <w:szCs w:val="22"/>
        </w:rPr>
        <w:t>los Proyectos de Inversión</w:t>
      </w:r>
      <w:bookmarkEnd w:id="75"/>
    </w:p>
    <w:p w14:paraId="7D9C681A" w14:textId="77777777" w:rsidR="00B00033" w:rsidRDefault="006D71EE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bookmarkStart w:id="76" w:name="_Toc139987813"/>
      <w:r w:rsidRPr="00975A0D">
        <w:rPr>
          <w:rFonts w:ascii="Montserrat" w:hAnsi="Montserrat"/>
          <w:b/>
          <w:bCs/>
          <w:color w:val="auto"/>
          <w:sz w:val="22"/>
          <w:szCs w:val="22"/>
        </w:rPr>
        <w:t>Capítulo</w:t>
      </w:r>
      <w:r w:rsidR="004E336D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I</w:t>
      </w:r>
      <w:r w:rsidR="00975A0D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. </w:t>
      </w:r>
    </w:p>
    <w:p w14:paraId="3D0498EF" w14:textId="1BD9624A" w:rsidR="004C32E6" w:rsidRPr="00975A0D" w:rsidRDefault="004C32E6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r w:rsidRPr="00975A0D">
        <w:rPr>
          <w:rFonts w:ascii="Montserrat" w:hAnsi="Montserrat"/>
          <w:b/>
          <w:bCs/>
          <w:color w:val="auto"/>
          <w:sz w:val="22"/>
          <w:szCs w:val="22"/>
        </w:rPr>
        <w:t>Generalidades</w:t>
      </w:r>
      <w:bookmarkEnd w:id="76"/>
    </w:p>
    <w:p w14:paraId="4C6D95A2" w14:textId="77777777" w:rsidR="00A17FA7" w:rsidRDefault="00A17FA7" w:rsidP="004C32E6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6B42719B" w14:textId="4F35C251" w:rsidR="00092891" w:rsidRDefault="004C32E6" w:rsidP="004C32E6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17FA7">
        <w:rPr>
          <w:rFonts w:ascii="Montserrat" w:hAnsi="Montserrat"/>
          <w:b/>
          <w:bCs/>
          <w:sz w:val="22"/>
          <w:szCs w:val="22"/>
        </w:rPr>
        <w:t xml:space="preserve">Artículo </w:t>
      </w:r>
      <w:del w:id="77" w:author="Roberto Ibanez Soto" w:date="2023-07-11T14:33:00Z">
        <w:r w:rsidR="00A17FA7" w:rsidRPr="00A17FA7" w:rsidDel="008E713D">
          <w:rPr>
            <w:rFonts w:ascii="Montserrat" w:hAnsi="Montserrat"/>
            <w:b/>
            <w:bCs/>
            <w:sz w:val="22"/>
            <w:szCs w:val="22"/>
          </w:rPr>
          <w:delText>10</w:delText>
        </w:r>
      </w:del>
      <w:ins w:id="78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9</w:t>
        </w:r>
      </w:ins>
      <w:r w:rsidRPr="00A17FA7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r w:rsidR="007021D4">
        <w:rPr>
          <w:rFonts w:ascii="Montserrat" w:hAnsi="Montserrat"/>
          <w:sz w:val="22"/>
          <w:szCs w:val="22"/>
        </w:rPr>
        <w:t>Para efectos de los Lineamientos, c</w:t>
      </w:r>
      <w:r w:rsidR="00092891">
        <w:rPr>
          <w:rFonts w:ascii="Montserrat" w:hAnsi="Montserrat"/>
          <w:sz w:val="22"/>
          <w:szCs w:val="22"/>
        </w:rPr>
        <w:t xml:space="preserve">ada Proyecto de Inversión involucra </w:t>
      </w:r>
      <w:r w:rsidR="00B824E4">
        <w:rPr>
          <w:rFonts w:ascii="Montserrat" w:hAnsi="Montserrat"/>
          <w:sz w:val="22"/>
          <w:szCs w:val="22"/>
        </w:rPr>
        <w:t>dos fases</w:t>
      </w:r>
      <w:r w:rsidR="007021D4">
        <w:rPr>
          <w:rFonts w:ascii="Montserrat" w:hAnsi="Montserrat"/>
          <w:sz w:val="22"/>
          <w:szCs w:val="22"/>
        </w:rPr>
        <w:t xml:space="preserve"> de desarrollo</w:t>
      </w:r>
      <w:r w:rsidR="00B824E4">
        <w:rPr>
          <w:rFonts w:ascii="Montserrat" w:hAnsi="Montserrat"/>
          <w:sz w:val="22"/>
          <w:szCs w:val="22"/>
        </w:rPr>
        <w:t xml:space="preserve">: </w:t>
      </w:r>
      <w:r w:rsidR="007021D4">
        <w:rPr>
          <w:rFonts w:ascii="Montserrat" w:hAnsi="Montserrat"/>
          <w:sz w:val="22"/>
          <w:szCs w:val="22"/>
        </w:rPr>
        <w:t xml:space="preserve">la </w:t>
      </w:r>
      <w:proofErr w:type="spellStart"/>
      <w:r w:rsidR="007021D4">
        <w:rPr>
          <w:rFonts w:ascii="Montserrat" w:hAnsi="Montserrat"/>
          <w:sz w:val="22"/>
          <w:szCs w:val="22"/>
        </w:rPr>
        <w:t>preinversión</w:t>
      </w:r>
      <w:proofErr w:type="spellEnd"/>
      <w:r w:rsidR="00281B76">
        <w:rPr>
          <w:rFonts w:ascii="Montserrat" w:hAnsi="Montserrat"/>
          <w:sz w:val="22"/>
          <w:szCs w:val="22"/>
        </w:rPr>
        <w:t xml:space="preserve"> y su</w:t>
      </w:r>
      <w:r w:rsidR="00092891">
        <w:rPr>
          <w:rFonts w:ascii="Montserrat" w:hAnsi="Montserrat"/>
          <w:sz w:val="22"/>
          <w:szCs w:val="22"/>
        </w:rPr>
        <w:t xml:space="preserve"> </w:t>
      </w:r>
      <w:r w:rsidR="007021D4">
        <w:rPr>
          <w:rFonts w:ascii="Montserrat" w:hAnsi="Montserrat"/>
          <w:sz w:val="22"/>
          <w:szCs w:val="22"/>
        </w:rPr>
        <w:t>e</w:t>
      </w:r>
      <w:r w:rsidR="00092891">
        <w:rPr>
          <w:rFonts w:ascii="Montserrat" w:hAnsi="Montserrat"/>
          <w:sz w:val="22"/>
          <w:szCs w:val="22"/>
        </w:rPr>
        <w:t>jecución.</w:t>
      </w:r>
    </w:p>
    <w:p w14:paraId="3ABC2E15" w14:textId="77777777" w:rsidR="00092891" w:rsidRDefault="00092891" w:rsidP="004C32E6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08B537E" w14:textId="606C235E" w:rsidR="004C32E6" w:rsidRDefault="007021D4" w:rsidP="002F5613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E37056" w:rsidRPr="00F23085">
        <w:rPr>
          <w:rFonts w:ascii="Montserrat" w:hAnsi="Montserrat"/>
          <w:sz w:val="22"/>
          <w:szCs w:val="22"/>
        </w:rPr>
        <w:t>a</w:t>
      </w:r>
      <w:r w:rsidR="00D65782">
        <w:rPr>
          <w:rFonts w:ascii="Montserrat" w:hAnsi="Montserrat"/>
          <w:sz w:val="22"/>
          <w:szCs w:val="22"/>
        </w:rPr>
        <w:t xml:space="preserve"> fase de</w:t>
      </w:r>
      <w:r w:rsidR="00E37056" w:rsidRPr="00F23085">
        <w:rPr>
          <w:rFonts w:ascii="Montserrat" w:hAnsi="Montserrat"/>
          <w:sz w:val="22"/>
          <w:szCs w:val="22"/>
        </w:rPr>
        <w:t xml:space="preserve"> </w:t>
      </w:r>
      <w:proofErr w:type="spellStart"/>
      <w:ins w:id="79" w:author="Roberto Ibanez Soto" w:date="2023-07-11T17:03:00Z">
        <w:r w:rsidR="00975A0D">
          <w:rPr>
            <w:rFonts w:ascii="Montserrat" w:hAnsi="Montserrat"/>
            <w:sz w:val="22"/>
            <w:szCs w:val="22"/>
          </w:rPr>
          <w:t>p</w:t>
        </w:r>
      </w:ins>
      <w:r w:rsidR="00E37056" w:rsidRPr="00F23085">
        <w:rPr>
          <w:rFonts w:ascii="Montserrat" w:hAnsi="Montserrat"/>
          <w:sz w:val="22"/>
          <w:szCs w:val="22"/>
        </w:rPr>
        <w:t>reinversión</w:t>
      </w:r>
      <w:proofErr w:type="spellEnd"/>
      <w:r>
        <w:rPr>
          <w:rFonts w:ascii="Montserrat" w:hAnsi="Montserrat"/>
          <w:sz w:val="22"/>
          <w:szCs w:val="22"/>
        </w:rPr>
        <w:t xml:space="preserve"> conta</w:t>
      </w:r>
      <w:r w:rsidR="002F5613">
        <w:rPr>
          <w:rFonts w:ascii="Montserrat" w:hAnsi="Montserrat"/>
          <w:sz w:val="22"/>
          <w:szCs w:val="22"/>
        </w:rPr>
        <w:t>rá con</w:t>
      </w:r>
      <w:r w:rsidR="00E37056" w:rsidRPr="00F23085">
        <w:rPr>
          <w:rFonts w:ascii="Montserrat" w:hAnsi="Montserrat"/>
          <w:sz w:val="22"/>
          <w:szCs w:val="22"/>
        </w:rPr>
        <w:t xml:space="preserve"> </w:t>
      </w:r>
      <w:r w:rsidR="00A16233" w:rsidRPr="00F23085">
        <w:rPr>
          <w:rFonts w:ascii="Montserrat" w:hAnsi="Montserrat"/>
          <w:sz w:val="22"/>
          <w:szCs w:val="22"/>
        </w:rPr>
        <w:t xml:space="preserve">tres </w:t>
      </w:r>
      <w:r w:rsidR="00E37056" w:rsidRPr="00F23085">
        <w:rPr>
          <w:rFonts w:ascii="Montserrat" w:hAnsi="Montserrat"/>
          <w:sz w:val="22"/>
          <w:szCs w:val="22"/>
        </w:rPr>
        <w:t>etapas</w:t>
      </w:r>
      <w:r w:rsidR="00BA691A">
        <w:rPr>
          <w:rFonts w:ascii="Montserrat" w:hAnsi="Montserrat"/>
          <w:sz w:val="22"/>
          <w:szCs w:val="22"/>
        </w:rPr>
        <w:t>;</w:t>
      </w:r>
      <w:r w:rsidR="002F5613">
        <w:rPr>
          <w:rFonts w:ascii="Montserrat" w:hAnsi="Montserrat"/>
          <w:sz w:val="22"/>
          <w:szCs w:val="22"/>
        </w:rPr>
        <w:t xml:space="preserve"> u</w:t>
      </w:r>
      <w:r w:rsidR="004C32E6" w:rsidRPr="00F23085">
        <w:rPr>
          <w:rFonts w:ascii="Montserrat" w:hAnsi="Montserrat"/>
          <w:sz w:val="22"/>
          <w:szCs w:val="22"/>
        </w:rPr>
        <w:t>na vez concluid</w:t>
      </w:r>
      <w:r w:rsidR="00FD2210" w:rsidRPr="00F23085">
        <w:rPr>
          <w:rFonts w:ascii="Montserrat" w:hAnsi="Montserrat"/>
          <w:sz w:val="22"/>
          <w:szCs w:val="22"/>
        </w:rPr>
        <w:t>a</w:t>
      </w:r>
      <w:r>
        <w:rPr>
          <w:rFonts w:ascii="Montserrat" w:hAnsi="Montserrat"/>
          <w:sz w:val="22"/>
          <w:szCs w:val="22"/>
        </w:rPr>
        <w:t>s</w:t>
      </w:r>
      <w:r w:rsidR="00FD2210" w:rsidRPr="00F23085">
        <w:rPr>
          <w:rFonts w:ascii="Montserrat" w:hAnsi="Montserrat"/>
          <w:sz w:val="22"/>
          <w:szCs w:val="22"/>
        </w:rPr>
        <w:t xml:space="preserve"> </w:t>
      </w:r>
      <w:r w:rsidR="00D65782">
        <w:rPr>
          <w:rFonts w:ascii="Montserrat" w:hAnsi="Montserrat"/>
          <w:sz w:val="22"/>
          <w:szCs w:val="22"/>
        </w:rPr>
        <w:t>é</w:t>
      </w:r>
      <w:r w:rsidR="002F5613">
        <w:rPr>
          <w:rFonts w:ascii="Montserrat" w:hAnsi="Montserrat"/>
          <w:sz w:val="22"/>
          <w:szCs w:val="22"/>
        </w:rPr>
        <w:t>sta</w:t>
      </w:r>
      <w:r>
        <w:rPr>
          <w:rFonts w:ascii="Montserrat" w:hAnsi="Montserrat"/>
          <w:sz w:val="22"/>
          <w:szCs w:val="22"/>
        </w:rPr>
        <w:t>s</w:t>
      </w:r>
      <w:r w:rsidR="00D65782">
        <w:rPr>
          <w:rFonts w:ascii="Montserrat" w:hAnsi="Montserrat"/>
          <w:sz w:val="22"/>
          <w:szCs w:val="22"/>
        </w:rPr>
        <w:t>,</w:t>
      </w:r>
      <w:r w:rsidR="002F5613">
        <w:rPr>
          <w:rFonts w:ascii="Montserrat" w:hAnsi="Montserrat"/>
          <w:sz w:val="22"/>
          <w:szCs w:val="22"/>
        </w:rPr>
        <w:t xml:space="preserve"> </w:t>
      </w:r>
      <w:r w:rsidR="004C32E6" w:rsidRPr="00F23085">
        <w:rPr>
          <w:rFonts w:ascii="Montserrat" w:hAnsi="Montserrat"/>
          <w:sz w:val="22"/>
          <w:szCs w:val="22"/>
        </w:rPr>
        <w:t xml:space="preserve">se podrá iniciar con </w:t>
      </w:r>
      <w:r w:rsidR="00D65782">
        <w:rPr>
          <w:rFonts w:ascii="Montserrat" w:hAnsi="Montserrat"/>
          <w:sz w:val="22"/>
          <w:szCs w:val="22"/>
        </w:rPr>
        <w:t>la fase de</w:t>
      </w:r>
      <w:r w:rsidR="004C32E6" w:rsidRPr="00F23085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e</w:t>
      </w:r>
      <w:r w:rsidR="004C32E6" w:rsidRPr="00F23085">
        <w:rPr>
          <w:rFonts w:ascii="Montserrat" w:hAnsi="Montserrat"/>
          <w:sz w:val="22"/>
          <w:szCs w:val="22"/>
        </w:rPr>
        <w:t>jecución.</w:t>
      </w:r>
    </w:p>
    <w:p w14:paraId="6C97A930" w14:textId="77777777" w:rsidR="00E45D7E" w:rsidRDefault="00E45D7E" w:rsidP="004C32E6">
      <w:pPr>
        <w:spacing w:line="276" w:lineRule="auto"/>
        <w:ind w:left="60"/>
        <w:jc w:val="both"/>
        <w:rPr>
          <w:rFonts w:ascii="Montserrat" w:hAnsi="Montserrat"/>
          <w:sz w:val="22"/>
          <w:szCs w:val="22"/>
        </w:rPr>
      </w:pPr>
    </w:p>
    <w:p w14:paraId="2E5BEFA5" w14:textId="77777777" w:rsidR="00975A0D" w:rsidRDefault="00975A0D" w:rsidP="00B00033">
      <w:pPr>
        <w:spacing w:line="276" w:lineRule="auto"/>
        <w:ind w:left="60"/>
        <w:jc w:val="center"/>
        <w:rPr>
          <w:rFonts w:ascii="Montserrat" w:hAnsi="Montserrat"/>
          <w:sz w:val="22"/>
          <w:szCs w:val="22"/>
        </w:rPr>
      </w:pPr>
    </w:p>
    <w:p w14:paraId="580EC100" w14:textId="3DBE5962" w:rsidR="00B00033" w:rsidRDefault="006D71EE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bookmarkStart w:id="80" w:name="_Toc139987814"/>
      <w:r w:rsidRPr="00975A0D">
        <w:rPr>
          <w:rFonts w:ascii="Montserrat" w:hAnsi="Montserrat"/>
          <w:b/>
          <w:bCs/>
          <w:color w:val="auto"/>
          <w:sz w:val="22"/>
          <w:szCs w:val="22"/>
        </w:rPr>
        <w:t>Capítulo</w:t>
      </w:r>
      <w:r w:rsidR="00E45D7E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II</w:t>
      </w:r>
      <w:r w:rsidR="00975A0D" w:rsidRPr="00975A0D">
        <w:rPr>
          <w:rFonts w:ascii="Montserrat" w:hAnsi="Montserrat"/>
          <w:b/>
          <w:bCs/>
          <w:color w:val="auto"/>
          <w:sz w:val="22"/>
          <w:szCs w:val="22"/>
        </w:rPr>
        <w:t>.</w:t>
      </w:r>
    </w:p>
    <w:p w14:paraId="52CF846C" w14:textId="1EF27F6A" w:rsidR="001827ED" w:rsidRPr="00975A0D" w:rsidRDefault="001827ED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r w:rsidRPr="00975A0D">
        <w:rPr>
          <w:rFonts w:ascii="Montserrat" w:hAnsi="Montserrat"/>
          <w:b/>
          <w:bCs/>
          <w:color w:val="auto"/>
          <w:sz w:val="22"/>
          <w:szCs w:val="22"/>
        </w:rPr>
        <w:t>Desarrollo del Proyecto de Inversión</w:t>
      </w:r>
      <w:bookmarkEnd w:id="80"/>
    </w:p>
    <w:p w14:paraId="39C9C9FC" w14:textId="500DEF59" w:rsidR="00B00033" w:rsidRDefault="001827ED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bookmarkStart w:id="81" w:name="_Toc139987815"/>
      <w:r w:rsidRPr="00975A0D">
        <w:rPr>
          <w:rFonts w:ascii="Montserrat" w:hAnsi="Montserrat"/>
          <w:b/>
          <w:bCs/>
          <w:color w:val="auto"/>
          <w:sz w:val="22"/>
          <w:szCs w:val="22"/>
        </w:rPr>
        <w:t>Sección I</w:t>
      </w:r>
      <w:r w:rsidR="00975A0D" w:rsidRPr="00975A0D">
        <w:rPr>
          <w:rFonts w:ascii="Montserrat" w:hAnsi="Montserrat"/>
          <w:b/>
          <w:bCs/>
          <w:color w:val="auto"/>
          <w:sz w:val="22"/>
          <w:szCs w:val="22"/>
        </w:rPr>
        <w:t>.</w:t>
      </w:r>
    </w:p>
    <w:p w14:paraId="585F7B89" w14:textId="2265E332" w:rsidR="00BD1C7E" w:rsidRPr="00975A0D" w:rsidRDefault="00BD1C7E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r w:rsidRPr="00975A0D">
        <w:rPr>
          <w:rFonts w:ascii="Montserrat" w:hAnsi="Montserrat"/>
          <w:b/>
          <w:bCs/>
          <w:color w:val="auto"/>
          <w:sz w:val="22"/>
          <w:szCs w:val="22"/>
        </w:rPr>
        <w:t>De</w:t>
      </w:r>
      <w:r w:rsidR="00C5607E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</w:t>
      </w:r>
      <w:r w:rsidRPr="00975A0D">
        <w:rPr>
          <w:rFonts w:ascii="Montserrat" w:hAnsi="Montserrat"/>
          <w:b/>
          <w:bCs/>
          <w:color w:val="auto"/>
          <w:sz w:val="22"/>
          <w:szCs w:val="22"/>
        </w:rPr>
        <w:t>l</w:t>
      </w:r>
      <w:r w:rsidR="00C5607E" w:rsidRPr="00975A0D">
        <w:rPr>
          <w:rFonts w:ascii="Montserrat" w:hAnsi="Montserrat"/>
          <w:b/>
          <w:bCs/>
          <w:color w:val="auto"/>
          <w:sz w:val="22"/>
          <w:szCs w:val="22"/>
        </w:rPr>
        <w:t>a</w:t>
      </w:r>
      <w:r w:rsidR="00676945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</w:t>
      </w:r>
      <w:proofErr w:type="spellStart"/>
      <w:r w:rsidR="00B57C84" w:rsidRPr="00975A0D">
        <w:rPr>
          <w:rFonts w:ascii="Montserrat" w:hAnsi="Montserrat"/>
          <w:b/>
          <w:bCs/>
          <w:color w:val="auto"/>
          <w:sz w:val="22"/>
          <w:szCs w:val="22"/>
        </w:rPr>
        <w:t>Preinversi</w:t>
      </w:r>
      <w:r w:rsidR="00C5607E" w:rsidRPr="00975A0D">
        <w:rPr>
          <w:rFonts w:ascii="Montserrat" w:hAnsi="Montserrat"/>
          <w:b/>
          <w:bCs/>
          <w:color w:val="auto"/>
          <w:sz w:val="22"/>
          <w:szCs w:val="22"/>
        </w:rPr>
        <w:t>ó</w:t>
      </w:r>
      <w:r w:rsidR="00B57C84" w:rsidRPr="00975A0D">
        <w:rPr>
          <w:rFonts w:ascii="Montserrat" w:hAnsi="Montserrat"/>
          <w:b/>
          <w:bCs/>
          <w:color w:val="auto"/>
          <w:sz w:val="22"/>
          <w:szCs w:val="22"/>
        </w:rPr>
        <w:t>n</w:t>
      </w:r>
      <w:bookmarkEnd w:id="81"/>
      <w:proofErr w:type="spellEnd"/>
    </w:p>
    <w:p w14:paraId="5243101C" w14:textId="77777777" w:rsidR="00BD1C7E" w:rsidRPr="0090359A" w:rsidRDefault="00BD1C7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</w:p>
    <w:p w14:paraId="21E14B36" w14:textId="6E5C72FD" w:rsidR="00C02707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A17FA7">
        <w:rPr>
          <w:rFonts w:ascii="Montserrat" w:hAnsi="Montserrat"/>
          <w:b/>
          <w:bCs/>
          <w:sz w:val="22"/>
          <w:szCs w:val="22"/>
        </w:rPr>
        <w:t>1</w:t>
      </w:r>
      <w:ins w:id="82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0</w:t>
        </w:r>
      </w:ins>
      <w:del w:id="83" w:author="Roberto Ibanez Soto" w:date="2023-07-11T14:33:00Z">
        <w:r w:rsidR="00D65782" w:rsidDel="008E713D">
          <w:rPr>
            <w:rFonts w:ascii="Montserrat" w:hAnsi="Montserrat"/>
            <w:b/>
            <w:bCs/>
            <w:sz w:val="22"/>
            <w:szCs w:val="22"/>
          </w:rPr>
          <w:delText>1</w:delText>
        </w:r>
      </w:del>
      <w:r w:rsidRPr="00887141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C02707">
        <w:rPr>
          <w:rFonts w:ascii="Montserrat" w:hAnsi="Montserrat"/>
          <w:sz w:val="22"/>
          <w:szCs w:val="22"/>
        </w:rPr>
        <w:t xml:space="preserve">La </w:t>
      </w:r>
      <w:proofErr w:type="spellStart"/>
      <w:r w:rsidR="007021D4">
        <w:rPr>
          <w:rFonts w:ascii="Montserrat" w:hAnsi="Montserrat"/>
          <w:sz w:val="22"/>
          <w:szCs w:val="22"/>
        </w:rPr>
        <w:t>p</w:t>
      </w:r>
      <w:r w:rsidR="00C5607E" w:rsidRPr="0090359A">
        <w:rPr>
          <w:rFonts w:ascii="Montserrat" w:hAnsi="Montserrat"/>
          <w:sz w:val="22"/>
          <w:szCs w:val="22"/>
        </w:rPr>
        <w:t>reinversión</w:t>
      </w:r>
      <w:proofErr w:type="spellEnd"/>
      <w:r w:rsidR="00596786" w:rsidRPr="0090359A">
        <w:rPr>
          <w:rFonts w:ascii="Montserrat" w:hAnsi="Montserrat"/>
          <w:sz w:val="22"/>
          <w:szCs w:val="22"/>
        </w:rPr>
        <w:t xml:space="preserve"> </w:t>
      </w:r>
      <w:r w:rsidR="00C02707">
        <w:rPr>
          <w:rFonts w:ascii="Montserrat" w:hAnsi="Montserrat"/>
          <w:sz w:val="22"/>
          <w:szCs w:val="22"/>
        </w:rPr>
        <w:t>es el</w:t>
      </w:r>
      <w:r w:rsidR="00C02707" w:rsidRPr="0090359A">
        <w:rPr>
          <w:rFonts w:ascii="Montserrat" w:hAnsi="Montserrat"/>
          <w:sz w:val="22"/>
          <w:szCs w:val="22"/>
        </w:rPr>
        <w:t xml:space="preserve"> </w:t>
      </w:r>
      <w:r w:rsidR="00C5607E" w:rsidRPr="0090359A">
        <w:rPr>
          <w:rFonts w:ascii="Montserrat" w:hAnsi="Montserrat"/>
          <w:sz w:val="22"/>
          <w:szCs w:val="22"/>
        </w:rPr>
        <w:t xml:space="preserve">proceso </w:t>
      </w:r>
      <w:r w:rsidR="00596786" w:rsidRPr="0090359A">
        <w:rPr>
          <w:rFonts w:ascii="Montserrat" w:hAnsi="Montserrat"/>
          <w:sz w:val="22"/>
          <w:szCs w:val="22"/>
        </w:rPr>
        <w:t>de evaluación secuencial de las</w:t>
      </w:r>
      <w:r w:rsidR="00D65782">
        <w:rPr>
          <w:rFonts w:ascii="Montserrat" w:hAnsi="Montserrat"/>
          <w:sz w:val="22"/>
          <w:szCs w:val="22"/>
        </w:rPr>
        <w:t xml:space="preserve"> </w:t>
      </w:r>
      <w:r w:rsidR="00596786" w:rsidRPr="0090359A">
        <w:rPr>
          <w:rFonts w:ascii="Montserrat" w:hAnsi="Montserrat"/>
          <w:sz w:val="22"/>
          <w:szCs w:val="22"/>
        </w:rPr>
        <w:t>etapas de desarrollo</w:t>
      </w:r>
      <w:r w:rsidR="00C5607E" w:rsidRPr="0090359A">
        <w:rPr>
          <w:rFonts w:ascii="Montserrat" w:hAnsi="Montserrat"/>
          <w:sz w:val="22"/>
          <w:szCs w:val="22"/>
        </w:rPr>
        <w:t xml:space="preserve"> de los Proyectos de Inversión</w:t>
      </w:r>
      <w:r w:rsidR="0010129E" w:rsidRPr="0090359A">
        <w:rPr>
          <w:rFonts w:ascii="Montserrat" w:hAnsi="Montserrat"/>
          <w:sz w:val="22"/>
          <w:szCs w:val="22"/>
        </w:rPr>
        <w:t>,</w:t>
      </w:r>
      <w:r w:rsidR="00596786" w:rsidRPr="0090359A">
        <w:rPr>
          <w:rFonts w:ascii="Montserrat" w:hAnsi="Montserrat"/>
          <w:sz w:val="22"/>
          <w:szCs w:val="22"/>
        </w:rPr>
        <w:t xml:space="preserve"> desde </w:t>
      </w:r>
      <w:r w:rsidR="00393BFC">
        <w:rPr>
          <w:rFonts w:ascii="Montserrat" w:hAnsi="Montserrat"/>
          <w:sz w:val="22"/>
          <w:szCs w:val="22"/>
        </w:rPr>
        <w:t xml:space="preserve">su </w:t>
      </w:r>
      <w:r w:rsidR="00405D2F">
        <w:rPr>
          <w:rFonts w:ascii="Montserrat" w:hAnsi="Montserrat"/>
          <w:sz w:val="22"/>
          <w:szCs w:val="22"/>
        </w:rPr>
        <w:t>concepción</w:t>
      </w:r>
      <w:r w:rsidR="00405D2F" w:rsidRPr="0090359A">
        <w:rPr>
          <w:rFonts w:ascii="Montserrat" w:hAnsi="Montserrat"/>
          <w:sz w:val="22"/>
          <w:szCs w:val="22"/>
        </w:rPr>
        <w:t xml:space="preserve"> </w:t>
      </w:r>
      <w:r w:rsidR="00596786" w:rsidRPr="0090359A">
        <w:rPr>
          <w:rFonts w:ascii="Montserrat" w:hAnsi="Montserrat"/>
          <w:sz w:val="22"/>
          <w:szCs w:val="22"/>
        </w:rPr>
        <w:t xml:space="preserve">hasta previo a </w:t>
      </w:r>
      <w:r w:rsidR="00C5607E" w:rsidRPr="0090359A">
        <w:rPr>
          <w:rFonts w:ascii="Montserrat" w:hAnsi="Montserrat"/>
          <w:sz w:val="22"/>
          <w:szCs w:val="22"/>
        </w:rPr>
        <w:t xml:space="preserve">su </w:t>
      </w:r>
      <w:r w:rsidR="00587595">
        <w:rPr>
          <w:rFonts w:ascii="Montserrat" w:hAnsi="Montserrat"/>
          <w:sz w:val="22"/>
          <w:szCs w:val="22"/>
        </w:rPr>
        <w:t>e</w:t>
      </w:r>
      <w:r w:rsidR="000305E2" w:rsidRPr="0090359A">
        <w:rPr>
          <w:rFonts w:ascii="Montserrat" w:hAnsi="Montserrat"/>
          <w:sz w:val="22"/>
          <w:szCs w:val="22"/>
        </w:rPr>
        <w:t>jecución</w:t>
      </w:r>
      <w:r w:rsidR="00C02707">
        <w:rPr>
          <w:rFonts w:ascii="Montserrat" w:hAnsi="Montserrat"/>
          <w:sz w:val="22"/>
          <w:szCs w:val="22"/>
        </w:rPr>
        <w:t>.</w:t>
      </w:r>
    </w:p>
    <w:p w14:paraId="60C488DF" w14:textId="77777777" w:rsidR="00887141" w:rsidRDefault="0088714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E960C5D" w14:textId="174F4764" w:rsidR="00A17FA7" w:rsidRDefault="0088714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</w:t>
      </w:r>
      <w:proofErr w:type="spellStart"/>
      <w:r w:rsidR="00BA691A">
        <w:rPr>
          <w:rFonts w:ascii="Montserrat" w:hAnsi="Montserrat"/>
          <w:sz w:val="22"/>
          <w:szCs w:val="22"/>
        </w:rPr>
        <w:t>p</w:t>
      </w:r>
      <w:r w:rsidRPr="0090359A">
        <w:rPr>
          <w:rFonts w:ascii="Montserrat" w:hAnsi="Montserrat"/>
          <w:sz w:val="22"/>
          <w:szCs w:val="22"/>
        </w:rPr>
        <w:t>reinversión</w:t>
      </w:r>
      <w:proofErr w:type="spellEnd"/>
      <w:r w:rsidRPr="0090359A">
        <w:rPr>
          <w:rFonts w:ascii="Montserrat" w:hAnsi="Montserrat"/>
          <w:sz w:val="22"/>
          <w:szCs w:val="22"/>
        </w:rPr>
        <w:t xml:space="preserve"> tiene por objeto llevar a cabo una planeación en </w:t>
      </w:r>
      <w:r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>etapas</w:t>
      </w:r>
      <w:r w:rsidR="00405D2F">
        <w:rPr>
          <w:rFonts w:ascii="Montserrat" w:hAnsi="Montserrat"/>
          <w:sz w:val="22"/>
          <w:szCs w:val="22"/>
        </w:rPr>
        <w:t xml:space="preserve"> tempranas</w:t>
      </w:r>
      <w:r w:rsidRPr="0090359A">
        <w:rPr>
          <w:rFonts w:ascii="Montserrat" w:hAnsi="Montserrat"/>
          <w:sz w:val="22"/>
          <w:szCs w:val="22"/>
        </w:rPr>
        <w:t xml:space="preserve"> de desarrollo, </w:t>
      </w:r>
      <w:r>
        <w:rPr>
          <w:rFonts w:ascii="Montserrat" w:hAnsi="Montserrat"/>
          <w:sz w:val="22"/>
          <w:szCs w:val="22"/>
        </w:rPr>
        <w:t xml:space="preserve">en </w:t>
      </w:r>
      <w:r w:rsidR="00BA691A">
        <w:rPr>
          <w:rFonts w:ascii="Montserrat" w:hAnsi="Montserrat"/>
          <w:sz w:val="22"/>
          <w:szCs w:val="22"/>
        </w:rPr>
        <w:t>las</w:t>
      </w:r>
      <w:r w:rsidR="00BA691A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que se privilegien estudios y evaluaciones internas en éstas</w:t>
      </w:r>
      <w:r>
        <w:rPr>
          <w:rFonts w:ascii="Montserrat" w:hAnsi="Montserrat"/>
          <w:sz w:val="22"/>
          <w:szCs w:val="22"/>
        </w:rPr>
        <w:t>.</w:t>
      </w:r>
    </w:p>
    <w:p w14:paraId="35D5A41A" w14:textId="77777777" w:rsidR="00BA1C90" w:rsidRPr="00A17FA7" w:rsidRDefault="00BA1C90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FB9B7BF" w14:textId="22B6393E" w:rsidR="00887141" w:rsidRDefault="00C02707" w:rsidP="00887141">
      <w:pPr>
        <w:spacing w:line="276" w:lineRule="auto"/>
        <w:jc w:val="both"/>
        <w:rPr>
          <w:ins w:id="84" w:author="Roberto Ibanez Soto" w:date="2023-06-26T13:13:00Z"/>
          <w:rFonts w:ascii="Montserrat" w:hAnsi="Montserrat"/>
          <w:sz w:val="22"/>
          <w:szCs w:val="22"/>
        </w:rPr>
      </w:pPr>
      <w:r w:rsidRPr="00C02707">
        <w:rPr>
          <w:rFonts w:ascii="Montserrat" w:hAnsi="Montserrat"/>
          <w:b/>
          <w:bCs/>
          <w:sz w:val="22"/>
          <w:szCs w:val="22"/>
        </w:rPr>
        <w:t>Artículo 1</w:t>
      </w:r>
      <w:ins w:id="85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1</w:t>
        </w:r>
      </w:ins>
      <w:del w:id="86" w:author="Roberto Ibanez Soto" w:date="2023-07-11T14:33:00Z">
        <w:r w:rsidR="00D65782" w:rsidDel="008E713D">
          <w:rPr>
            <w:rFonts w:ascii="Montserrat" w:hAnsi="Montserrat"/>
            <w:b/>
            <w:bCs/>
            <w:sz w:val="22"/>
            <w:szCs w:val="22"/>
          </w:rPr>
          <w:delText>2</w:delText>
        </w:r>
      </w:del>
      <w:r w:rsidRPr="00C02707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r w:rsidR="00887141">
        <w:rPr>
          <w:rFonts w:ascii="Montserrat" w:hAnsi="Montserrat"/>
          <w:sz w:val="22"/>
          <w:szCs w:val="22"/>
        </w:rPr>
        <w:t>E</w:t>
      </w:r>
      <w:r w:rsidR="00887141" w:rsidRPr="0090359A">
        <w:rPr>
          <w:rFonts w:ascii="Montserrat" w:hAnsi="Montserrat"/>
          <w:sz w:val="22"/>
          <w:szCs w:val="22"/>
        </w:rPr>
        <w:t>n cada etapa de desarrollo se debe</w:t>
      </w:r>
      <w:r w:rsidR="00276812">
        <w:rPr>
          <w:rFonts w:ascii="Montserrat" w:hAnsi="Montserrat"/>
          <w:sz w:val="22"/>
          <w:szCs w:val="22"/>
        </w:rPr>
        <w:t>rá</w:t>
      </w:r>
      <w:r w:rsidR="00887141" w:rsidRPr="0090359A">
        <w:rPr>
          <w:rFonts w:ascii="Montserrat" w:hAnsi="Montserrat"/>
          <w:sz w:val="22"/>
          <w:szCs w:val="22"/>
        </w:rPr>
        <w:t xml:space="preserve"> revisar el cumplimiento de los objetivos inicialmente establecidos para determinar la conveniencia de avanzar a la siguiente</w:t>
      </w:r>
      <w:r w:rsidR="00405D2F">
        <w:rPr>
          <w:rFonts w:ascii="Montserrat" w:hAnsi="Montserrat"/>
          <w:sz w:val="22"/>
          <w:szCs w:val="22"/>
        </w:rPr>
        <w:t xml:space="preserve"> etapa</w:t>
      </w:r>
      <w:r w:rsidR="00887141">
        <w:rPr>
          <w:rFonts w:ascii="Montserrat" w:hAnsi="Montserrat"/>
          <w:sz w:val="22"/>
          <w:szCs w:val="22"/>
        </w:rPr>
        <w:t xml:space="preserve">. En cada una de las etapas se deberán </w:t>
      </w:r>
      <w:r w:rsidR="00887141" w:rsidRPr="0090359A">
        <w:rPr>
          <w:rFonts w:ascii="Montserrat" w:hAnsi="Montserrat"/>
          <w:sz w:val="22"/>
          <w:szCs w:val="22"/>
        </w:rPr>
        <w:t xml:space="preserve">identificar y ejecutar acciones preventivas o correctivas que permitan establecer la viabilidad, eficiencia y eficacia del Proyecto de Inversión para su </w:t>
      </w:r>
      <w:r w:rsidR="00887141">
        <w:rPr>
          <w:rFonts w:ascii="Montserrat" w:hAnsi="Montserrat"/>
          <w:sz w:val="22"/>
          <w:szCs w:val="22"/>
        </w:rPr>
        <w:t>conclusión</w:t>
      </w:r>
      <w:r w:rsidR="00887141" w:rsidRPr="0090359A">
        <w:rPr>
          <w:rFonts w:ascii="Montserrat" w:hAnsi="Montserrat"/>
          <w:sz w:val="22"/>
          <w:szCs w:val="22"/>
        </w:rPr>
        <w:t>.</w:t>
      </w:r>
    </w:p>
    <w:p w14:paraId="5DE7AC9E" w14:textId="77777777" w:rsidR="00B872EC" w:rsidRDefault="00B872EC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0AF9A49" w14:textId="77777777" w:rsidR="00975A0D" w:rsidRDefault="00975A0D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12F4478" w14:textId="77777777" w:rsidR="00975A0D" w:rsidRDefault="00975A0D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AD3DF2A" w14:textId="77777777" w:rsidR="00975A0D" w:rsidRDefault="00975A0D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0DC3449" w14:textId="77777777" w:rsidR="00975A0D" w:rsidRDefault="00975A0D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C07CFAC" w14:textId="03EB6BE6" w:rsidR="00B872EC" w:rsidRDefault="0088714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etapas de la fase de </w:t>
      </w:r>
      <w:proofErr w:type="spellStart"/>
      <w:r w:rsidR="009120B3">
        <w:rPr>
          <w:rFonts w:ascii="Montserrat" w:hAnsi="Montserrat"/>
          <w:sz w:val="22"/>
          <w:szCs w:val="22"/>
        </w:rPr>
        <w:t>p</w:t>
      </w:r>
      <w:r>
        <w:rPr>
          <w:rFonts w:ascii="Montserrat" w:hAnsi="Montserrat"/>
          <w:sz w:val="22"/>
          <w:szCs w:val="22"/>
        </w:rPr>
        <w:t>reinversión</w:t>
      </w:r>
      <w:proofErr w:type="spellEnd"/>
      <w:r>
        <w:rPr>
          <w:rFonts w:ascii="Montserrat" w:hAnsi="Montserrat"/>
          <w:sz w:val="22"/>
          <w:szCs w:val="22"/>
        </w:rPr>
        <w:t xml:space="preserve"> son las siguientes:</w:t>
      </w:r>
    </w:p>
    <w:p w14:paraId="1D44E4CB" w14:textId="77777777" w:rsidR="00A17FA7" w:rsidRPr="0090359A" w:rsidRDefault="00A17FA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F1C19FD" w14:textId="43607813" w:rsidR="00B62732" w:rsidRPr="00975A0D" w:rsidRDefault="006D71EE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bookmarkStart w:id="87" w:name="_Toc139987816"/>
      <w:commentRangeStart w:id="88"/>
      <w:r w:rsidRPr="00975A0D">
        <w:rPr>
          <w:rFonts w:ascii="Montserrat" w:hAnsi="Montserrat"/>
          <w:b/>
          <w:bCs/>
          <w:color w:val="auto"/>
          <w:sz w:val="22"/>
          <w:szCs w:val="22"/>
        </w:rPr>
        <w:t>Etapa</w:t>
      </w:r>
      <w:r w:rsidR="00076F58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I</w:t>
      </w:r>
      <w:bookmarkEnd w:id="87"/>
      <w:commentRangeEnd w:id="88"/>
      <w:r w:rsidR="00661F8C">
        <w:rPr>
          <w:rStyle w:val="Refdecomentario"/>
          <w:rFonts w:ascii="Calibri" w:eastAsia="Calibri" w:hAnsi="Calibri" w:cs="Times New Roman"/>
          <w:color w:val="auto"/>
        </w:rPr>
        <w:commentReference w:id="88"/>
      </w:r>
    </w:p>
    <w:p w14:paraId="2954A6E3" w14:textId="77777777" w:rsidR="003E6445" w:rsidRDefault="003E6445" w:rsidP="00A17FA7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  <w:highlight w:val="yellow"/>
        </w:rPr>
      </w:pPr>
    </w:p>
    <w:p w14:paraId="2F20178E" w14:textId="5860EC54" w:rsidR="002B74E6" w:rsidRPr="00A17FA7" w:rsidRDefault="00BA1C90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3E6445">
        <w:rPr>
          <w:rFonts w:ascii="Montserrat" w:hAnsi="Montserrat"/>
          <w:b/>
          <w:bCs/>
          <w:sz w:val="22"/>
          <w:szCs w:val="22"/>
        </w:rPr>
        <w:t>Artículo 1</w:t>
      </w:r>
      <w:ins w:id="89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2</w:t>
        </w:r>
      </w:ins>
      <w:del w:id="90" w:author="Roberto Ibanez Soto" w:date="2023-07-11T14:33:00Z">
        <w:r w:rsidR="00B872EC" w:rsidDel="008E713D">
          <w:rPr>
            <w:rFonts w:ascii="Montserrat" w:hAnsi="Montserrat"/>
            <w:b/>
            <w:bCs/>
            <w:sz w:val="22"/>
            <w:szCs w:val="22"/>
          </w:rPr>
          <w:delText>3</w:delText>
        </w:r>
      </w:del>
      <w:r w:rsidRPr="003E6445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="005075E5" w:rsidRPr="00A17FA7">
        <w:rPr>
          <w:rFonts w:ascii="Montserrat" w:hAnsi="Montserrat"/>
          <w:sz w:val="22"/>
          <w:szCs w:val="22"/>
        </w:rPr>
        <w:t>Se debe</w:t>
      </w:r>
      <w:r w:rsidR="00276812">
        <w:rPr>
          <w:rFonts w:ascii="Montserrat" w:hAnsi="Montserrat"/>
          <w:sz w:val="22"/>
          <w:szCs w:val="22"/>
        </w:rPr>
        <w:t>rá</w:t>
      </w:r>
      <w:r w:rsidR="00B62732" w:rsidRPr="00A17FA7">
        <w:rPr>
          <w:rFonts w:ascii="Montserrat" w:hAnsi="Montserrat"/>
          <w:sz w:val="22"/>
          <w:szCs w:val="22"/>
        </w:rPr>
        <w:t xml:space="preserve"> realizar una cuantificación y evaluación de los costos y beneficios sociales del Proyecto</w:t>
      </w:r>
      <w:r w:rsidR="000305E2" w:rsidRPr="00A17FA7">
        <w:rPr>
          <w:rFonts w:ascii="Montserrat" w:hAnsi="Montserrat"/>
          <w:sz w:val="22"/>
          <w:szCs w:val="22"/>
        </w:rPr>
        <w:t xml:space="preserve"> de Inversión</w:t>
      </w:r>
      <w:r w:rsidR="005075E5" w:rsidRPr="00A17FA7">
        <w:rPr>
          <w:rFonts w:ascii="Montserrat" w:hAnsi="Montserrat"/>
          <w:sz w:val="22"/>
          <w:szCs w:val="22"/>
        </w:rPr>
        <w:t xml:space="preserve">, </w:t>
      </w:r>
      <w:r w:rsidR="001613BA" w:rsidRPr="00A17FA7">
        <w:rPr>
          <w:rFonts w:ascii="Montserrat" w:hAnsi="Montserrat"/>
          <w:sz w:val="22"/>
          <w:szCs w:val="22"/>
        </w:rPr>
        <w:t>que permita</w:t>
      </w:r>
      <w:r w:rsidR="00945E05" w:rsidRPr="00A17FA7">
        <w:rPr>
          <w:rFonts w:ascii="Montserrat" w:hAnsi="Montserrat"/>
          <w:sz w:val="22"/>
          <w:szCs w:val="22"/>
        </w:rPr>
        <w:t xml:space="preserve"> el cálculo de indicadores de rentabilidad, </w:t>
      </w:r>
      <w:r w:rsidR="005075E5" w:rsidRPr="00A17FA7">
        <w:rPr>
          <w:rFonts w:ascii="Montserrat" w:hAnsi="Montserrat"/>
          <w:sz w:val="22"/>
          <w:szCs w:val="22"/>
        </w:rPr>
        <w:t xml:space="preserve">con la información disponible con la que se cuente, </w:t>
      </w:r>
      <w:r w:rsidR="00A17FA7" w:rsidRPr="00A17FA7">
        <w:rPr>
          <w:rFonts w:ascii="Montserrat" w:hAnsi="Montserrat"/>
          <w:sz w:val="22"/>
          <w:szCs w:val="22"/>
        </w:rPr>
        <w:t>considerando</w:t>
      </w:r>
      <w:r w:rsidR="005075E5" w:rsidRPr="00A17FA7">
        <w:rPr>
          <w:rFonts w:ascii="Montserrat" w:hAnsi="Montserrat"/>
          <w:sz w:val="22"/>
          <w:szCs w:val="22"/>
        </w:rPr>
        <w:t xml:space="preserve"> la experiencia derivada de proyectos realizados y el criterio profesional</w:t>
      </w:r>
      <w:r w:rsidR="00B62732" w:rsidRPr="00A17FA7">
        <w:rPr>
          <w:rFonts w:ascii="Montserrat" w:hAnsi="Montserrat"/>
          <w:sz w:val="22"/>
          <w:szCs w:val="22"/>
        </w:rPr>
        <w:t xml:space="preserve">. </w:t>
      </w:r>
    </w:p>
    <w:p w14:paraId="3BE9B394" w14:textId="77777777" w:rsidR="002B74E6" w:rsidRPr="0090359A" w:rsidRDefault="002B74E6" w:rsidP="00F05F72">
      <w:pPr>
        <w:pStyle w:val="Prrafodelista"/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75D12139" w14:textId="7A44B2B6" w:rsidR="00B62732" w:rsidRPr="00A17FA7" w:rsidRDefault="00B62732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17FA7">
        <w:rPr>
          <w:rFonts w:ascii="Montserrat" w:hAnsi="Montserrat"/>
          <w:sz w:val="22"/>
          <w:szCs w:val="22"/>
        </w:rPr>
        <w:t>En esta etapa se defin</w:t>
      </w:r>
      <w:r w:rsidR="005075E5" w:rsidRPr="00A17FA7">
        <w:rPr>
          <w:rFonts w:ascii="Montserrat" w:hAnsi="Montserrat"/>
          <w:sz w:val="22"/>
          <w:szCs w:val="22"/>
        </w:rPr>
        <w:t>irá</w:t>
      </w:r>
      <w:r w:rsidRPr="00A17FA7">
        <w:rPr>
          <w:rFonts w:ascii="Montserrat" w:hAnsi="Montserrat"/>
          <w:sz w:val="22"/>
          <w:szCs w:val="22"/>
        </w:rPr>
        <w:t xml:space="preserve"> el alcance preliminar a nivel </w:t>
      </w:r>
      <w:r w:rsidR="00405D2F">
        <w:rPr>
          <w:rFonts w:ascii="Montserrat" w:hAnsi="Montserrat"/>
          <w:sz w:val="22"/>
          <w:szCs w:val="22"/>
        </w:rPr>
        <w:t>p</w:t>
      </w:r>
      <w:r w:rsidRPr="00A17FA7">
        <w:rPr>
          <w:rFonts w:ascii="Montserrat" w:hAnsi="Montserrat"/>
          <w:sz w:val="22"/>
          <w:szCs w:val="22"/>
        </w:rPr>
        <w:t>erfil de</w:t>
      </w:r>
      <w:r w:rsidR="002B74E6" w:rsidRPr="00A17FA7">
        <w:rPr>
          <w:rFonts w:ascii="Montserrat" w:hAnsi="Montserrat"/>
          <w:sz w:val="22"/>
          <w:szCs w:val="22"/>
        </w:rPr>
        <w:t>l</w:t>
      </w:r>
      <w:r w:rsidRPr="00A17FA7">
        <w:rPr>
          <w:rFonts w:ascii="Montserrat" w:hAnsi="Montserrat"/>
          <w:sz w:val="22"/>
          <w:szCs w:val="22"/>
        </w:rPr>
        <w:t xml:space="preserve"> Proyecto</w:t>
      </w:r>
      <w:r w:rsidR="002B74E6" w:rsidRPr="00A17FA7">
        <w:rPr>
          <w:rFonts w:ascii="Montserrat" w:hAnsi="Montserrat"/>
          <w:sz w:val="22"/>
          <w:szCs w:val="22"/>
        </w:rPr>
        <w:t xml:space="preserve"> de Inversión</w:t>
      </w:r>
      <w:r w:rsidRPr="00A17FA7">
        <w:rPr>
          <w:rFonts w:ascii="Montserrat" w:hAnsi="Montserrat"/>
          <w:sz w:val="22"/>
          <w:szCs w:val="22"/>
        </w:rPr>
        <w:t xml:space="preserve">, </w:t>
      </w:r>
      <w:r w:rsidR="005075E5" w:rsidRPr="00A17FA7">
        <w:rPr>
          <w:rFonts w:ascii="Montserrat" w:hAnsi="Montserrat"/>
          <w:sz w:val="22"/>
          <w:szCs w:val="22"/>
        </w:rPr>
        <w:t xml:space="preserve">generando propuestas factibles, técnica y financieramente, para la implementación del </w:t>
      </w:r>
      <w:r w:rsidR="00B872EC">
        <w:rPr>
          <w:rFonts w:ascii="Montserrat" w:hAnsi="Montserrat"/>
          <w:sz w:val="22"/>
          <w:szCs w:val="22"/>
        </w:rPr>
        <w:t>mismo</w:t>
      </w:r>
      <w:r w:rsidR="002B74E6" w:rsidRPr="00A17FA7">
        <w:rPr>
          <w:rFonts w:ascii="Montserrat" w:hAnsi="Montserrat"/>
          <w:sz w:val="22"/>
          <w:szCs w:val="22"/>
        </w:rPr>
        <w:t>. S</w:t>
      </w:r>
      <w:r w:rsidR="005075E5" w:rsidRPr="00A17FA7">
        <w:rPr>
          <w:rFonts w:ascii="Montserrat" w:hAnsi="Montserrat"/>
          <w:sz w:val="22"/>
          <w:szCs w:val="22"/>
        </w:rPr>
        <w:t xml:space="preserve">e </w:t>
      </w:r>
      <w:r w:rsidR="00C423C8">
        <w:rPr>
          <w:rFonts w:ascii="Montserrat" w:hAnsi="Montserrat"/>
          <w:sz w:val="22"/>
          <w:szCs w:val="22"/>
        </w:rPr>
        <w:t>identific</w:t>
      </w:r>
      <w:r w:rsidR="00276812">
        <w:rPr>
          <w:rFonts w:ascii="Montserrat" w:hAnsi="Montserrat"/>
          <w:sz w:val="22"/>
          <w:szCs w:val="22"/>
        </w:rPr>
        <w:t>arán</w:t>
      </w:r>
      <w:r w:rsidR="00276812" w:rsidRPr="00A17FA7" w:rsidDel="005075E5">
        <w:rPr>
          <w:rFonts w:ascii="Montserrat" w:hAnsi="Montserrat"/>
          <w:sz w:val="22"/>
          <w:szCs w:val="22"/>
        </w:rPr>
        <w:t xml:space="preserve"> </w:t>
      </w:r>
      <w:r w:rsidR="005075E5" w:rsidRPr="00A17FA7">
        <w:rPr>
          <w:rFonts w:ascii="Montserrat" w:hAnsi="Montserrat"/>
          <w:sz w:val="22"/>
          <w:szCs w:val="22"/>
        </w:rPr>
        <w:t xml:space="preserve">los riesgos generales asociados a su </w:t>
      </w:r>
      <w:r w:rsidR="00276812">
        <w:rPr>
          <w:rFonts w:ascii="Montserrat" w:hAnsi="Montserrat"/>
          <w:sz w:val="22"/>
          <w:szCs w:val="22"/>
        </w:rPr>
        <w:t>e</w:t>
      </w:r>
      <w:r w:rsidR="005075E5" w:rsidRPr="00A17FA7">
        <w:rPr>
          <w:rFonts w:ascii="Montserrat" w:hAnsi="Montserrat"/>
          <w:sz w:val="22"/>
          <w:szCs w:val="22"/>
        </w:rPr>
        <w:t>jecución</w:t>
      </w:r>
      <w:r w:rsidR="00026487" w:rsidRPr="00A17FA7">
        <w:rPr>
          <w:rFonts w:ascii="Montserrat" w:hAnsi="Montserrat"/>
          <w:sz w:val="22"/>
          <w:szCs w:val="22"/>
        </w:rPr>
        <w:t>,</w:t>
      </w:r>
      <w:r w:rsidR="005075E5" w:rsidRPr="00A17FA7" w:rsidDel="005075E5">
        <w:rPr>
          <w:rFonts w:ascii="Montserrat" w:hAnsi="Montserrat"/>
          <w:sz w:val="22"/>
          <w:szCs w:val="22"/>
        </w:rPr>
        <w:t xml:space="preserve"> </w:t>
      </w:r>
      <w:r w:rsidR="00026487" w:rsidRPr="00A17FA7">
        <w:rPr>
          <w:rFonts w:ascii="Montserrat" w:hAnsi="Montserrat"/>
          <w:sz w:val="22"/>
          <w:szCs w:val="22"/>
        </w:rPr>
        <w:t xml:space="preserve">así como las medidas para </w:t>
      </w:r>
      <w:r w:rsidR="002B74E6" w:rsidRPr="00A17FA7">
        <w:rPr>
          <w:rFonts w:ascii="Montserrat" w:hAnsi="Montserrat"/>
          <w:sz w:val="22"/>
          <w:szCs w:val="22"/>
        </w:rPr>
        <w:t xml:space="preserve">evitarlos, prevenirlos </w:t>
      </w:r>
      <w:r w:rsidR="002B74E6" w:rsidRPr="00D935C8">
        <w:rPr>
          <w:rFonts w:ascii="Montserrat" w:hAnsi="Montserrat"/>
          <w:sz w:val="22"/>
          <w:szCs w:val="22"/>
        </w:rPr>
        <w:t xml:space="preserve">o </w:t>
      </w:r>
      <w:r w:rsidR="00026487" w:rsidRPr="00D935C8">
        <w:rPr>
          <w:rFonts w:ascii="Montserrat" w:hAnsi="Montserrat"/>
          <w:sz w:val="22"/>
          <w:szCs w:val="22"/>
        </w:rPr>
        <w:t>mitigarlos</w:t>
      </w:r>
      <w:r w:rsidR="00276812">
        <w:rPr>
          <w:rFonts w:ascii="Montserrat" w:hAnsi="Montserrat"/>
          <w:sz w:val="22"/>
          <w:szCs w:val="22"/>
        </w:rPr>
        <w:t>,</w:t>
      </w:r>
      <w:r w:rsidR="00026487" w:rsidRPr="00A17FA7" w:rsidDel="005075E5">
        <w:rPr>
          <w:rFonts w:ascii="Montserrat" w:hAnsi="Montserrat"/>
          <w:sz w:val="22"/>
          <w:szCs w:val="22"/>
        </w:rPr>
        <w:t xml:space="preserve"> </w:t>
      </w:r>
      <w:r w:rsidR="00026487" w:rsidRPr="00A17FA7">
        <w:rPr>
          <w:rFonts w:ascii="Montserrat" w:hAnsi="Montserrat"/>
          <w:sz w:val="22"/>
          <w:szCs w:val="22"/>
        </w:rPr>
        <w:t>proponiendo</w:t>
      </w:r>
      <w:r w:rsidR="005075E5" w:rsidRPr="00A17FA7">
        <w:rPr>
          <w:rFonts w:ascii="Montserrat" w:hAnsi="Montserrat"/>
          <w:sz w:val="22"/>
          <w:szCs w:val="22"/>
        </w:rPr>
        <w:t xml:space="preserve"> </w:t>
      </w:r>
      <w:r w:rsidR="00393BFC" w:rsidRPr="00A17FA7">
        <w:rPr>
          <w:rFonts w:ascii="Montserrat" w:hAnsi="Montserrat"/>
          <w:sz w:val="22"/>
          <w:szCs w:val="22"/>
        </w:rPr>
        <w:t xml:space="preserve">la elaboración de </w:t>
      </w:r>
      <w:r w:rsidRPr="00A17FA7">
        <w:rPr>
          <w:rFonts w:ascii="Montserrat" w:hAnsi="Montserrat"/>
          <w:sz w:val="22"/>
          <w:szCs w:val="22"/>
        </w:rPr>
        <w:t>los estudios</w:t>
      </w:r>
      <w:r w:rsidR="00945E05" w:rsidRPr="00A17FA7">
        <w:rPr>
          <w:rFonts w:ascii="Montserrat" w:hAnsi="Montserrat"/>
          <w:sz w:val="22"/>
          <w:szCs w:val="22"/>
        </w:rPr>
        <w:t xml:space="preserve"> o </w:t>
      </w:r>
      <w:r w:rsidR="00181B36" w:rsidRPr="00A17FA7">
        <w:rPr>
          <w:rFonts w:ascii="Montserrat" w:hAnsi="Montserrat"/>
          <w:sz w:val="22"/>
          <w:szCs w:val="22"/>
        </w:rPr>
        <w:t>análisis</w:t>
      </w:r>
      <w:r w:rsidRPr="00A17FA7">
        <w:rPr>
          <w:rFonts w:ascii="Montserrat" w:hAnsi="Montserrat"/>
          <w:sz w:val="22"/>
          <w:szCs w:val="22"/>
        </w:rPr>
        <w:t xml:space="preserve"> de factibilidad que </w:t>
      </w:r>
      <w:r w:rsidR="00F40F92" w:rsidRPr="00A17FA7">
        <w:rPr>
          <w:rFonts w:ascii="Montserrat" w:hAnsi="Montserrat"/>
          <w:sz w:val="22"/>
          <w:szCs w:val="22"/>
        </w:rPr>
        <w:t xml:space="preserve">sean </w:t>
      </w:r>
      <w:r w:rsidRPr="00A17FA7">
        <w:rPr>
          <w:rFonts w:ascii="Montserrat" w:hAnsi="Montserrat"/>
          <w:sz w:val="22"/>
          <w:szCs w:val="22"/>
        </w:rPr>
        <w:t>necesario</w:t>
      </w:r>
      <w:r w:rsidR="00F40F92" w:rsidRPr="00A17FA7">
        <w:rPr>
          <w:rFonts w:ascii="Montserrat" w:hAnsi="Montserrat"/>
          <w:sz w:val="22"/>
          <w:szCs w:val="22"/>
        </w:rPr>
        <w:t>s</w:t>
      </w:r>
      <w:r w:rsidRPr="00A17FA7">
        <w:rPr>
          <w:rFonts w:ascii="Montserrat" w:hAnsi="Montserrat"/>
          <w:sz w:val="22"/>
          <w:szCs w:val="22"/>
        </w:rPr>
        <w:t xml:space="preserve"> para </w:t>
      </w:r>
      <w:r w:rsidR="005075E5" w:rsidRPr="00A17FA7">
        <w:rPr>
          <w:rFonts w:ascii="Montserrat" w:hAnsi="Montserrat"/>
          <w:sz w:val="22"/>
          <w:szCs w:val="22"/>
        </w:rPr>
        <w:t xml:space="preserve">la obtención de indicadores de rentabilidad del </w:t>
      </w:r>
      <w:r w:rsidR="00D60E2C" w:rsidRPr="00A17FA7">
        <w:rPr>
          <w:rFonts w:ascii="Montserrat" w:hAnsi="Montserrat"/>
          <w:sz w:val="22"/>
          <w:szCs w:val="22"/>
        </w:rPr>
        <w:t>P</w:t>
      </w:r>
      <w:r w:rsidR="005075E5" w:rsidRPr="00A17FA7">
        <w:rPr>
          <w:rFonts w:ascii="Montserrat" w:hAnsi="Montserrat"/>
          <w:sz w:val="22"/>
          <w:szCs w:val="22"/>
        </w:rPr>
        <w:t>royecto</w:t>
      </w:r>
      <w:r w:rsidR="00D60E2C" w:rsidRPr="00A17FA7">
        <w:rPr>
          <w:rFonts w:ascii="Montserrat" w:hAnsi="Montserrat"/>
          <w:sz w:val="22"/>
          <w:szCs w:val="22"/>
        </w:rPr>
        <w:t xml:space="preserve"> de Inversión</w:t>
      </w:r>
      <w:r w:rsidR="005075E5" w:rsidRPr="00A17FA7">
        <w:rPr>
          <w:rFonts w:ascii="Montserrat" w:hAnsi="Montserrat"/>
          <w:sz w:val="22"/>
          <w:szCs w:val="22"/>
        </w:rPr>
        <w:t>.</w:t>
      </w:r>
    </w:p>
    <w:p w14:paraId="72F48835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A33BB06" w14:textId="68A84ED6" w:rsidR="00A56774" w:rsidRPr="00975A0D" w:rsidRDefault="006D71EE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bookmarkStart w:id="91" w:name="_Toc139987817"/>
      <w:commentRangeStart w:id="92"/>
      <w:r w:rsidRPr="00975A0D">
        <w:rPr>
          <w:rFonts w:ascii="Montserrat" w:hAnsi="Montserrat"/>
          <w:b/>
          <w:bCs/>
          <w:color w:val="auto"/>
          <w:sz w:val="22"/>
          <w:szCs w:val="22"/>
        </w:rPr>
        <w:t>Etapa</w:t>
      </w:r>
      <w:r w:rsidR="00A56774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II</w:t>
      </w:r>
      <w:bookmarkEnd w:id="91"/>
      <w:commentRangeEnd w:id="92"/>
      <w:r w:rsidR="00661F8C">
        <w:rPr>
          <w:rStyle w:val="Refdecomentario"/>
          <w:rFonts w:ascii="Calibri" w:eastAsia="Calibri" w:hAnsi="Calibri" w:cs="Times New Roman"/>
          <w:color w:val="auto"/>
        </w:rPr>
        <w:commentReference w:id="92"/>
      </w:r>
    </w:p>
    <w:p w14:paraId="1545D68C" w14:textId="77777777" w:rsidR="00A56774" w:rsidRDefault="00A56774" w:rsidP="00A642C9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A1A46E0" w14:textId="7F891827" w:rsidR="00B62732" w:rsidRPr="00A17FA7" w:rsidRDefault="00F66849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3E6445">
        <w:rPr>
          <w:rFonts w:ascii="Montserrat" w:hAnsi="Montserrat"/>
          <w:b/>
          <w:bCs/>
          <w:sz w:val="22"/>
          <w:szCs w:val="22"/>
        </w:rPr>
        <w:t>Artículo 1</w:t>
      </w:r>
      <w:ins w:id="93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3</w:t>
        </w:r>
      </w:ins>
      <w:del w:id="94" w:author="Roberto Ibanez Soto" w:date="2023-07-11T14:33:00Z">
        <w:r w:rsidR="00B872EC" w:rsidDel="008E713D">
          <w:rPr>
            <w:rFonts w:ascii="Montserrat" w:hAnsi="Montserrat"/>
            <w:b/>
            <w:bCs/>
            <w:sz w:val="22"/>
            <w:szCs w:val="22"/>
          </w:rPr>
          <w:delText>4</w:delText>
        </w:r>
      </w:del>
      <w:r w:rsidRPr="003E6445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="00B62732" w:rsidRPr="00A17FA7">
        <w:rPr>
          <w:rFonts w:ascii="Montserrat" w:hAnsi="Montserrat"/>
          <w:sz w:val="22"/>
          <w:szCs w:val="22"/>
        </w:rPr>
        <w:t xml:space="preserve">Se </w:t>
      </w:r>
      <w:r w:rsidR="00181B36" w:rsidRPr="00A17FA7">
        <w:rPr>
          <w:rFonts w:ascii="Montserrat" w:hAnsi="Montserrat"/>
          <w:sz w:val="22"/>
          <w:szCs w:val="22"/>
        </w:rPr>
        <w:t>debe</w:t>
      </w:r>
      <w:r w:rsidR="00276812">
        <w:rPr>
          <w:rFonts w:ascii="Montserrat" w:hAnsi="Montserrat"/>
          <w:sz w:val="22"/>
          <w:szCs w:val="22"/>
        </w:rPr>
        <w:t>rá</w:t>
      </w:r>
      <w:r w:rsidR="00A56774" w:rsidRPr="00A17FA7">
        <w:rPr>
          <w:rFonts w:ascii="Montserrat" w:hAnsi="Montserrat"/>
          <w:sz w:val="22"/>
          <w:szCs w:val="22"/>
        </w:rPr>
        <w:t>n</w:t>
      </w:r>
      <w:r w:rsidR="00181B36" w:rsidRPr="00A17FA7">
        <w:rPr>
          <w:rFonts w:ascii="Montserrat" w:hAnsi="Montserrat"/>
          <w:sz w:val="22"/>
          <w:szCs w:val="22"/>
        </w:rPr>
        <w:t xml:space="preserve"> </w:t>
      </w:r>
      <w:r w:rsidR="005407DF" w:rsidRPr="00A17FA7">
        <w:rPr>
          <w:rFonts w:ascii="Montserrat" w:hAnsi="Montserrat"/>
          <w:sz w:val="22"/>
          <w:szCs w:val="22"/>
        </w:rPr>
        <w:t>elaborar</w:t>
      </w:r>
      <w:r w:rsidR="00B62732" w:rsidRPr="00A17FA7">
        <w:rPr>
          <w:rFonts w:ascii="Montserrat" w:hAnsi="Montserrat"/>
          <w:sz w:val="22"/>
          <w:szCs w:val="22"/>
        </w:rPr>
        <w:t xml:space="preserve"> los estudios </w:t>
      </w:r>
      <w:r w:rsidR="00945E05" w:rsidRPr="00A17FA7">
        <w:rPr>
          <w:rFonts w:ascii="Montserrat" w:hAnsi="Montserrat"/>
          <w:sz w:val="22"/>
          <w:szCs w:val="22"/>
        </w:rPr>
        <w:t xml:space="preserve">o </w:t>
      </w:r>
      <w:r w:rsidR="00181B36" w:rsidRPr="00A17FA7">
        <w:rPr>
          <w:rFonts w:ascii="Montserrat" w:hAnsi="Montserrat"/>
          <w:sz w:val="22"/>
          <w:szCs w:val="22"/>
        </w:rPr>
        <w:t xml:space="preserve">análisis </w:t>
      </w:r>
      <w:r w:rsidR="00B62732" w:rsidRPr="00A17FA7">
        <w:rPr>
          <w:rFonts w:ascii="Montserrat" w:hAnsi="Montserrat"/>
          <w:sz w:val="22"/>
          <w:szCs w:val="22"/>
        </w:rPr>
        <w:t xml:space="preserve">previamente identificados en la </w:t>
      </w:r>
      <w:r w:rsidR="00181B36" w:rsidRPr="00A17FA7">
        <w:rPr>
          <w:rFonts w:ascii="Montserrat" w:hAnsi="Montserrat"/>
          <w:sz w:val="22"/>
          <w:szCs w:val="22"/>
        </w:rPr>
        <w:t xml:space="preserve">primera </w:t>
      </w:r>
      <w:r w:rsidR="00B62732" w:rsidRPr="00A17FA7">
        <w:rPr>
          <w:rFonts w:ascii="Montserrat" w:hAnsi="Montserrat"/>
          <w:sz w:val="22"/>
          <w:szCs w:val="22"/>
        </w:rPr>
        <w:t>etapa</w:t>
      </w:r>
      <w:r w:rsidR="00181B36" w:rsidRPr="00A17FA7">
        <w:rPr>
          <w:rFonts w:ascii="Montserrat" w:hAnsi="Montserrat"/>
          <w:sz w:val="22"/>
          <w:szCs w:val="22"/>
        </w:rPr>
        <w:t xml:space="preserve"> </w:t>
      </w:r>
      <w:r w:rsidR="00B62732" w:rsidRPr="00A17FA7">
        <w:rPr>
          <w:rFonts w:ascii="Montserrat" w:hAnsi="Montserrat"/>
          <w:sz w:val="22"/>
          <w:szCs w:val="22"/>
        </w:rPr>
        <w:t>para la planeación del alcance del Proyecto</w:t>
      </w:r>
      <w:r w:rsidR="002B74E6" w:rsidRPr="00A17FA7">
        <w:rPr>
          <w:rFonts w:ascii="Montserrat" w:hAnsi="Montserrat"/>
          <w:sz w:val="22"/>
          <w:szCs w:val="22"/>
        </w:rPr>
        <w:t xml:space="preserve"> de Inversión</w:t>
      </w:r>
      <w:r w:rsidR="00181B36" w:rsidRPr="00A17FA7">
        <w:rPr>
          <w:rFonts w:ascii="Montserrat" w:hAnsi="Montserrat"/>
          <w:sz w:val="22"/>
          <w:szCs w:val="22"/>
        </w:rPr>
        <w:t>. L</w:t>
      </w:r>
      <w:r w:rsidR="00B62732" w:rsidRPr="00A17FA7">
        <w:rPr>
          <w:rFonts w:ascii="Montserrat" w:hAnsi="Montserrat"/>
          <w:sz w:val="22"/>
          <w:szCs w:val="22"/>
        </w:rPr>
        <w:t>os resultados de los estudios</w:t>
      </w:r>
      <w:r w:rsidR="00945E05" w:rsidRPr="00A17FA7">
        <w:rPr>
          <w:rFonts w:ascii="Montserrat" w:hAnsi="Montserrat"/>
          <w:sz w:val="22"/>
          <w:szCs w:val="22"/>
        </w:rPr>
        <w:t xml:space="preserve"> o</w:t>
      </w:r>
      <w:r w:rsidR="00B62732" w:rsidRPr="00A17FA7">
        <w:rPr>
          <w:rFonts w:ascii="Montserrat" w:hAnsi="Montserrat"/>
          <w:sz w:val="22"/>
          <w:szCs w:val="22"/>
        </w:rPr>
        <w:t xml:space="preserve"> </w:t>
      </w:r>
      <w:r w:rsidR="00181B36" w:rsidRPr="00A17FA7">
        <w:rPr>
          <w:rFonts w:ascii="Montserrat" w:hAnsi="Montserrat"/>
          <w:sz w:val="22"/>
          <w:szCs w:val="22"/>
        </w:rPr>
        <w:t xml:space="preserve">análisis realizados </w:t>
      </w:r>
      <w:r w:rsidR="00B62732" w:rsidRPr="00A17FA7">
        <w:rPr>
          <w:rFonts w:ascii="Montserrat" w:hAnsi="Montserrat"/>
          <w:sz w:val="22"/>
          <w:szCs w:val="22"/>
        </w:rPr>
        <w:t>determinar</w:t>
      </w:r>
      <w:r w:rsidR="00181B36" w:rsidRPr="00A17FA7">
        <w:rPr>
          <w:rFonts w:ascii="Montserrat" w:hAnsi="Montserrat"/>
          <w:sz w:val="22"/>
          <w:szCs w:val="22"/>
        </w:rPr>
        <w:t>án</w:t>
      </w:r>
      <w:r w:rsidR="00B62732" w:rsidRPr="00A17FA7">
        <w:rPr>
          <w:rFonts w:ascii="Montserrat" w:hAnsi="Montserrat"/>
          <w:sz w:val="22"/>
          <w:szCs w:val="22"/>
        </w:rPr>
        <w:t xml:space="preserve"> si las alternativas </w:t>
      </w:r>
      <w:r w:rsidR="00181B36" w:rsidRPr="00A17FA7">
        <w:rPr>
          <w:rFonts w:ascii="Montserrat" w:hAnsi="Montserrat"/>
          <w:sz w:val="22"/>
          <w:szCs w:val="22"/>
        </w:rPr>
        <w:t>propuestas</w:t>
      </w:r>
      <w:r w:rsidR="00B62732" w:rsidRPr="00A17FA7">
        <w:rPr>
          <w:rFonts w:ascii="Montserrat" w:hAnsi="Montserrat"/>
          <w:sz w:val="22"/>
          <w:szCs w:val="22"/>
        </w:rPr>
        <w:t xml:space="preserve"> son efectivamente factibles desde el punto de vista técnico y económico. </w:t>
      </w:r>
    </w:p>
    <w:p w14:paraId="4D1DCF53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9CC3E46" w14:textId="205FFA1C" w:rsidR="00B521D9" w:rsidRPr="00154B1F" w:rsidRDefault="00B62732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B521D9">
        <w:rPr>
          <w:rFonts w:ascii="Montserrat" w:hAnsi="Montserrat"/>
          <w:sz w:val="22"/>
          <w:szCs w:val="22"/>
        </w:rPr>
        <w:t>En esta etapa, se eval</w:t>
      </w:r>
      <w:r w:rsidR="00276812" w:rsidRPr="00B521D9">
        <w:rPr>
          <w:rFonts w:ascii="Montserrat" w:hAnsi="Montserrat"/>
          <w:sz w:val="22"/>
          <w:szCs w:val="22"/>
        </w:rPr>
        <w:t>uará</w:t>
      </w:r>
      <w:r w:rsidR="00DD0C17" w:rsidRPr="00B521D9">
        <w:rPr>
          <w:rFonts w:ascii="Montserrat" w:hAnsi="Montserrat"/>
          <w:sz w:val="22"/>
          <w:szCs w:val="22"/>
        </w:rPr>
        <w:t xml:space="preserve"> el modo de ejecución del </w:t>
      </w:r>
      <w:r w:rsidR="00B521D9" w:rsidRPr="00154B1F">
        <w:rPr>
          <w:rFonts w:ascii="Montserrat" w:hAnsi="Montserrat"/>
          <w:sz w:val="22"/>
          <w:szCs w:val="22"/>
        </w:rPr>
        <w:t>P</w:t>
      </w:r>
      <w:r w:rsidR="00DD0C17" w:rsidRPr="00B521D9">
        <w:rPr>
          <w:rFonts w:ascii="Montserrat" w:hAnsi="Montserrat"/>
          <w:sz w:val="22"/>
          <w:szCs w:val="22"/>
        </w:rPr>
        <w:t>royecto</w:t>
      </w:r>
      <w:r w:rsidR="00C412AB" w:rsidRPr="00154B1F">
        <w:rPr>
          <w:rFonts w:ascii="Montserrat" w:hAnsi="Montserrat"/>
          <w:sz w:val="22"/>
          <w:szCs w:val="22"/>
        </w:rPr>
        <w:t xml:space="preserve"> </w:t>
      </w:r>
      <w:r w:rsidR="00B521D9" w:rsidRPr="00154B1F">
        <w:rPr>
          <w:rFonts w:ascii="Montserrat" w:hAnsi="Montserrat"/>
          <w:sz w:val="22"/>
          <w:szCs w:val="22"/>
        </w:rPr>
        <w:t xml:space="preserve">de Inversión </w:t>
      </w:r>
      <w:r w:rsidR="00C412AB" w:rsidRPr="00154B1F">
        <w:rPr>
          <w:rFonts w:ascii="Montserrat" w:hAnsi="Montserrat"/>
          <w:sz w:val="22"/>
          <w:szCs w:val="22"/>
        </w:rPr>
        <w:t>y su</w:t>
      </w:r>
      <w:r w:rsidR="00B521D9" w:rsidRPr="00154B1F">
        <w:rPr>
          <w:rFonts w:ascii="Montserrat" w:hAnsi="Montserrat"/>
          <w:sz w:val="22"/>
          <w:szCs w:val="22"/>
        </w:rPr>
        <w:t xml:space="preserve"> </w:t>
      </w:r>
      <w:r w:rsidR="00C412AB" w:rsidRPr="00154B1F">
        <w:rPr>
          <w:rFonts w:ascii="Montserrat" w:hAnsi="Montserrat"/>
          <w:sz w:val="22"/>
          <w:szCs w:val="22"/>
        </w:rPr>
        <w:t xml:space="preserve">vinculación con </w:t>
      </w:r>
      <w:r w:rsidR="00DD0C17" w:rsidRPr="00B521D9">
        <w:rPr>
          <w:rFonts w:ascii="Montserrat" w:hAnsi="Montserrat"/>
          <w:sz w:val="22"/>
          <w:szCs w:val="22"/>
        </w:rPr>
        <w:t>la operación d</w:t>
      </w:r>
      <w:r w:rsidR="00B521D9" w:rsidRPr="00154B1F">
        <w:rPr>
          <w:rFonts w:ascii="Montserrat" w:hAnsi="Montserrat"/>
          <w:sz w:val="22"/>
          <w:szCs w:val="22"/>
        </w:rPr>
        <w:t>e éste</w:t>
      </w:r>
      <w:r w:rsidR="00DD0C17" w:rsidRPr="00B521D9">
        <w:rPr>
          <w:rFonts w:ascii="Montserrat" w:hAnsi="Montserrat"/>
          <w:sz w:val="22"/>
          <w:szCs w:val="22"/>
        </w:rPr>
        <w:t xml:space="preserve">. </w:t>
      </w:r>
      <w:r w:rsidRPr="00B521D9">
        <w:rPr>
          <w:rFonts w:ascii="Montserrat" w:hAnsi="Montserrat"/>
          <w:sz w:val="22"/>
          <w:szCs w:val="22"/>
        </w:rPr>
        <w:t xml:space="preserve"> </w:t>
      </w:r>
      <w:r w:rsidR="00B521D9" w:rsidRPr="00154B1F">
        <w:rPr>
          <w:rFonts w:ascii="Montserrat" w:hAnsi="Montserrat"/>
          <w:sz w:val="22"/>
          <w:szCs w:val="22"/>
        </w:rPr>
        <w:t xml:space="preserve">Dicha evaluación deberá considerar </w:t>
      </w:r>
      <w:r w:rsidRPr="00B521D9">
        <w:rPr>
          <w:rFonts w:ascii="Montserrat" w:hAnsi="Montserrat"/>
          <w:sz w:val="22"/>
          <w:szCs w:val="22"/>
        </w:rPr>
        <w:t>la</w:t>
      </w:r>
      <w:r w:rsidR="00B521D9" w:rsidRPr="00154B1F">
        <w:rPr>
          <w:rFonts w:ascii="Montserrat" w:hAnsi="Montserrat"/>
          <w:sz w:val="22"/>
          <w:szCs w:val="22"/>
        </w:rPr>
        <w:t>s siguientes opciones:</w:t>
      </w:r>
    </w:p>
    <w:p w14:paraId="019C3739" w14:textId="67A2CF9C" w:rsidR="00B521D9" w:rsidRPr="00154B1F" w:rsidRDefault="00B521D9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C03747A" w14:textId="1E09A884" w:rsidR="00B521D9" w:rsidRPr="00154B1F" w:rsidRDefault="00B521D9" w:rsidP="00B521D9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Obra pública</w:t>
      </w:r>
      <w:r w:rsidR="00CD0618">
        <w:rPr>
          <w:rFonts w:ascii="Montserrat" w:hAnsi="Montserrat"/>
          <w:sz w:val="22"/>
          <w:szCs w:val="22"/>
        </w:rPr>
        <w:t xml:space="preserve">: La infraestructura es construida por un contratista en los términos de la Ley de Obras Públicas y Servicios Relacionados con las Mismas y demás ordenamientos y disposiciones aplicables. La operación de la infraestructura puede </w:t>
      </w:r>
      <w:r w:rsidR="00154B1F">
        <w:rPr>
          <w:rFonts w:ascii="Montserrat" w:hAnsi="Montserrat"/>
          <w:sz w:val="22"/>
          <w:szCs w:val="22"/>
        </w:rPr>
        <w:t>realizarse</w:t>
      </w:r>
      <w:r w:rsidR="00CD0618">
        <w:rPr>
          <w:rFonts w:ascii="Montserrat" w:hAnsi="Montserrat"/>
          <w:sz w:val="22"/>
          <w:szCs w:val="22"/>
        </w:rPr>
        <w:t xml:space="preserve"> por la Secretaría o por un operador público o privado</w:t>
      </w:r>
      <w:r w:rsidRPr="00154B1F">
        <w:rPr>
          <w:rFonts w:ascii="Montserrat" w:hAnsi="Montserrat"/>
          <w:sz w:val="22"/>
          <w:szCs w:val="22"/>
        </w:rPr>
        <w:t>;</w:t>
      </w:r>
    </w:p>
    <w:p w14:paraId="677E0C00" w14:textId="28E0B7E7" w:rsidR="00B521D9" w:rsidRPr="00154B1F" w:rsidRDefault="00B521D9" w:rsidP="00B521D9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Inversión privada</w:t>
      </w:r>
      <w:r w:rsidR="00CD0618">
        <w:rPr>
          <w:rFonts w:ascii="Montserrat" w:hAnsi="Montserrat"/>
          <w:sz w:val="22"/>
          <w:szCs w:val="22"/>
        </w:rPr>
        <w:t>: La infraestructura es construida y operada por un inversionista privado en los términos de la concesión o permiso, según el caso, que al respecto la Secretaría otorgue;</w:t>
      </w:r>
    </w:p>
    <w:p w14:paraId="1EBBCF1E" w14:textId="65471E63" w:rsidR="00B521D9" w:rsidRPr="00154B1F" w:rsidRDefault="00B521D9" w:rsidP="00B521D9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lastRenderedPageBreak/>
        <w:t>Inversión público-privada</w:t>
      </w:r>
      <w:r w:rsidR="00CD0618">
        <w:rPr>
          <w:rFonts w:ascii="Montserrat" w:hAnsi="Montserrat"/>
          <w:sz w:val="22"/>
          <w:szCs w:val="22"/>
        </w:rPr>
        <w:t>: Proyectos de Inversión ejecutados u operados bajo esquemas de negocio conforme a la Ley de Asociaciones Público Privadas</w:t>
      </w:r>
      <w:r w:rsidR="00E026BC">
        <w:rPr>
          <w:rFonts w:ascii="Montserrat" w:hAnsi="Montserrat"/>
          <w:sz w:val="22"/>
          <w:szCs w:val="22"/>
        </w:rPr>
        <w:t>, y</w:t>
      </w:r>
    </w:p>
    <w:p w14:paraId="770DAB38" w14:textId="39FFA3D0" w:rsidR="00B521D9" w:rsidRPr="00154B1F" w:rsidRDefault="00B521D9" w:rsidP="00154B1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Cualquier otro esquema de negocio conforme a la legislación aplicable.</w:t>
      </w:r>
    </w:p>
    <w:p w14:paraId="5145B0C3" w14:textId="77777777" w:rsidR="00B521D9" w:rsidRPr="00154B1F" w:rsidRDefault="00B521D9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27116EA" w14:textId="40D347BA" w:rsidR="00B62732" w:rsidRDefault="00B62732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17FA7">
        <w:rPr>
          <w:rFonts w:ascii="Montserrat" w:hAnsi="Montserrat"/>
          <w:sz w:val="22"/>
          <w:szCs w:val="22"/>
        </w:rPr>
        <w:t>Una vez definido el esquema</w:t>
      </w:r>
      <w:r w:rsidR="0069115E" w:rsidRPr="00A17FA7">
        <w:rPr>
          <w:rFonts w:ascii="Montserrat" w:hAnsi="Montserrat"/>
          <w:sz w:val="22"/>
          <w:szCs w:val="22"/>
        </w:rPr>
        <w:t xml:space="preserve"> a </w:t>
      </w:r>
      <w:r w:rsidR="002B74E6" w:rsidRPr="00A17FA7">
        <w:rPr>
          <w:rFonts w:ascii="Montserrat" w:hAnsi="Montserrat"/>
          <w:sz w:val="22"/>
          <w:szCs w:val="22"/>
        </w:rPr>
        <w:t>instrumentar</w:t>
      </w:r>
      <w:r w:rsidRPr="00A17FA7">
        <w:rPr>
          <w:rFonts w:ascii="Montserrat" w:hAnsi="Montserrat"/>
          <w:sz w:val="22"/>
          <w:szCs w:val="22"/>
        </w:rPr>
        <w:t xml:space="preserve">, se comienza la preparación de las bases de licitación para la contratación o adquisición de los bienes </w:t>
      </w:r>
      <w:r w:rsidR="00F17302">
        <w:rPr>
          <w:rFonts w:ascii="Montserrat" w:hAnsi="Montserrat"/>
          <w:sz w:val="22"/>
          <w:szCs w:val="22"/>
        </w:rPr>
        <w:t>o</w:t>
      </w:r>
      <w:r w:rsidRPr="00A17FA7">
        <w:rPr>
          <w:rFonts w:ascii="Montserrat" w:hAnsi="Montserrat"/>
          <w:sz w:val="22"/>
          <w:szCs w:val="22"/>
        </w:rPr>
        <w:t xml:space="preserve"> servicios necesarios para el Proyecto</w:t>
      </w:r>
      <w:r w:rsidR="00D60E2C" w:rsidRPr="00A17FA7">
        <w:rPr>
          <w:rFonts w:ascii="Montserrat" w:hAnsi="Montserrat"/>
          <w:sz w:val="22"/>
          <w:szCs w:val="22"/>
        </w:rPr>
        <w:t xml:space="preserve"> de Inversión</w:t>
      </w:r>
      <w:r w:rsidRPr="00A17FA7">
        <w:rPr>
          <w:rFonts w:ascii="Montserrat" w:hAnsi="Montserrat"/>
          <w:sz w:val="22"/>
          <w:szCs w:val="22"/>
        </w:rPr>
        <w:t xml:space="preserve">. Lo anterior respecto a que la solicitud realizada dentro de la licitación corresponderá con las necesidades del Proyecto </w:t>
      </w:r>
      <w:r w:rsidR="00D60E2C" w:rsidRPr="00A17FA7">
        <w:rPr>
          <w:rFonts w:ascii="Montserrat" w:hAnsi="Montserrat"/>
          <w:sz w:val="22"/>
          <w:szCs w:val="22"/>
        </w:rPr>
        <w:t xml:space="preserve">de Inversión </w:t>
      </w:r>
      <w:r w:rsidRPr="00A17FA7">
        <w:rPr>
          <w:rFonts w:ascii="Montserrat" w:hAnsi="Montserrat"/>
          <w:sz w:val="22"/>
          <w:szCs w:val="22"/>
        </w:rPr>
        <w:t>identificadas en los trabajos previamente realizados.</w:t>
      </w:r>
    </w:p>
    <w:p w14:paraId="44F9EEBF" w14:textId="77777777" w:rsidR="00F66849" w:rsidRDefault="00F66849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B333F73" w14:textId="47116BC8" w:rsidR="00A56774" w:rsidRPr="00975A0D" w:rsidRDefault="006D71EE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bookmarkStart w:id="95" w:name="_Toc139987818"/>
      <w:commentRangeStart w:id="96"/>
      <w:r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Etapa </w:t>
      </w:r>
      <w:r w:rsidR="00A56774" w:rsidRPr="00975A0D">
        <w:rPr>
          <w:rFonts w:ascii="Montserrat" w:hAnsi="Montserrat"/>
          <w:b/>
          <w:bCs/>
          <w:color w:val="auto"/>
          <w:sz w:val="22"/>
          <w:szCs w:val="22"/>
        </w:rPr>
        <w:t>III</w:t>
      </w:r>
      <w:bookmarkEnd w:id="95"/>
      <w:commentRangeEnd w:id="96"/>
      <w:r w:rsidR="00661F8C">
        <w:rPr>
          <w:rStyle w:val="Refdecomentario"/>
          <w:rFonts w:ascii="Calibri" w:eastAsia="Calibri" w:hAnsi="Calibri" w:cs="Times New Roman"/>
          <w:color w:val="auto"/>
        </w:rPr>
        <w:commentReference w:id="96"/>
      </w:r>
    </w:p>
    <w:p w14:paraId="46F8AE51" w14:textId="77777777" w:rsidR="003E6445" w:rsidRDefault="003E6445" w:rsidP="003E644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CEF49C" w14:textId="514D39C4" w:rsidR="00BF543F" w:rsidRPr="003E6445" w:rsidRDefault="00F66849" w:rsidP="003E644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3E6445">
        <w:rPr>
          <w:rFonts w:ascii="Montserrat" w:hAnsi="Montserrat"/>
          <w:b/>
          <w:bCs/>
          <w:sz w:val="22"/>
          <w:szCs w:val="22"/>
        </w:rPr>
        <w:t>Artículo 1</w:t>
      </w:r>
      <w:ins w:id="97" w:author="Roberto Ibanez Soto" w:date="2023-07-11T14:34:00Z">
        <w:r w:rsidR="008E713D">
          <w:rPr>
            <w:rFonts w:ascii="Montserrat" w:hAnsi="Montserrat"/>
            <w:b/>
            <w:bCs/>
            <w:sz w:val="22"/>
            <w:szCs w:val="22"/>
          </w:rPr>
          <w:t>4</w:t>
        </w:r>
      </w:ins>
      <w:del w:id="98" w:author="Roberto Ibanez Soto" w:date="2023-07-11T14:33:00Z">
        <w:r w:rsidR="00B872EC" w:rsidDel="008E713D">
          <w:rPr>
            <w:rFonts w:ascii="Montserrat" w:hAnsi="Montserrat"/>
            <w:b/>
            <w:bCs/>
            <w:sz w:val="22"/>
            <w:szCs w:val="22"/>
          </w:rPr>
          <w:delText>5</w:delText>
        </w:r>
      </w:del>
      <w:r w:rsidRPr="003E6445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="003E6445" w:rsidRPr="003E6445">
        <w:rPr>
          <w:rFonts w:ascii="Montserrat" w:hAnsi="Montserrat"/>
          <w:sz w:val="22"/>
          <w:szCs w:val="22"/>
        </w:rPr>
        <w:t xml:space="preserve">En esta etapa, </w:t>
      </w:r>
      <w:r w:rsidR="003E6445">
        <w:rPr>
          <w:rFonts w:ascii="Montserrat" w:hAnsi="Montserrat"/>
          <w:sz w:val="22"/>
          <w:szCs w:val="22"/>
        </w:rPr>
        <w:t>s</w:t>
      </w:r>
      <w:r w:rsidR="00B62732" w:rsidRPr="003E6445">
        <w:rPr>
          <w:rFonts w:ascii="Montserrat" w:hAnsi="Montserrat"/>
          <w:sz w:val="22"/>
          <w:szCs w:val="22"/>
        </w:rPr>
        <w:t xml:space="preserve">e aceptan los estudios y diseños necesarios para garantizar la definición de un Proyecto </w:t>
      </w:r>
      <w:r w:rsidR="002B74E6" w:rsidRPr="003E6445">
        <w:rPr>
          <w:rFonts w:ascii="Montserrat" w:hAnsi="Montserrat"/>
          <w:sz w:val="22"/>
          <w:szCs w:val="22"/>
        </w:rPr>
        <w:t xml:space="preserve">de Inversión </w:t>
      </w:r>
      <w:r w:rsidR="00B62732" w:rsidRPr="003E6445">
        <w:rPr>
          <w:rFonts w:ascii="Montserrat" w:hAnsi="Montserrat"/>
          <w:sz w:val="22"/>
          <w:szCs w:val="22"/>
        </w:rPr>
        <w:t>factible técnica</w:t>
      </w:r>
      <w:r w:rsidR="00BF543F" w:rsidRPr="003E6445">
        <w:rPr>
          <w:rFonts w:ascii="Montserrat" w:hAnsi="Montserrat"/>
          <w:sz w:val="22"/>
          <w:szCs w:val="22"/>
        </w:rPr>
        <w:t xml:space="preserve">, </w:t>
      </w:r>
      <w:r w:rsidR="002B74E6" w:rsidRPr="003E6445">
        <w:rPr>
          <w:rFonts w:ascii="Montserrat" w:hAnsi="Montserrat"/>
          <w:sz w:val="22"/>
          <w:szCs w:val="22"/>
        </w:rPr>
        <w:t xml:space="preserve">ambiental, </w:t>
      </w:r>
      <w:r w:rsidR="00BF543F" w:rsidRPr="003E6445">
        <w:rPr>
          <w:rFonts w:ascii="Montserrat" w:hAnsi="Montserrat"/>
          <w:sz w:val="22"/>
          <w:szCs w:val="22"/>
        </w:rPr>
        <w:t>social</w:t>
      </w:r>
      <w:r w:rsidR="002B74E6" w:rsidRPr="003E6445">
        <w:rPr>
          <w:rFonts w:ascii="Montserrat" w:hAnsi="Montserrat"/>
          <w:sz w:val="22"/>
          <w:szCs w:val="22"/>
        </w:rPr>
        <w:t>,</w:t>
      </w:r>
      <w:r w:rsidR="00B62732" w:rsidRPr="003E6445">
        <w:rPr>
          <w:rFonts w:ascii="Montserrat" w:hAnsi="Montserrat"/>
          <w:sz w:val="22"/>
          <w:szCs w:val="22"/>
        </w:rPr>
        <w:t xml:space="preserve"> económica</w:t>
      </w:r>
      <w:r w:rsidR="002B74E6" w:rsidRPr="003E6445">
        <w:rPr>
          <w:rFonts w:ascii="Montserrat" w:hAnsi="Montserrat"/>
          <w:sz w:val="22"/>
          <w:szCs w:val="22"/>
        </w:rPr>
        <w:t xml:space="preserve"> y jurídicamente</w:t>
      </w:r>
      <w:r w:rsidR="00B62732" w:rsidRPr="003E6445">
        <w:rPr>
          <w:rFonts w:ascii="Montserrat" w:hAnsi="Montserrat"/>
          <w:sz w:val="22"/>
          <w:szCs w:val="22"/>
        </w:rPr>
        <w:t xml:space="preserve">. Se gestiona la asignación presupuestaria que permita la ejecución del Proyecto </w:t>
      </w:r>
      <w:r w:rsidR="00D60E2C" w:rsidRPr="003E6445">
        <w:rPr>
          <w:rFonts w:ascii="Montserrat" w:hAnsi="Montserrat"/>
          <w:sz w:val="22"/>
          <w:szCs w:val="22"/>
        </w:rPr>
        <w:t xml:space="preserve">de Inversión </w:t>
      </w:r>
      <w:r w:rsidR="00B62732" w:rsidRPr="003E6445">
        <w:rPr>
          <w:rFonts w:ascii="Montserrat" w:hAnsi="Montserrat"/>
          <w:sz w:val="22"/>
          <w:szCs w:val="22"/>
        </w:rPr>
        <w:t>y se instrumentan las bases de diseño y contratación</w:t>
      </w:r>
      <w:r w:rsidR="002B74E6" w:rsidRPr="003E6445">
        <w:rPr>
          <w:rFonts w:ascii="Montserrat" w:hAnsi="Montserrat"/>
          <w:sz w:val="22"/>
          <w:szCs w:val="22"/>
        </w:rPr>
        <w:t>, o bien, las acciones administrativas para el otorgamiento de concesiones o permisos, según el caso</w:t>
      </w:r>
      <w:r w:rsidR="00B62732" w:rsidRPr="003E6445">
        <w:rPr>
          <w:rFonts w:ascii="Montserrat" w:hAnsi="Montserrat"/>
          <w:sz w:val="22"/>
          <w:szCs w:val="22"/>
        </w:rPr>
        <w:t xml:space="preserve">. </w:t>
      </w:r>
    </w:p>
    <w:p w14:paraId="450A7619" w14:textId="77777777" w:rsidR="00BF543F" w:rsidRPr="0090359A" w:rsidRDefault="00BF543F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9D5CE25" w14:textId="7CA351E3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311209" w:rsidRPr="00F66849">
        <w:rPr>
          <w:rFonts w:ascii="Montserrat" w:hAnsi="Montserrat"/>
          <w:b/>
          <w:bCs/>
          <w:sz w:val="22"/>
          <w:szCs w:val="22"/>
        </w:rPr>
        <w:t>1</w:t>
      </w:r>
      <w:ins w:id="99" w:author="Roberto Ibanez Soto" w:date="2023-07-11T14:34:00Z">
        <w:r w:rsidR="008E713D">
          <w:rPr>
            <w:rFonts w:ascii="Montserrat" w:hAnsi="Montserrat"/>
            <w:b/>
            <w:bCs/>
            <w:sz w:val="22"/>
            <w:szCs w:val="22"/>
          </w:rPr>
          <w:t>5</w:t>
        </w:r>
      </w:ins>
      <w:del w:id="100" w:author="Roberto Ibanez Soto" w:date="2023-07-11T14:34:00Z">
        <w:r w:rsidR="00B872EC" w:rsidDel="008E713D">
          <w:rPr>
            <w:rFonts w:ascii="Montserrat" w:hAnsi="Montserrat"/>
            <w:b/>
            <w:bCs/>
            <w:sz w:val="22"/>
            <w:szCs w:val="22"/>
          </w:rPr>
          <w:delText>6</w:delText>
        </w:r>
      </w:del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09588A">
        <w:rPr>
          <w:rFonts w:ascii="Montserrat" w:hAnsi="Montserrat"/>
          <w:sz w:val="22"/>
          <w:szCs w:val="22"/>
        </w:rPr>
        <w:t>L</w:t>
      </w:r>
      <w:r w:rsidRPr="0090359A">
        <w:rPr>
          <w:rFonts w:ascii="Montserrat" w:hAnsi="Montserrat"/>
          <w:sz w:val="22"/>
          <w:szCs w:val="22"/>
        </w:rPr>
        <w:t xml:space="preserve">a </w:t>
      </w:r>
      <w:r w:rsidR="00E23298" w:rsidRPr="003E6445">
        <w:rPr>
          <w:rFonts w:ascii="Montserrat" w:hAnsi="Montserrat"/>
          <w:sz w:val="22"/>
          <w:szCs w:val="22"/>
        </w:rPr>
        <w:t>via</w:t>
      </w:r>
      <w:r w:rsidR="003E6445" w:rsidRPr="003E6445">
        <w:rPr>
          <w:rFonts w:ascii="Montserrat" w:hAnsi="Montserrat"/>
          <w:sz w:val="22"/>
          <w:szCs w:val="22"/>
        </w:rPr>
        <w:t>bi</w:t>
      </w:r>
      <w:r w:rsidR="00E23298" w:rsidRPr="003E6445">
        <w:rPr>
          <w:rFonts w:ascii="Montserrat" w:hAnsi="Montserrat"/>
          <w:sz w:val="22"/>
          <w:szCs w:val="22"/>
        </w:rPr>
        <w:t>lidad</w:t>
      </w:r>
      <w:r w:rsidR="00E23298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de</w:t>
      </w:r>
      <w:r w:rsidR="0009588A">
        <w:rPr>
          <w:rFonts w:ascii="Montserrat" w:hAnsi="Montserrat"/>
          <w:sz w:val="22"/>
          <w:szCs w:val="22"/>
        </w:rPr>
        <w:t xml:space="preserve"> cada</w:t>
      </w:r>
      <w:r w:rsidR="00ED07C7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Proyecto </w:t>
      </w:r>
      <w:r w:rsidR="005407DF" w:rsidRPr="0090359A">
        <w:rPr>
          <w:rFonts w:ascii="Montserrat" w:hAnsi="Montserrat"/>
          <w:sz w:val="22"/>
          <w:szCs w:val="22"/>
        </w:rPr>
        <w:t>de Inversión</w:t>
      </w:r>
      <w:r w:rsidR="00795E48">
        <w:rPr>
          <w:rFonts w:ascii="Montserrat" w:hAnsi="Montserrat"/>
          <w:sz w:val="22"/>
          <w:szCs w:val="22"/>
        </w:rPr>
        <w:t xml:space="preserve"> en la </w:t>
      </w:r>
      <w:proofErr w:type="spellStart"/>
      <w:r w:rsidR="00795E48">
        <w:rPr>
          <w:rFonts w:ascii="Montserrat" w:hAnsi="Montserrat"/>
          <w:sz w:val="22"/>
          <w:szCs w:val="22"/>
        </w:rPr>
        <w:t>Preinversión</w:t>
      </w:r>
      <w:proofErr w:type="spellEnd"/>
      <w:r w:rsidR="005407DF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se </w:t>
      </w:r>
      <w:r w:rsidR="00151CEA" w:rsidRPr="0090359A">
        <w:rPr>
          <w:rFonts w:ascii="Montserrat" w:hAnsi="Montserrat"/>
          <w:sz w:val="22"/>
          <w:szCs w:val="22"/>
        </w:rPr>
        <w:t xml:space="preserve">podrá </w:t>
      </w:r>
      <w:r w:rsidRPr="0090359A">
        <w:rPr>
          <w:rFonts w:ascii="Montserrat" w:hAnsi="Montserrat"/>
          <w:sz w:val="22"/>
          <w:szCs w:val="22"/>
        </w:rPr>
        <w:t>determina</w:t>
      </w:r>
      <w:r w:rsidR="00ED07C7" w:rsidRPr="0090359A">
        <w:rPr>
          <w:rFonts w:ascii="Montserrat" w:hAnsi="Montserrat"/>
          <w:sz w:val="22"/>
          <w:szCs w:val="22"/>
        </w:rPr>
        <w:t>r</w:t>
      </w:r>
      <w:r w:rsidRPr="0090359A">
        <w:rPr>
          <w:rFonts w:ascii="Montserrat" w:hAnsi="Montserrat"/>
          <w:sz w:val="22"/>
          <w:szCs w:val="22"/>
        </w:rPr>
        <w:t xml:space="preserve"> conforme a los resultados y conclusiones de </w:t>
      </w:r>
      <w:r w:rsidR="005C1D78">
        <w:rPr>
          <w:rFonts w:ascii="Montserrat" w:hAnsi="Montserrat"/>
          <w:sz w:val="22"/>
          <w:szCs w:val="22"/>
        </w:rPr>
        <w:t>los siguientes análisis</w:t>
      </w:r>
      <w:r w:rsidRPr="0090359A">
        <w:rPr>
          <w:rFonts w:ascii="Montserrat" w:hAnsi="Montserrat"/>
          <w:sz w:val="22"/>
          <w:szCs w:val="22"/>
        </w:rPr>
        <w:t>:</w:t>
      </w:r>
    </w:p>
    <w:p w14:paraId="3A522A92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3237EFB" w14:textId="0ED1C5F8" w:rsidR="003349CE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técnica: </w:t>
      </w:r>
      <w:r w:rsidR="00ED07C7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>os estudios sobre</w:t>
      </w:r>
      <w:r w:rsidR="001D1E6A" w:rsidRPr="0090359A">
        <w:rPr>
          <w:rFonts w:ascii="Montserrat" w:hAnsi="Montserrat"/>
          <w:sz w:val="22"/>
          <w:szCs w:val="22"/>
        </w:rPr>
        <w:t xml:space="preserve"> la infraestructura </w:t>
      </w:r>
      <w:r w:rsidRPr="0090359A">
        <w:rPr>
          <w:rFonts w:ascii="Montserrat" w:hAnsi="Montserrat"/>
          <w:sz w:val="22"/>
          <w:szCs w:val="22"/>
        </w:rPr>
        <w:t>vinculada a un Proyecto</w:t>
      </w:r>
      <w:r w:rsidR="00D60E2C" w:rsidRPr="0090359A">
        <w:rPr>
          <w:rFonts w:ascii="Montserrat" w:hAnsi="Montserrat"/>
          <w:sz w:val="22"/>
          <w:szCs w:val="22"/>
        </w:rPr>
        <w:t xml:space="preserve"> de Inversión</w:t>
      </w:r>
      <w:r w:rsidRPr="0090359A">
        <w:rPr>
          <w:rFonts w:ascii="Montserrat" w:hAnsi="Montserrat"/>
          <w:sz w:val="22"/>
          <w:szCs w:val="22"/>
        </w:rPr>
        <w:t xml:space="preserve">, en donde se determine si </w:t>
      </w:r>
      <w:r w:rsidR="00DD717D" w:rsidRPr="0090359A">
        <w:rPr>
          <w:rFonts w:ascii="Montserrat" w:hAnsi="Montserrat"/>
          <w:sz w:val="22"/>
          <w:szCs w:val="22"/>
        </w:rPr>
        <w:t>ésta</w:t>
      </w:r>
      <w:r w:rsidRPr="0090359A">
        <w:rPr>
          <w:rFonts w:ascii="Montserrat" w:hAnsi="Montserrat"/>
          <w:sz w:val="22"/>
          <w:szCs w:val="22"/>
        </w:rPr>
        <w:t xml:space="preserve"> cumple con: (i) las normas oficiales mexicanas, estándares y demás normas técnicas aplicables establecidas por las autoridades competentes, (</w:t>
      </w:r>
      <w:proofErr w:type="spellStart"/>
      <w:r w:rsidRPr="0090359A">
        <w:rPr>
          <w:rFonts w:ascii="Montserrat" w:hAnsi="Montserrat"/>
          <w:sz w:val="22"/>
          <w:szCs w:val="22"/>
        </w:rPr>
        <w:t>ii</w:t>
      </w:r>
      <w:proofErr w:type="spellEnd"/>
      <w:r w:rsidRPr="0090359A">
        <w:rPr>
          <w:rFonts w:ascii="Montserrat" w:hAnsi="Montserrat"/>
          <w:sz w:val="22"/>
          <w:szCs w:val="22"/>
        </w:rPr>
        <w:t>) las prácticas aceptadas de ingeniería y (</w:t>
      </w:r>
      <w:proofErr w:type="spellStart"/>
      <w:r w:rsidRPr="0090359A">
        <w:rPr>
          <w:rFonts w:ascii="Montserrat" w:hAnsi="Montserrat"/>
          <w:sz w:val="22"/>
          <w:szCs w:val="22"/>
        </w:rPr>
        <w:t>iii</w:t>
      </w:r>
      <w:proofErr w:type="spellEnd"/>
      <w:r w:rsidRPr="0090359A">
        <w:rPr>
          <w:rFonts w:ascii="Montserrat" w:hAnsi="Montserrat"/>
          <w:sz w:val="22"/>
          <w:szCs w:val="22"/>
        </w:rPr>
        <w:t>) los desarrollos tecnológicos disponibles</w:t>
      </w:r>
      <w:r w:rsidR="00AA504E" w:rsidRPr="0090359A">
        <w:rPr>
          <w:rFonts w:ascii="Montserrat" w:hAnsi="Montserrat"/>
          <w:sz w:val="22"/>
          <w:szCs w:val="22"/>
        </w:rPr>
        <w:t xml:space="preserve">; </w:t>
      </w:r>
      <w:r w:rsidR="00D43895" w:rsidRPr="0090359A">
        <w:rPr>
          <w:rFonts w:ascii="Montserrat" w:hAnsi="Montserrat"/>
          <w:sz w:val="22"/>
          <w:szCs w:val="22"/>
        </w:rPr>
        <w:t>incluyendo, en su caso, el proyecto ejecutivo</w:t>
      </w:r>
      <w:r w:rsidRPr="0090359A">
        <w:rPr>
          <w:rFonts w:ascii="Montserrat" w:hAnsi="Montserrat"/>
          <w:sz w:val="22"/>
          <w:szCs w:val="22"/>
        </w:rPr>
        <w:t>;</w:t>
      </w:r>
      <w:r w:rsidR="003349CE" w:rsidRPr="0090359A">
        <w:rPr>
          <w:rFonts w:ascii="Montserrat" w:hAnsi="Montserrat"/>
          <w:sz w:val="22"/>
          <w:szCs w:val="22"/>
        </w:rPr>
        <w:t xml:space="preserve"> </w:t>
      </w:r>
    </w:p>
    <w:p w14:paraId="698B02C9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F6C6F1" w14:textId="3F5A17E5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Análisis de factibilidad económica:</w:t>
      </w:r>
      <w:r w:rsidR="003E6445">
        <w:rPr>
          <w:rFonts w:ascii="Montserrat" w:hAnsi="Montserrat"/>
          <w:sz w:val="22"/>
          <w:szCs w:val="22"/>
        </w:rPr>
        <w:t xml:space="preserve"> </w:t>
      </w:r>
      <w:r w:rsidR="00ED07C7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 xml:space="preserve">os estudios relacionados con la identificación, cuantificación y valoración de los costos y beneficios del Proyecto </w:t>
      </w:r>
      <w:r w:rsidR="00D60E2C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en donde se demuestre que es susceptible de generar, por sí mismo, beneficios netos positivos bajo supuestos razonables. Asimismo, aquellos en los que se analizan las alternativas y fuentes de financiamiento que cubrirían los costos esperados del </w:t>
      </w:r>
      <w:r w:rsidR="00D60E2C" w:rsidRPr="0090359A">
        <w:rPr>
          <w:rFonts w:ascii="Montserrat" w:hAnsi="Montserrat"/>
          <w:sz w:val="22"/>
          <w:szCs w:val="22"/>
        </w:rPr>
        <w:t xml:space="preserve">Proyecto de Inversión </w:t>
      </w:r>
      <w:r w:rsidRPr="0090359A">
        <w:rPr>
          <w:rFonts w:ascii="Montserrat" w:hAnsi="Montserrat"/>
          <w:sz w:val="22"/>
          <w:szCs w:val="22"/>
        </w:rPr>
        <w:t>y con las cuales se puedan garantizar los flujos de recursos necesarios para su ejecución y operación durante su horizonte de evaluación;</w:t>
      </w:r>
    </w:p>
    <w:p w14:paraId="5A3AD0EF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D6E424F" w14:textId="0705C7E3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lastRenderedPageBreak/>
        <w:t xml:space="preserve">Análisis de factibilidad legal: </w:t>
      </w:r>
      <w:r w:rsidR="00D51203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 xml:space="preserve">os estudios en donde se determine que un </w:t>
      </w:r>
      <w:r w:rsidR="00D60E2C" w:rsidRPr="0090359A">
        <w:rPr>
          <w:rFonts w:ascii="Montserrat" w:hAnsi="Montserrat"/>
          <w:sz w:val="22"/>
          <w:szCs w:val="22"/>
        </w:rPr>
        <w:t xml:space="preserve">Proyecto de Inversión </w:t>
      </w:r>
      <w:r w:rsidRPr="0090359A">
        <w:rPr>
          <w:rFonts w:ascii="Montserrat" w:hAnsi="Montserrat"/>
          <w:sz w:val="22"/>
          <w:szCs w:val="22"/>
        </w:rPr>
        <w:t>cumple con las disposiciones jurídicas aplicables en el ámbito federal, estatal y municipal que corresponda;</w:t>
      </w:r>
    </w:p>
    <w:p w14:paraId="29F2903D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9944F32" w14:textId="6BE3BD5B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ambiental: </w:t>
      </w:r>
      <w:r w:rsidR="00ED07C7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 xml:space="preserve">os estudios </w:t>
      </w:r>
      <w:r w:rsidR="00247E19">
        <w:rPr>
          <w:rFonts w:ascii="Montserrat" w:hAnsi="Montserrat"/>
          <w:sz w:val="22"/>
          <w:szCs w:val="22"/>
        </w:rPr>
        <w:t>de l</w:t>
      </w:r>
      <w:r w:rsidRPr="0090359A">
        <w:rPr>
          <w:rFonts w:ascii="Montserrat" w:hAnsi="Montserrat"/>
          <w:sz w:val="22"/>
          <w:szCs w:val="22"/>
        </w:rPr>
        <w:t>os aspectos normativos en materia ambiental</w:t>
      </w:r>
      <w:r w:rsidR="005407DF" w:rsidRPr="0090359A">
        <w:rPr>
          <w:rFonts w:ascii="Montserrat" w:hAnsi="Montserrat"/>
          <w:sz w:val="22"/>
          <w:szCs w:val="22"/>
        </w:rPr>
        <w:t>;</w:t>
      </w:r>
    </w:p>
    <w:p w14:paraId="29AF259B" w14:textId="77777777" w:rsidR="00B62732" w:rsidRPr="0090359A" w:rsidRDefault="00B62732" w:rsidP="00F05F72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F426920" w14:textId="03D78BAE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social: Los estudios para evaluar el impacto social de un </w:t>
      </w:r>
      <w:r w:rsidR="00D60E2C" w:rsidRPr="0090359A">
        <w:rPr>
          <w:rFonts w:ascii="Montserrat" w:hAnsi="Montserrat"/>
          <w:sz w:val="22"/>
          <w:szCs w:val="22"/>
        </w:rPr>
        <w:t>Proyecto de Inversión</w:t>
      </w:r>
      <w:r w:rsidRPr="0090359A">
        <w:rPr>
          <w:rFonts w:ascii="Montserrat" w:hAnsi="Montserrat"/>
          <w:sz w:val="22"/>
          <w:szCs w:val="22"/>
        </w:rPr>
        <w:t>, incluyendo las medidas necesarias para prevenir o mitigar dicho impacto.</w:t>
      </w:r>
    </w:p>
    <w:p w14:paraId="1A51D6D3" w14:textId="77777777" w:rsidR="003D607A" w:rsidRPr="0090359A" w:rsidRDefault="003D607A" w:rsidP="00F05F72">
      <w:pPr>
        <w:pStyle w:val="Prrafodelista"/>
        <w:rPr>
          <w:rFonts w:ascii="Montserrat" w:hAnsi="Montserrat"/>
          <w:sz w:val="22"/>
          <w:szCs w:val="22"/>
        </w:rPr>
      </w:pPr>
    </w:p>
    <w:p w14:paraId="5B5AA68C" w14:textId="48415599" w:rsidR="00B56DA1" w:rsidRDefault="00D461A1" w:rsidP="00B56DA1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Estos</w:t>
      </w:r>
      <w:r w:rsidR="00AE1AC4" w:rsidRPr="0090359A">
        <w:rPr>
          <w:rFonts w:ascii="Montserrat" w:hAnsi="Montserrat"/>
          <w:sz w:val="22"/>
          <w:szCs w:val="22"/>
        </w:rPr>
        <w:t xml:space="preserve"> análisis</w:t>
      </w:r>
      <w:r w:rsidR="00B62732" w:rsidRPr="0090359A">
        <w:rPr>
          <w:rFonts w:ascii="Montserrat" w:hAnsi="Montserrat"/>
          <w:sz w:val="22"/>
          <w:szCs w:val="22"/>
        </w:rPr>
        <w:t xml:space="preserve"> </w:t>
      </w:r>
      <w:r w:rsidR="002F0057">
        <w:rPr>
          <w:rFonts w:ascii="Montserrat" w:hAnsi="Montserrat"/>
          <w:sz w:val="22"/>
          <w:szCs w:val="22"/>
        </w:rPr>
        <w:t xml:space="preserve">formarán parte integral de los Entregables, </w:t>
      </w:r>
      <w:commentRangeStart w:id="101"/>
      <w:r>
        <w:rPr>
          <w:rFonts w:ascii="Montserrat" w:hAnsi="Montserrat"/>
          <w:sz w:val="22"/>
          <w:szCs w:val="22"/>
        </w:rPr>
        <w:t xml:space="preserve">serán </w:t>
      </w:r>
      <w:r w:rsidR="00B62732" w:rsidRPr="0090359A">
        <w:rPr>
          <w:rFonts w:ascii="Montserrat" w:hAnsi="Montserrat"/>
          <w:sz w:val="22"/>
          <w:szCs w:val="22"/>
        </w:rPr>
        <w:t xml:space="preserve">elaborados por las Unidades Administrativas </w:t>
      </w:r>
      <w:r>
        <w:rPr>
          <w:rFonts w:ascii="Montserrat" w:hAnsi="Montserrat"/>
          <w:sz w:val="22"/>
          <w:szCs w:val="22"/>
        </w:rPr>
        <w:t>involucradas en cada Proyecto de Inversión</w:t>
      </w:r>
      <w:commentRangeEnd w:id="101"/>
      <w:r w:rsidR="006869CC">
        <w:rPr>
          <w:rStyle w:val="Refdecomentario"/>
        </w:rPr>
        <w:commentReference w:id="101"/>
      </w:r>
      <w:r w:rsidR="00B62732" w:rsidRPr="0090359A">
        <w:rPr>
          <w:rFonts w:ascii="Montserrat" w:hAnsi="Montserrat"/>
          <w:sz w:val="22"/>
          <w:szCs w:val="22"/>
        </w:rPr>
        <w:t xml:space="preserve">, ya sea por cuenta propia o </w:t>
      </w:r>
      <w:r w:rsidR="00D441F2">
        <w:rPr>
          <w:rFonts w:ascii="Montserrat" w:hAnsi="Montserrat"/>
          <w:sz w:val="22"/>
          <w:szCs w:val="22"/>
        </w:rPr>
        <w:t>a través de</w:t>
      </w:r>
      <w:r w:rsidR="00D441F2" w:rsidRPr="0090359A">
        <w:rPr>
          <w:rFonts w:ascii="Montserrat" w:hAnsi="Montserrat"/>
          <w:sz w:val="22"/>
          <w:szCs w:val="22"/>
        </w:rPr>
        <w:t xml:space="preserve"> </w:t>
      </w:r>
      <w:r w:rsidR="004B6DFB">
        <w:rPr>
          <w:rFonts w:ascii="Montserrat" w:hAnsi="Montserrat"/>
          <w:sz w:val="22"/>
          <w:szCs w:val="22"/>
        </w:rPr>
        <w:t xml:space="preserve">un </w:t>
      </w:r>
      <w:r w:rsidR="00B62732" w:rsidRPr="0090359A">
        <w:rPr>
          <w:rFonts w:ascii="Montserrat" w:hAnsi="Montserrat"/>
          <w:sz w:val="22"/>
          <w:szCs w:val="22"/>
        </w:rPr>
        <w:t>tercero, conforme a las disposiciones aplicables</w:t>
      </w:r>
      <w:r w:rsidR="002F0057">
        <w:rPr>
          <w:rFonts w:ascii="Montserrat" w:hAnsi="Montserrat"/>
          <w:sz w:val="22"/>
          <w:szCs w:val="22"/>
        </w:rPr>
        <w:t>, y</w:t>
      </w:r>
      <w:r w:rsidR="00C708FE">
        <w:rPr>
          <w:rFonts w:ascii="Montserrat" w:hAnsi="Montserrat"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sz w:val="22"/>
          <w:szCs w:val="22"/>
        </w:rPr>
        <w:t xml:space="preserve">deberán contener conclusiones claras y precisas </w:t>
      </w:r>
      <w:r w:rsidR="002F0057">
        <w:rPr>
          <w:rFonts w:ascii="Montserrat" w:hAnsi="Montserrat"/>
          <w:sz w:val="22"/>
          <w:szCs w:val="22"/>
        </w:rPr>
        <w:t>en apego a</w:t>
      </w:r>
      <w:r w:rsidR="00B62732" w:rsidRPr="0090359A">
        <w:rPr>
          <w:rFonts w:ascii="Montserrat" w:hAnsi="Montserrat"/>
          <w:sz w:val="22"/>
          <w:szCs w:val="22"/>
        </w:rPr>
        <w:t xml:space="preserve">l </w:t>
      </w:r>
      <w:r w:rsidR="00D441F2" w:rsidRPr="00F66849">
        <w:rPr>
          <w:rFonts w:ascii="Montserrat" w:hAnsi="Montserrat"/>
          <w:sz w:val="22"/>
          <w:szCs w:val="22"/>
        </w:rPr>
        <w:t>a</w:t>
      </w:r>
      <w:r w:rsidR="00B62732" w:rsidRPr="00F66849">
        <w:rPr>
          <w:rFonts w:ascii="Montserrat" w:hAnsi="Montserrat"/>
          <w:sz w:val="22"/>
          <w:szCs w:val="22"/>
        </w:rPr>
        <w:t xml:space="preserve">rtículo </w:t>
      </w:r>
      <w:r w:rsidR="00F66849">
        <w:rPr>
          <w:rFonts w:ascii="Montserrat" w:hAnsi="Montserrat"/>
          <w:sz w:val="22"/>
          <w:szCs w:val="22"/>
        </w:rPr>
        <w:t>13</w:t>
      </w:r>
      <w:r w:rsidR="00E21594" w:rsidRPr="0090359A">
        <w:rPr>
          <w:rFonts w:ascii="Montserrat" w:hAnsi="Montserrat"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sz w:val="22"/>
          <w:szCs w:val="22"/>
        </w:rPr>
        <w:t>de</w:t>
      </w:r>
      <w:r w:rsidR="00B56DA1">
        <w:rPr>
          <w:rFonts w:ascii="Montserrat" w:hAnsi="Montserrat"/>
          <w:sz w:val="22"/>
          <w:szCs w:val="22"/>
        </w:rPr>
        <w:t xml:space="preserve"> </w:t>
      </w:r>
      <w:r w:rsidR="00B56DA1">
        <w:rPr>
          <w:rFonts w:ascii="Montserrat" w:hAnsi="Montserrat"/>
          <w:sz w:val="22"/>
          <w:szCs w:val="22"/>
        </w:rPr>
        <w:t xml:space="preserve">los </w:t>
      </w:r>
      <w:r w:rsidR="00707B19">
        <w:rPr>
          <w:rFonts w:ascii="Montserrat" w:hAnsi="Montserrat"/>
          <w:sz w:val="22"/>
          <w:szCs w:val="22"/>
        </w:rPr>
        <w:t>L</w:t>
      </w:r>
      <w:r w:rsidR="00B56DA1">
        <w:rPr>
          <w:rFonts w:ascii="Montserrat" w:hAnsi="Montserrat"/>
          <w:sz w:val="22"/>
          <w:szCs w:val="22"/>
        </w:rPr>
        <w:t>ineamientos</w:t>
      </w:r>
      <w:r w:rsidR="00B56DA1" w:rsidRPr="0090359A">
        <w:rPr>
          <w:rFonts w:ascii="Montserrat" w:hAnsi="Montserrat"/>
          <w:sz w:val="22"/>
          <w:szCs w:val="22"/>
        </w:rPr>
        <w:t>.</w:t>
      </w:r>
    </w:p>
    <w:p w14:paraId="74D22554" w14:textId="77777777" w:rsidR="0033642D" w:rsidRDefault="0033642D" w:rsidP="00B56DA1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ACAF444" w14:textId="06A3F37E" w:rsidR="006D71EE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Artículo 1</w:t>
      </w:r>
      <w:del w:id="102" w:author="Roberto Ibanez Soto" w:date="2023-07-11T14:34:00Z">
        <w:r w:rsidR="006D71EE" w:rsidDel="008E713D">
          <w:rPr>
            <w:rFonts w:ascii="Montserrat" w:hAnsi="Montserrat"/>
            <w:b/>
            <w:bCs/>
            <w:sz w:val="22"/>
            <w:szCs w:val="22"/>
          </w:rPr>
          <w:delText>7</w:delText>
        </w:r>
      </w:del>
      <w:ins w:id="103" w:author="Roberto Ibanez Soto" w:date="2023-07-11T14:34:00Z">
        <w:r w:rsidR="008E713D">
          <w:rPr>
            <w:rFonts w:ascii="Montserrat" w:hAnsi="Montserrat"/>
            <w:b/>
            <w:bCs/>
            <w:sz w:val="22"/>
            <w:szCs w:val="22"/>
          </w:rPr>
          <w:t>6</w:t>
        </w:r>
      </w:ins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151CEA" w:rsidRPr="006D71EE">
        <w:rPr>
          <w:rFonts w:ascii="Montserrat" w:hAnsi="Montserrat"/>
          <w:sz w:val="22"/>
          <w:szCs w:val="22"/>
        </w:rPr>
        <w:t>Para llevar a cabo la revisión de l</w:t>
      </w:r>
      <w:r w:rsidR="006D71EE" w:rsidRPr="006D71EE">
        <w:rPr>
          <w:rFonts w:ascii="Montserrat" w:hAnsi="Montserrat"/>
          <w:sz w:val="22"/>
          <w:szCs w:val="22"/>
        </w:rPr>
        <w:t>os análisis de</w:t>
      </w:r>
      <w:r w:rsidR="00151CEA" w:rsidRPr="006D71EE">
        <w:rPr>
          <w:rFonts w:ascii="Montserrat" w:hAnsi="Montserrat"/>
          <w:sz w:val="22"/>
          <w:szCs w:val="22"/>
        </w:rPr>
        <w:t xml:space="preserve"> factibilidad</w:t>
      </w:r>
      <w:r w:rsidR="00D43895" w:rsidRPr="006D71EE">
        <w:rPr>
          <w:rFonts w:ascii="Montserrat" w:hAnsi="Montserrat"/>
          <w:sz w:val="22"/>
          <w:szCs w:val="22"/>
        </w:rPr>
        <w:t>es</w:t>
      </w:r>
      <w:r w:rsidR="00151CEA" w:rsidRPr="006D71EE">
        <w:rPr>
          <w:rFonts w:ascii="Montserrat" w:hAnsi="Montserrat"/>
          <w:sz w:val="22"/>
          <w:szCs w:val="22"/>
        </w:rPr>
        <w:t xml:space="preserve"> de los Proyectos de Inversión, el Subcomité se podrá auxiliar de Revisores.</w:t>
      </w:r>
      <w:r w:rsidR="00151CEA" w:rsidRPr="0090359A">
        <w:rPr>
          <w:rFonts w:ascii="Montserrat" w:hAnsi="Montserrat"/>
          <w:sz w:val="22"/>
          <w:szCs w:val="22"/>
        </w:rPr>
        <w:t xml:space="preserve"> </w:t>
      </w:r>
    </w:p>
    <w:p w14:paraId="6A0C7592" w14:textId="77777777" w:rsidR="006D71EE" w:rsidRDefault="006D71E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D3A7F65" w14:textId="1709B25E" w:rsidR="00B62732" w:rsidRPr="0090359A" w:rsidRDefault="00151CEA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La designación de los Revisores será procedente cuando el nivel de complejidad del Proyecto de Inversión de que se trate, su monto o sus riesgos, entre otros elementos, así lo ameriten.</w:t>
      </w:r>
      <w:r w:rsidR="00132E74" w:rsidRPr="0090359A">
        <w:rPr>
          <w:rFonts w:ascii="Montserrat" w:hAnsi="Montserrat"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sz w:val="22"/>
          <w:szCs w:val="22"/>
        </w:rPr>
        <w:t xml:space="preserve">Los </w:t>
      </w:r>
      <w:r w:rsidRPr="0090359A">
        <w:rPr>
          <w:rFonts w:ascii="Montserrat" w:hAnsi="Montserrat"/>
          <w:sz w:val="22"/>
          <w:szCs w:val="22"/>
        </w:rPr>
        <w:t xml:space="preserve">Revisores </w:t>
      </w:r>
      <w:r w:rsidR="00B62732" w:rsidRPr="0090359A">
        <w:rPr>
          <w:rFonts w:ascii="Montserrat" w:hAnsi="Montserrat"/>
          <w:sz w:val="22"/>
          <w:szCs w:val="22"/>
        </w:rPr>
        <w:t>deberán contar con los requisitos siguientes:</w:t>
      </w:r>
    </w:p>
    <w:p w14:paraId="183609A7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9308500" w14:textId="312820E6" w:rsidR="00151CEA" w:rsidRPr="00F66849" w:rsidRDefault="003F747F" w:rsidP="00F05F7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>S</w:t>
      </w:r>
      <w:r w:rsidR="00151CEA" w:rsidRPr="00F66849">
        <w:rPr>
          <w:rFonts w:ascii="Montserrat" w:hAnsi="Montserrat"/>
          <w:sz w:val="22"/>
          <w:szCs w:val="22"/>
        </w:rPr>
        <w:t>er s</w:t>
      </w:r>
      <w:r w:rsidRPr="00F66849">
        <w:rPr>
          <w:rFonts w:ascii="Montserrat" w:hAnsi="Montserrat"/>
          <w:sz w:val="22"/>
          <w:szCs w:val="22"/>
        </w:rPr>
        <w:t>ervidor público adscrito a la Secretaría</w:t>
      </w:r>
      <w:r w:rsidR="00151CEA" w:rsidRPr="00F66849">
        <w:rPr>
          <w:rFonts w:ascii="Montserrat" w:hAnsi="Montserrat"/>
          <w:sz w:val="22"/>
          <w:szCs w:val="22"/>
        </w:rPr>
        <w:t>;</w:t>
      </w:r>
    </w:p>
    <w:p w14:paraId="6C1D1BD7" w14:textId="29A0B2E1" w:rsidR="00B62732" w:rsidRPr="00F66849" w:rsidRDefault="00151CEA" w:rsidP="00F05F7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>Ser ajenos a la Unidad Administrativa desarrolladora del Proyecto de Inversión de que se trate</w:t>
      </w:r>
      <w:r w:rsidR="00432444" w:rsidRPr="00F66849">
        <w:rPr>
          <w:rFonts w:ascii="Montserrat" w:hAnsi="Montserrat"/>
          <w:sz w:val="22"/>
          <w:szCs w:val="22"/>
        </w:rPr>
        <w:t xml:space="preserve">, </w:t>
      </w:r>
      <w:r w:rsidR="003F747F" w:rsidRPr="00F66849">
        <w:rPr>
          <w:rFonts w:ascii="Montserrat" w:hAnsi="Montserrat"/>
          <w:sz w:val="22"/>
          <w:szCs w:val="22"/>
        </w:rPr>
        <w:t>y</w:t>
      </w:r>
    </w:p>
    <w:p w14:paraId="33C1EE95" w14:textId="79498A06" w:rsidR="00B62732" w:rsidRPr="00F66849" w:rsidRDefault="003B0D8D" w:rsidP="00F05F7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 xml:space="preserve">Contar con </w:t>
      </w:r>
      <w:r w:rsidR="00B62732" w:rsidRPr="00F66849">
        <w:rPr>
          <w:rFonts w:ascii="Montserrat" w:hAnsi="Montserrat"/>
          <w:sz w:val="22"/>
          <w:szCs w:val="22"/>
        </w:rPr>
        <w:t>conocimiento</w:t>
      </w:r>
      <w:r w:rsidR="00113074" w:rsidRPr="00F66849">
        <w:rPr>
          <w:rFonts w:ascii="Montserrat" w:hAnsi="Montserrat"/>
          <w:sz w:val="22"/>
          <w:szCs w:val="22"/>
        </w:rPr>
        <w:t>s</w:t>
      </w:r>
      <w:r w:rsidR="00B62732" w:rsidRPr="00F66849">
        <w:rPr>
          <w:rFonts w:ascii="Montserrat" w:hAnsi="Montserrat"/>
          <w:sz w:val="22"/>
          <w:szCs w:val="22"/>
        </w:rPr>
        <w:t xml:space="preserve"> </w:t>
      </w:r>
      <w:r w:rsidRPr="00F66849">
        <w:rPr>
          <w:rFonts w:ascii="Montserrat" w:hAnsi="Montserrat"/>
          <w:sz w:val="22"/>
          <w:szCs w:val="22"/>
        </w:rPr>
        <w:t xml:space="preserve">y experiencia </w:t>
      </w:r>
      <w:r w:rsidR="00151CEA" w:rsidRPr="00F66849">
        <w:rPr>
          <w:rFonts w:ascii="Montserrat" w:hAnsi="Montserrat"/>
          <w:sz w:val="22"/>
          <w:szCs w:val="22"/>
        </w:rPr>
        <w:t>en al menos un</w:t>
      </w:r>
      <w:r w:rsidR="006D71EE">
        <w:rPr>
          <w:rFonts w:ascii="Montserrat" w:hAnsi="Montserrat"/>
          <w:sz w:val="22"/>
          <w:szCs w:val="22"/>
        </w:rPr>
        <w:t>a</w:t>
      </w:r>
      <w:r w:rsidR="00151CEA" w:rsidRPr="00F66849">
        <w:rPr>
          <w:rFonts w:ascii="Montserrat" w:hAnsi="Montserrat"/>
          <w:sz w:val="22"/>
          <w:szCs w:val="22"/>
        </w:rPr>
        <w:t xml:space="preserve"> de l</w:t>
      </w:r>
      <w:r w:rsidR="006D71EE">
        <w:rPr>
          <w:rFonts w:ascii="Montserrat" w:hAnsi="Montserrat"/>
          <w:sz w:val="22"/>
          <w:szCs w:val="22"/>
        </w:rPr>
        <w:t>a</w:t>
      </w:r>
      <w:r w:rsidR="00151CEA" w:rsidRPr="00F66849">
        <w:rPr>
          <w:rFonts w:ascii="Montserrat" w:hAnsi="Montserrat"/>
          <w:sz w:val="22"/>
          <w:szCs w:val="22"/>
        </w:rPr>
        <w:t xml:space="preserve">s </w:t>
      </w:r>
      <w:r w:rsidR="006D71EE">
        <w:rPr>
          <w:rFonts w:ascii="Montserrat" w:hAnsi="Montserrat"/>
          <w:sz w:val="22"/>
          <w:szCs w:val="22"/>
        </w:rPr>
        <w:t xml:space="preserve">factibilidades </w:t>
      </w:r>
      <w:r w:rsidR="00432444" w:rsidRPr="00F66849">
        <w:rPr>
          <w:rFonts w:ascii="Montserrat" w:hAnsi="Montserrat"/>
          <w:sz w:val="22"/>
          <w:szCs w:val="22"/>
        </w:rPr>
        <w:t>señalad</w:t>
      </w:r>
      <w:r w:rsidR="006D71EE">
        <w:rPr>
          <w:rFonts w:ascii="Montserrat" w:hAnsi="Montserrat"/>
          <w:sz w:val="22"/>
          <w:szCs w:val="22"/>
        </w:rPr>
        <w:t>a</w:t>
      </w:r>
      <w:r w:rsidR="00432444" w:rsidRPr="00F66849">
        <w:rPr>
          <w:rFonts w:ascii="Montserrat" w:hAnsi="Montserrat"/>
          <w:sz w:val="22"/>
          <w:szCs w:val="22"/>
        </w:rPr>
        <w:t>s en el artículo 1</w:t>
      </w:r>
      <w:ins w:id="104" w:author="Roberto Ibanez Soto" w:date="2023-07-11T18:39:00Z">
        <w:r w:rsidR="00DE6936">
          <w:rPr>
            <w:rFonts w:ascii="Montserrat" w:hAnsi="Montserrat"/>
            <w:sz w:val="22"/>
            <w:szCs w:val="22"/>
          </w:rPr>
          <w:t>5</w:t>
        </w:r>
      </w:ins>
      <w:del w:id="105" w:author="Roberto Ibanez Soto" w:date="2023-07-11T18:39:00Z">
        <w:r w:rsidR="006D71EE" w:rsidDel="00DE6936">
          <w:rPr>
            <w:rFonts w:ascii="Montserrat" w:hAnsi="Montserrat"/>
            <w:sz w:val="22"/>
            <w:szCs w:val="22"/>
          </w:rPr>
          <w:delText>6</w:delText>
        </w:r>
      </w:del>
      <w:r w:rsidR="00432444" w:rsidRPr="00F66849">
        <w:rPr>
          <w:rFonts w:ascii="Montserrat" w:hAnsi="Montserrat"/>
          <w:sz w:val="22"/>
          <w:szCs w:val="22"/>
        </w:rPr>
        <w:t xml:space="preserve">. </w:t>
      </w:r>
    </w:p>
    <w:p w14:paraId="10C0FCDB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CF8AACC" w14:textId="3DFAF67D" w:rsidR="00812F3D" w:rsidRPr="0090359A" w:rsidRDefault="00DA79D4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106"/>
      <w:r w:rsidRPr="00F66849">
        <w:rPr>
          <w:rFonts w:ascii="Montserrat" w:hAnsi="Montserrat"/>
          <w:sz w:val="22"/>
          <w:szCs w:val="22"/>
        </w:rPr>
        <w:t>L</w:t>
      </w:r>
      <w:r w:rsidR="00B62732" w:rsidRPr="00F66849">
        <w:rPr>
          <w:rFonts w:ascii="Montserrat" w:hAnsi="Montserrat"/>
          <w:sz w:val="22"/>
          <w:szCs w:val="22"/>
        </w:rPr>
        <w:t xml:space="preserve">os </w:t>
      </w:r>
      <w:r w:rsidR="00151CEA" w:rsidRPr="00F66849">
        <w:rPr>
          <w:rFonts w:ascii="Montserrat" w:hAnsi="Montserrat"/>
          <w:sz w:val="22"/>
          <w:szCs w:val="22"/>
        </w:rPr>
        <w:t xml:space="preserve">Revisores </w:t>
      </w:r>
      <w:r w:rsidR="00B62732" w:rsidRPr="00F66849">
        <w:rPr>
          <w:rFonts w:ascii="Montserrat" w:hAnsi="Montserrat"/>
          <w:sz w:val="22"/>
          <w:szCs w:val="22"/>
        </w:rPr>
        <w:t>podrán ser servidores públicos adscritos a órganos administrativos desconcentrados</w:t>
      </w:r>
      <w:r w:rsidR="003F747F" w:rsidRPr="00F66849">
        <w:rPr>
          <w:rFonts w:ascii="Montserrat" w:hAnsi="Montserrat"/>
          <w:sz w:val="22"/>
          <w:szCs w:val="22"/>
        </w:rPr>
        <w:t xml:space="preserve"> </w:t>
      </w:r>
      <w:r w:rsidR="009107D7" w:rsidRPr="00F66849">
        <w:rPr>
          <w:rFonts w:ascii="Montserrat" w:hAnsi="Montserrat"/>
          <w:sz w:val="22"/>
          <w:szCs w:val="22"/>
        </w:rPr>
        <w:t xml:space="preserve">u organismos descentralizados </w:t>
      </w:r>
      <w:r w:rsidR="003F747F" w:rsidRPr="00F66849">
        <w:rPr>
          <w:rFonts w:ascii="Montserrat" w:hAnsi="Montserrat"/>
          <w:sz w:val="22"/>
          <w:szCs w:val="22"/>
        </w:rPr>
        <w:t>de la Secretaría</w:t>
      </w:r>
      <w:r w:rsidR="00B62732" w:rsidRPr="00F66849">
        <w:rPr>
          <w:rFonts w:ascii="Montserrat" w:hAnsi="Montserrat"/>
          <w:sz w:val="22"/>
          <w:szCs w:val="22"/>
        </w:rPr>
        <w:t xml:space="preserve">, o bien, pertenecer a alguna </w:t>
      </w:r>
      <w:r w:rsidR="009107D7" w:rsidRPr="00F66849">
        <w:rPr>
          <w:rFonts w:ascii="Montserrat" w:hAnsi="Montserrat"/>
          <w:sz w:val="22"/>
          <w:szCs w:val="22"/>
        </w:rPr>
        <w:t xml:space="preserve">otra </w:t>
      </w:r>
      <w:r w:rsidR="00B62732" w:rsidRPr="00F66849">
        <w:rPr>
          <w:rFonts w:ascii="Montserrat" w:hAnsi="Montserrat"/>
          <w:sz w:val="22"/>
          <w:szCs w:val="22"/>
        </w:rPr>
        <w:t>institución de la Administración Pública Federal.</w:t>
      </w:r>
      <w:r w:rsidR="005B4E1E">
        <w:rPr>
          <w:rFonts w:ascii="Montserrat" w:hAnsi="Montserrat"/>
          <w:sz w:val="22"/>
          <w:szCs w:val="22"/>
        </w:rPr>
        <w:t xml:space="preserve"> </w:t>
      </w:r>
      <w:commentRangeEnd w:id="106"/>
      <w:r w:rsidR="002A0864">
        <w:rPr>
          <w:rStyle w:val="Refdecomentario"/>
        </w:rPr>
        <w:commentReference w:id="106"/>
      </w:r>
    </w:p>
    <w:p w14:paraId="5A0505F5" w14:textId="77777777" w:rsidR="005B4E1E" w:rsidRPr="0090359A" w:rsidRDefault="005B4E1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07BFF6C" w14:textId="51308171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2569E2">
        <w:rPr>
          <w:rFonts w:ascii="Montserrat" w:hAnsi="Montserrat"/>
          <w:b/>
          <w:bCs/>
          <w:sz w:val="22"/>
          <w:szCs w:val="22"/>
        </w:rPr>
        <w:t>1</w:t>
      </w:r>
      <w:ins w:id="107" w:author="Roberto Ibanez Soto" w:date="2023-07-11T14:34:00Z">
        <w:r w:rsidR="008E713D">
          <w:rPr>
            <w:rFonts w:ascii="Montserrat" w:hAnsi="Montserrat"/>
            <w:b/>
            <w:bCs/>
            <w:sz w:val="22"/>
            <w:szCs w:val="22"/>
          </w:rPr>
          <w:t>7</w:t>
        </w:r>
      </w:ins>
      <w:del w:id="108" w:author="Roberto Ibanez Soto" w:date="2023-07-11T14:34:00Z">
        <w:r w:rsidR="002569E2" w:rsidDel="008E713D">
          <w:rPr>
            <w:rFonts w:ascii="Montserrat" w:hAnsi="Montserrat"/>
            <w:b/>
            <w:bCs/>
            <w:sz w:val="22"/>
            <w:szCs w:val="22"/>
          </w:rPr>
          <w:delText>8</w:delText>
        </w:r>
      </w:del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Par</w:t>
      </w:r>
      <w:r w:rsidR="002569E2">
        <w:rPr>
          <w:rFonts w:ascii="Montserrat" w:hAnsi="Montserrat"/>
          <w:sz w:val="22"/>
          <w:szCs w:val="22"/>
        </w:rPr>
        <w:t xml:space="preserve">a </w:t>
      </w:r>
      <w:r w:rsidRPr="0090359A">
        <w:rPr>
          <w:rFonts w:ascii="Montserrat" w:hAnsi="Montserrat"/>
          <w:sz w:val="22"/>
          <w:szCs w:val="22"/>
        </w:rPr>
        <w:t xml:space="preserve">los análisis de factibilidad </w:t>
      </w:r>
      <w:r w:rsidR="002569E2">
        <w:rPr>
          <w:rFonts w:ascii="Montserrat" w:hAnsi="Montserrat"/>
          <w:sz w:val="22"/>
          <w:szCs w:val="22"/>
        </w:rPr>
        <w:t>que se requieran para cada Proyecto de Inversión</w:t>
      </w:r>
      <w:ins w:id="109" w:author="Roberto Ibanez Soto" w:date="2023-07-11T19:36:00Z">
        <w:r w:rsidR="002A0864">
          <w:rPr>
            <w:rFonts w:ascii="Montserrat" w:hAnsi="Montserrat"/>
            <w:sz w:val="22"/>
            <w:szCs w:val="22"/>
          </w:rPr>
          <w:t xml:space="preserve"> y</w:t>
        </w:r>
      </w:ins>
      <w:r w:rsidR="002569E2">
        <w:rPr>
          <w:rFonts w:ascii="Montserrat" w:hAnsi="Montserrat"/>
          <w:sz w:val="22"/>
          <w:szCs w:val="22"/>
        </w:rPr>
        <w:t xml:space="preserve"> que se </w:t>
      </w:r>
      <w:r w:rsidRPr="0090359A">
        <w:rPr>
          <w:rFonts w:ascii="Montserrat" w:hAnsi="Montserrat"/>
          <w:sz w:val="22"/>
          <w:szCs w:val="22"/>
        </w:rPr>
        <w:t>señala</w:t>
      </w:r>
      <w:r w:rsidR="002569E2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en el </w:t>
      </w:r>
      <w:r w:rsidR="00F66849">
        <w:rPr>
          <w:rFonts w:ascii="Montserrat" w:hAnsi="Montserrat"/>
          <w:sz w:val="22"/>
          <w:szCs w:val="22"/>
        </w:rPr>
        <w:t>a</w:t>
      </w:r>
      <w:r w:rsidRPr="0090359A">
        <w:rPr>
          <w:rFonts w:ascii="Montserrat" w:hAnsi="Montserrat"/>
          <w:sz w:val="22"/>
          <w:szCs w:val="22"/>
        </w:rPr>
        <w:t xml:space="preserve">rtículo </w:t>
      </w:r>
      <w:r w:rsidR="00F7524C" w:rsidRPr="0090359A">
        <w:rPr>
          <w:rFonts w:ascii="Montserrat" w:hAnsi="Montserrat"/>
          <w:sz w:val="22"/>
          <w:szCs w:val="22"/>
        </w:rPr>
        <w:t>1</w:t>
      </w:r>
      <w:ins w:id="110" w:author="Roberto Ibanez Soto" w:date="2023-07-11T18:39:00Z">
        <w:r w:rsidR="00DE6936">
          <w:rPr>
            <w:rFonts w:ascii="Montserrat" w:hAnsi="Montserrat"/>
            <w:sz w:val="22"/>
            <w:szCs w:val="22"/>
          </w:rPr>
          <w:t>5</w:t>
        </w:r>
      </w:ins>
      <w:del w:id="111" w:author="Roberto Ibanez Soto" w:date="2023-07-11T18:39:00Z">
        <w:r w:rsidR="002569E2" w:rsidDel="00DE6936">
          <w:rPr>
            <w:rFonts w:ascii="Montserrat" w:hAnsi="Montserrat"/>
            <w:sz w:val="22"/>
            <w:szCs w:val="22"/>
          </w:rPr>
          <w:delText>6</w:delText>
        </w:r>
      </w:del>
      <w:r w:rsidRPr="0090359A">
        <w:rPr>
          <w:rFonts w:ascii="Montserrat" w:hAnsi="Montserrat"/>
          <w:sz w:val="22"/>
          <w:szCs w:val="22"/>
        </w:rPr>
        <w:t xml:space="preserve"> de est</w:t>
      </w:r>
      <w:r w:rsidR="00132E74" w:rsidRPr="0090359A">
        <w:rPr>
          <w:rFonts w:ascii="Montserrat" w:hAnsi="Montserrat"/>
          <w:sz w:val="22"/>
          <w:szCs w:val="22"/>
        </w:rPr>
        <w:t>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132E74" w:rsidRPr="0090359A">
        <w:rPr>
          <w:rFonts w:ascii="Montserrat" w:hAnsi="Montserrat"/>
          <w:sz w:val="22"/>
          <w:szCs w:val="22"/>
        </w:rPr>
        <w:t>Lineamientos</w:t>
      </w:r>
      <w:r w:rsidRPr="0090359A">
        <w:rPr>
          <w:rFonts w:ascii="Montserrat" w:hAnsi="Montserrat"/>
          <w:sz w:val="22"/>
          <w:szCs w:val="22"/>
        </w:rPr>
        <w:t xml:space="preserve">, el </w:t>
      </w:r>
      <w:r w:rsidR="00132E74" w:rsidRPr="0090359A">
        <w:rPr>
          <w:rFonts w:ascii="Montserrat" w:hAnsi="Montserrat"/>
          <w:sz w:val="22"/>
          <w:szCs w:val="22"/>
        </w:rPr>
        <w:t xml:space="preserve">Revisor </w:t>
      </w:r>
      <w:r w:rsidRPr="0090359A">
        <w:rPr>
          <w:rFonts w:ascii="Montserrat" w:hAnsi="Montserrat"/>
          <w:sz w:val="22"/>
          <w:szCs w:val="22"/>
        </w:rPr>
        <w:t xml:space="preserve">deberá </w:t>
      </w:r>
      <w:r w:rsidR="006B30F3" w:rsidRPr="0090359A">
        <w:rPr>
          <w:rFonts w:ascii="Montserrat" w:hAnsi="Montserrat"/>
          <w:sz w:val="22"/>
          <w:szCs w:val="22"/>
        </w:rPr>
        <w:t>emitir su opinión</w:t>
      </w:r>
      <w:r w:rsidR="002569E2">
        <w:rPr>
          <w:rFonts w:ascii="Montserrat" w:hAnsi="Montserrat"/>
          <w:sz w:val="22"/>
          <w:szCs w:val="22"/>
        </w:rPr>
        <w:t xml:space="preserve"> misma que no</w:t>
      </w:r>
      <w:r w:rsidR="002569E2" w:rsidRPr="0090359A">
        <w:rPr>
          <w:rFonts w:ascii="Montserrat" w:hAnsi="Montserrat"/>
          <w:sz w:val="22"/>
          <w:szCs w:val="22"/>
        </w:rPr>
        <w:t xml:space="preserve"> será vinculante</w:t>
      </w:r>
      <w:r w:rsidR="002569E2">
        <w:rPr>
          <w:rFonts w:ascii="Montserrat" w:hAnsi="Montserrat"/>
          <w:sz w:val="22"/>
          <w:szCs w:val="22"/>
        </w:rPr>
        <w:t xml:space="preserve"> y </w:t>
      </w:r>
      <w:r w:rsidR="006B30F3" w:rsidRPr="0090359A">
        <w:rPr>
          <w:rFonts w:ascii="Montserrat" w:hAnsi="Montserrat"/>
          <w:sz w:val="22"/>
          <w:szCs w:val="22"/>
        </w:rPr>
        <w:t>deberá estar sustentada en la realización de al menos las</w:t>
      </w:r>
      <w:r w:rsidRPr="0090359A">
        <w:rPr>
          <w:rFonts w:ascii="Montserrat" w:hAnsi="Montserrat"/>
          <w:sz w:val="22"/>
          <w:szCs w:val="22"/>
        </w:rPr>
        <w:t xml:space="preserve"> siguientes actividades:</w:t>
      </w:r>
    </w:p>
    <w:p w14:paraId="5245F5C9" w14:textId="2754D306" w:rsidR="00DD7E97" w:rsidRPr="0090359A" w:rsidRDefault="00DD7E9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9DF1F29" w14:textId="6C952B73" w:rsidR="00B62732" w:rsidRPr="0090359A" w:rsidRDefault="00B62732" w:rsidP="00F05F7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lastRenderedPageBreak/>
        <w:t>Revisar que cada uno de los estudios y documentos que componen el concepto de que se trate hayan sido elaborados con criterios, técnicas, metodologías o procedimientos que cumplan condiciones de objetividad, racionabilidad y verificabilidad</w:t>
      </w:r>
      <w:r w:rsidR="00132E74" w:rsidRPr="0090359A">
        <w:rPr>
          <w:rFonts w:ascii="Montserrat" w:hAnsi="Montserrat"/>
          <w:sz w:val="22"/>
          <w:szCs w:val="22"/>
        </w:rPr>
        <w:t>, y</w:t>
      </w:r>
    </w:p>
    <w:p w14:paraId="2FBB6331" w14:textId="5C63191B" w:rsidR="00B62732" w:rsidRPr="0090359A" w:rsidRDefault="006B30F3" w:rsidP="00F05F7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Determinar </w:t>
      </w:r>
      <w:r w:rsidR="00B62732" w:rsidRPr="0090359A">
        <w:rPr>
          <w:rFonts w:ascii="Montserrat" w:hAnsi="Montserrat"/>
          <w:sz w:val="22"/>
          <w:szCs w:val="22"/>
        </w:rPr>
        <w:t xml:space="preserve">que los estudios realizados para cada concepto </w:t>
      </w:r>
      <w:r w:rsidR="00555B5B" w:rsidRPr="0090359A">
        <w:rPr>
          <w:rFonts w:ascii="Montserrat" w:hAnsi="Montserrat"/>
          <w:sz w:val="22"/>
          <w:szCs w:val="22"/>
        </w:rPr>
        <w:t xml:space="preserve">sean </w:t>
      </w:r>
      <w:r w:rsidR="00B62732" w:rsidRPr="0090359A">
        <w:rPr>
          <w:rFonts w:ascii="Montserrat" w:hAnsi="Montserrat"/>
          <w:sz w:val="22"/>
          <w:szCs w:val="22"/>
        </w:rPr>
        <w:t>los necesarios y suficientes</w:t>
      </w:r>
      <w:r w:rsidR="00132E74" w:rsidRPr="0090359A">
        <w:rPr>
          <w:rFonts w:ascii="Montserrat" w:hAnsi="Montserrat"/>
          <w:sz w:val="22"/>
          <w:szCs w:val="22"/>
        </w:rPr>
        <w:t>.</w:t>
      </w:r>
    </w:p>
    <w:p w14:paraId="3F548427" w14:textId="60C6F553" w:rsidR="006B30F3" w:rsidRPr="0090359A" w:rsidRDefault="002F0057" w:rsidP="00A642C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14:paraId="73091756" w14:textId="59D4987B" w:rsidR="00B62732" w:rsidRPr="0090359A" w:rsidRDefault="006B30F3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El Subcomité establecerá los plazos para la elaboración de las opiniones de los Revisores, previa consulta con éstos.</w:t>
      </w:r>
    </w:p>
    <w:p w14:paraId="65F88480" w14:textId="77777777" w:rsidR="003A3E7A" w:rsidRPr="0090359A" w:rsidRDefault="003A3E7A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ED12618" w14:textId="20A5AC3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2569E2">
        <w:rPr>
          <w:rFonts w:ascii="Montserrat" w:hAnsi="Montserrat"/>
          <w:b/>
          <w:bCs/>
          <w:sz w:val="22"/>
          <w:szCs w:val="22"/>
        </w:rPr>
        <w:t>1</w:t>
      </w:r>
      <w:ins w:id="112" w:author="Roberto Ibanez Soto" w:date="2023-07-11T14:34:00Z">
        <w:r w:rsidR="008E713D">
          <w:rPr>
            <w:rFonts w:ascii="Montserrat" w:hAnsi="Montserrat"/>
            <w:b/>
            <w:bCs/>
            <w:sz w:val="22"/>
            <w:szCs w:val="22"/>
          </w:rPr>
          <w:t>8</w:t>
        </w:r>
      </w:ins>
      <w:del w:id="113" w:author="Roberto Ibanez Soto" w:date="2023-07-11T14:34:00Z">
        <w:r w:rsidR="002569E2" w:rsidDel="008E713D">
          <w:rPr>
            <w:rFonts w:ascii="Montserrat" w:hAnsi="Montserrat"/>
            <w:b/>
            <w:bCs/>
            <w:sz w:val="22"/>
            <w:szCs w:val="22"/>
          </w:rPr>
          <w:delText>9</w:delText>
        </w:r>
      </w:del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="002569E2">
        <w:rPr>
          <w:rFonts w:ascii="Montserrat" w:hAnsi="Montserrat"/>
          <w:b/>
          <w:bCs/>
          <w:sz w:val="22"/>
          <w:szCs w:val="22"/>
        </w:rPr>
        <w:t xml:space="preserve"> </w:t>
      </w:r>
      <w:r w:rsidR="0035092A">
        <w:rPr>
          <w:rFonts w:ascii="Montserrat" w:hAnsi="Montserrat"/>
          <w:sz w:val="22"/>
          <w:szCs w:val="22"/>
        </w:rPr>
        <w:t xml:space="preserve">Los </w:t>
      </w:r>
      <w:r w:rsidR="00663A2E">
        <w:rPr>
          <w:rFonts w:ascii="Montserrat" w:hAnsi="Montserrat"/>
          <w:sz w:val="22"/>
          <w:szCs w:val="22"/>
        </w:rPr>
        <w:t xml:space="preserve">Informes para aprobación </w:t>
      </w:r>
      <w:r w:rsidR="00996A7C">
        <w:rPr>
          <w:rFonts w:ascii="Montserrat" w:hAnsi="Montserrat"/>
          <w:sz w:val="22"/>
          <w:szCs w:val="22"/>
        </w:rPr>
        <w:t xml:space="preserve">o, en su caso, cancelación </w:t>
      </w:r>
      <w:r w:rsidR="00663A2E">
        <w:rPr>
          <w:rFonts w:ascii="Montserrat" w:hAnsi="Montserrat"/>
          <w:sz w:val="22"/>
          <w:szCs w:val="22"/>
        </w:rPr>
        <w:t>de los Proyectos de Inversión</w:t>
      </w:r>
      <w:r w:rsidR="0035092A">
        <w:rPr>
          <w:rFonts w:ascii="Montserrat" w:hAnsi="Montserrat"/>
          <w:sz w:val="22"/>
          <w:szCs w:val="22"/>
        </w:rPr>
        <w:t xml:space="preserve">, se </w:t>
      </w:r>
      <w:r w:rsidRPr="0090359A">
        <w:rPr>
          <w:rFonts w:ascii="Montserrat" w:hAnsi="Montserrat"/>
          <w:sz w:val="22"/>
          <w:szCs w:val="22"/>
        </w:rPr>
        <w:t>realizará</w:t>
      </w:r>
      <w:r w:rsidR="0035092A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en los términos siguientes:</w:t>
      </w:r>
    </w:p>
    <w:p w14:paraId="78AF3743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4E80FA8" w14:textId="4FA51196" w:rsidR="00B62732" w:rsidRPr="0090359A" w:rsidRDefault="00B62732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</w:t>
      </w:r>
      <w:r w:rsidR="00913154">
        <w:rPr>
          <w:rFonts w:ascii="Montserrat" w:hAnsi="Montserrat"/>
          <w:sz w:val="22"/>
          <w:szCs w:val="22"/>
        </w:rPr>
        <w:t>Grupo de Trabajo</w:t>
      </w:r>
      <w:r w:rsidR="003F747F" w:rsidRPr="0090359A">
        <w:rPr>
          <w:rFonts w:ascii="Montserrat" w:hAnsi="Montserrat"/>
          <w:sz w:val="22"/>
          <w:szCs w:val="22"/>
        </w:rPr>
        <w:t xml:space="preserve"> </w:t>
      </w:r>
      <w:r w:rsidR="0035092A" w:rsidRPr="0090359A">
        <w:rPr>
          <w:rFonts w:ascii="Montserrat" w:hAnsi="Montserrat"/>
          <w:sz w:val="22"/>
          <w:szCs w:val="22"/>
        </w:rPr>
        <w:t xml:space="preserve">presentará </w:t>
      </w:r>
      <w:r w:rsidR="0035092A">
        <w:rPr>
          <w:rFonts w:ascii="Montserrat" w:hAnsi="Montserrat"/>
          <w:sz w:val="22"/>
          <w:szCs w:val="22"/>
        </w:rPr>
        <w:t>reportes</w:t>
      </w:r>
      <w:r w:rsidR="00913154">
        <w:rPr>
          <w:rFonts w:ascii="Montserrat" w:hAnsi="Montserrat"/>
          <w:sz w:val="22"/>
          <w:szCs w:val="22"/>
        </w:rPr>
        <w:t xml:space="preserve"> o informes periódicos</w:t>
      </w:r>
      <w:r w:rsidR="00FB7EC6" w:rsidRPr="0090359A">
        <w:rPr>
          <w:rFonts w:ascii="Montserrat" w:hAnsi="Montserrat"/>
          <w:sz w:val="22"/>
          <w:szCs w:val="22"/>
        </w:rPr>
        <w:t xml:space="preserve"> </w:t>
      </w:r>
      <w:r w:rsidR="00913154">
        <w:rPr>
          <w:rFonts w:ascii="Montserrat" w:hAnsi="Montserrat"/>
          <w:sz w:val="22"/>
          <w:szCs w:val="22"/>
        </w:rPr>
        <w:t xml:space="preserve">al Subcomité que contenga </w:t>
      </w:r>
      <w:r w:rsidR="0054031B" w:rsidRPr="0090359A">
        <w:rPr>
          <w:rFonts w:ascii="Montserrat" w:hAnsi="Montserrat"/>
          <w:sz w:val="22"/>
          <w:szCs w:val="22"/>
        </w:rPr>
        <w:t>los alcances</w:t>
      </w:r>
      <w:r w:rsidR="003963F2">
        <w:rPr>
          <w:rFonts w:ascii="Montserrat" w:hAnsi="Montserrat"/>
          <w:sz w:val="22"/>
          <w:szCs w:val="22"/>
        </w:rPr>
        <w:t>,</w:t>
      </w:r>
      <w:r w:rsidR="003963F2" w:rsidRPr="003963F2">
        <w:rPr>
          <w:rFonts w:ascii="Montserrat" w:hAnsi="Montserrat"/>
          <w:sz w:val="22"/>
          <w:szCs w:val="22"/>
        </w:rPr>
        <w:t xml:space="preserve"> </w:t>
      </w:r>
      <w:r w:rsidR="003963F2" w:rsidRPr="0090359A">
        <w:rPr>
          <w:rFonts w:ascii="Montserrat" w:hAnsi="Montserrat"/>
          <w:sz w:val="22"/>
          <w:szCs w:val="22"/>
        </w:rPr>
        <w:t xml:space="preserve">avances físicos y </w:t>
      </w:r>
      <w:r w:rsidR="00154B1F" w:rsidRPr="0090359A">
        <w:rPr>
          <w:rFonts w:ascii="Montserrat" w:hAnsi="Montserrat"/>
          <w:sz w:val="22"/>
          <w:szCs w:val="22"/>
        </w:rPr>
        <w:t>financieros,</w:t>
      </w:r>
      <w:r w:rsidR="003963F2">
        <w:rPr>
          <w:rFonts w:ascii="Montserrat" w:hAnsi="Montserrat"/>
          <w:sz w:val="22"/>
          <w:szCs w:val="22"/>
        </w:rPr>
        <w:t xml:space="preserve"> así como</w:t>
      </w:r>
      <w:r w:rsidR="0054031B" w:rsidRPr="0090359A">
        <w:rPr>
          <w:rFonts w:ascii="Montserrat" w:hAnsi="Montserrat"/>
          <w:sz w:val="22"/>
          <w:szCs w:val="22"/>
        </w:rPr>
        <w:t xml:space="preserve"> principales </w:t>
      </w:r>
      <w:r w:rsidR="003963F2">
        <w:rPr>
          <w:rFonts w:ascii="Montserrat" w:hAnsi="Montserrat"/>
          <w:sz w:val="22"/>
          <w:szCs w:val="22"/>
        </w:rPr>
        <w:t>aspectos</w:t>
      </w:r>
      <w:r w:rsidR="00B82C7B">
        <w:rPr>
          <w:rFonts w:ascii="Montserrat" w:hAnsi="Montserrat"/>
          <w:sz w:val="22"/>
          <w:szCs w:val="22"/>
        </w:rPr>
        <w:t xml:space="preserve"> </w:t>
      </w:r>
      <w:r w:rsidR="00913154">
        <w:rPr>
          <w:rFonts w:ascii="Montserrat" w:hAnsi="Montserrat"/>
          <w:sz w:val="22"/>
          <w:szCs w:val="22"/>
        </w:rPr>
        <w:t>de cada Proyecto de Inversión</w:t>
      </w:r>
      <w:r w:rsidR="0054031B" w:rsidRPr="0090359A">
        <w:rPr>
          <w:rFonts w:ascii="Montserrat" w:hAnsi="Montserrat"/>
          <w:sz w:val="22"/>
          <w:szCs w:val="22"/>
        </w:rPr>
        <w:t xml:space="preserve">, en los </w:t>
      </w:r>
      <w:r w:rsidR="00DE16A7">
        <w:rPr>
          <w:rFonts w:ascii="Montserrat" w:hAnsi="Montserrat"/>
          <w:sz w:val="22"/>
          <w:szCs w:val="22"/>
        </w:rPr>
        <w:t xml:space="preserve">formatos y </w:t>
      </w:r>
      <w:r w:rsidR="0054031B" w:rsidRPr="0090359A">
        <w:rPr>
          <w:rFonts w:ascii="Montserrat" w:hAnsi="Montserrat"/>
          <w:sz w:val="22"/>
          <w:szCs w:val="22"/>
        </w:rPr>
        <w:t xml:space="preserve">términos que establezca </w:t>
      </w:r>
      <w:r w:rsidR="00B9246F" w:rsidRPr="0090359A">
        <w:rPr>
          <w:rFonts w:ascii="Montserrat" w:hAnsi="Montserrat"/>
          <w:sz w:val="22"/>
          <w:szCs w:val="22"/>
        </w:rPr>
        <w:t>el Subcomité</w:t>
      </w:r>
      <w:r w:rsidRPr="0090359A">
        <w:rPr>
          <w:rFonts w:ascii="Montserrat" w:hAnsi="Montserrat"/>
          <w:sz w:val="22"/>
          <w:szCs w:val="22"/>
        </w:rPr>
        <w:t>;</w:t>
      </w:r>
    </w:p>
    <w:p w14:paraId="05AD85DD" w14:textId="4BADD84F" w:rsidR="00B62732" w:rsidRPr="0090359A" w:rsidRDefault="00B62732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</w:t>
      </w:r>
      <w:r w:rsidR="004D4E7C">
        <w:rPr>
          <w:rFonts w:ascii="Montserrat" w:hAnsi="Montserrat"/>
          <w:sz w:val="22"/>
          <w:szCs w:val="22"/>
        </w:rPr>
        <w:t xml:space="preserve">Subcomité informará, </w:t>
      </w:r>
      <w:r w:rsidR="0035092A" w:rsidRPr="002569E2">
        <w:rPr>
          <w:rFonts w:ascii="Montserrat" w:hAnsi="Montserrat"/>
          <w:sz w:val="22"/>
          <w:szCs w:val="22"/>
        </w:rPr>
        <w:t>periódicamente</w:t>
      </w:r>
      <w:r w:rsidR="004D4E7C" w:rsidRPr="002569E2">
        <w:rPr>
          <w:rFonts w:ascii="Montserrat" w:hAnsi="Montserrat"/>
          <w:sz w:val="22"/>
          <w:szCs w:val="22"/>
        </w:rPr>
        <w:t>,</w:t>
      </w:r>
      <w:r w:rsidR="004D4E7C">
        <w:rPr>
          <w:rFonts w:ascii="Montserrat" w:hAnsi="Montserrat"/>
          <w:sz w:val="22"/>
          <w:szCs w:val="22"/>
        </w:rPr>
        <w:t xml:space="preserve"> en sesión ordinaria o extraordinaria, al </w:t>
      </w:r>
      <w:r w:rsidRPr="0090359A">
        <w:rPr>
          <w:rFonts w:ascii="Montserrat" w:hAnsi="Montserrat"/>
          <w:sz w:val="22"/>
          <w:szCs w:val="22"/>
        </w:rPr>
        <w:t>Comité</w:t>
      </w:r>
      <w:r w:rsidR="004D4E7C">
        <w:rPr>
          <w:rFonts w:ascii="Montserrat" w:hAnsi="Montserrat"/>
          <w:sz w:val="22"/>
          <w:szCs w:val="22"/>
        </w:rPr>
        <w:t xml:space="preserve"> los avance</w:t>
      </w:r>
      <w:r w:rsidR="0035092A">
        <w:rPr>
          <w:rFonts w:ascii="Montserrat" w:hAnsi="Montserrat"/>
          <w:sz w:val="22"/>
          <w:szCs w:val="22"/>
        </w:rPr>
        <w:t>s</w:t>
      </w:r>
      <w:r w:rsidR="004D4E7C">
        <w:rPr>
          <w:rFonts w:ascii="Montserrat" w:hAnsi="Montserrat"/>
          <w:sz w:val="22"/>
          <w:szCs w:val="22"/>
        </w:rPr>
        <w:t xml:space="preserve"> de cada Proyecto de Inversión, para su valoración y, en su caso, aprobación de cada etapa. Los informes deberán, en su caso, acompañarse de la opinión emitida por </w:t>
      </w:r>
      <w:r w:rsidRPr="0090359A">
        <w:rPr>
          <w:rFonts w:ascii="Montserrat" w:hAnsi="Montserrat"/>
          <w:sz w:val="22"/>
          <w:szCs w:val="22"/>
        </w:rPr>
        <w:t xml:space="preserve">los </w:t>
      </w:r>
      <w:r w:rsidR="00B9246F" w:rsidRPr="0090359A">
        <w:rPr>
          <w:rFonts w:ascii="Montserrat" w:hAnsi="Montserrat"/>
          <w:sz w:val="22"/>
          <w:szCs w:val="22"/>
        </w:rPr>
        <w:t>Revisores</w:t>
      </w:r>
      <w:r w:rsidR="004D4E7C">
        <w:rPr>
          <w:rFonts w:ascii="Montserrat" w:hAnsi="Montserrat"/>
          <w:sz w:val="22"/>
          <w:szCs w:val="22"/>
        </w:rPr>
        <w:t xml:space="preserve"> respectivos</w:t>
      </w:r>
      <w:r w:rsidRPr="0090359A">
        <w:rPr>
          <w:rFonts w:ascii="Montserrat" w:hAnsi="Montserrat"/>
          <w:sz w:val="22"/>
          <w:szCs w:val="22"/>
        </w:rPr>
        <w:t>;</w:t>
      </w:r>
    </w:p>
    <w:p w14:paraId="6CF51D10" w14:textId="67503952" w:rsidR="00B62732" w:rsidRDefault="00484C1F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No se podrá continuar a la siguiente etapa de avance de un Proyecto de Inve</w:t>
      </w:r>
      <w:r w:rsidR="006530C0">
        <w:rPr>
          <w:rFonts w:ascii="Montserrat" w:hAnsi="Montserrat"/>
          <w:sz w:val="22"/>
          <w:szCs w:val="22"/>
        </w:rPr>
        <w:t>r</w:t>
      </w:r>
      <w:r>
        <w:rPr>
          <w:rFonts w:ascii="Montserrat" w:hAnsi="Montserrat"/>
          <w:sz w:val="22"/>
          <w:szCs w:val="22"/>
        </w:rPr>
        <w:t>sión a menos que se cuente con la aprobación expresa del Comité</w:t>
      </w:r>
      <w:r w:rsidR="00B62732" w:rsidRPr="0090359A">
        <w:rPr>
          <w:rFonts w:ascii="Montserrat" w:hAnsi="Montserrat"/>
          <w:sz w:val="22"/>
          <w:szCs w:val="22"/>
        </w:rPr>
        <w:t>;</w:t>
      </w:r>
    </w:p>
    <w:p w14:paraId="1D714053" w14:textId="5B8F1653" w:rsidR="0035092A" w:rsidRPr="0035092A" w:rsidRDefault="00EB1319" w:rsidP="0035092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EB1319">
        <w:rPr>
          <w:rFonts w:ascii="Montserrat" w:hAnsi="Montserrat"/>
          <w:sz w:val="22"/>
          <w:szCs w:val="22"/>
        </w:rPr>
        <w:t>Cuando existan situaciones extraordinarias que afecten la ejecución de</w:t>
      </w:r>
      <w:r>
        <w:rPr>
          <w:rFonts w:ascii="Montserrat" w:hAnsi="Montserrat"/>
          <w:sz w:val="22"/>
          <w:szCs w:val="22"/>
        </w:rPr>
        <w:t xml:space="preserve"> un</w:t>
      </w:r>
      <w:r w:rsidRPr="00EB1319">
        <w:rPr>
          <w:rFonts w:ascii="Montserrat" w:hAnsi="Montserrat"/>
          <w:sz w:val="22"/>
          <w:szCs w:val="22"/>
        </w:rPr>
        <w:t xml:space="preserve"> Proyecto de Inversión, </w:t>
      </w:r>
      <w:r>
        <w:rPr>
          <w:rFonts w:ascii="Montserrat" w:hAnsi="Montserrat"/>
          <w:sz w:val="22"/>
          <w:szCs w:val="22"/>
        </w:rPr>
        <w:t xml:space="preserve">el Grupo de Trabajo involucrado </w:t>
      </w:r>
      <w:r w:rsidRPr="00EB1319">
        <w:rPr>
          <w:rFonts w:ascii="Montserrat" w:hAnsi="Montserrat"/>
          <w:sz w:val="22"/>
          <w:szCs w:val="22"/>
        </w:rPr>
        <w:t>deberá presentar un informe pormenorizado</w:t>
      </w:r>
      <w:r w:rsidR="002569E2">
        <w:rPr>
          <w:rFonts w:ascii="Montserrat" w:hAnsi="Montserrat"/>
          <w:sz w:val="22"/>
          <w:szCs w:val="22"/>
        </w:rPr>
        <w:t>,</w:t>
      </w:r>
      <w:r w:rsidR="00C74BEC">
        <w:rPr>
          <w:rFonts w:ascii="Montserrat" w:hAnsi="Montserrat"/>
          <w:sz w:val="22"/>
          <w:szCs w:val="22"/>
        </w:rPr>
        <w:t xml:space="preserve"> </w:t>
      </w:r>
      <w:r w:rsidRPr="00EB1319">
        <w:rPr>
          <w:rFonts w:ascii="Montserrat" w:hAnsi="Montserrat"/>
          <w:sz w:val="22"/>
          <w:szCs w:val="22"/>
        </w:rPr>
        <w:t xml:space="preserve">a la brevedad posible al </w:t>
      </w:r>
      <w:r w:rsidR="006530C0">
        <w:rPr>
          <w:rFonts w:ascii="Montserrat" w:hAnsi="Montserrat"/>
          <w:sz w:val="22"/>
          <w:szCs w:val="22"/>
        </w:rPr>
        <w:t>Subc</w:t>
      </w:r>
      <w:r w:rsidRPr="00EB1319">
        <w:rPr>
          <w:rFonts w:ascii="Montserrat" w:hAnsi="Montserrat"/>
          <w:sz w:val="22"/>
          <w:szCs w:val="22"/>
        </w:rPr>
        <w:t>omité</w:t>
      </w:r>
      <w:r w:rsidR="006D15A8">
        <w:rPr>
          <w:rFonts w:ascii="Montserrat" w:hAnsi="Montserrat"/>
          <w:sz w:val="22"/>
          <w:szCs w:val="22"/>
        </w:rPr>
        <w:t>, quien lo hará de</w:t>
      </w:r>
      <w:r w:rsidR="0035092A">
        <w:rPr>
          <w:rFonts w:ascii="Montserrat" w:hAnsi="Montserrat"/>
          <w:sz w:val="22"/>
          <w:szCs w:val="22"/>
        </w:rPr>
        <w:t>l</w:t>
      </w:r>
      <w:r w:rsidR="006D15A8">
        <w:rPr>
          <w:rFonts w:ascii="Montserrat" w:hAnsi="Montserrat"/>
          <w:sz w:val="22"/>
          <w:szCs w:val="22"/>
        </w:rPr>
        <w:t xml:space="preserve"> conocimiento del Comité</w:t>
      </w:r>
      <w:r w:rsidR="0035092A">
        <w:rPr>
          <w:rFonts w:ascii="Montserrat" w:hAnsi="Montserrat"/>
          <w:sz w:val="22"/>
          <w:szCs w:val="22"/>
        </w:rPr>
        <w:t>, y</w:t>
      </w:r>
    </w:p>
    <w:p w14:paraId="1268EE58" w14:textId="36005FD9" w:rsidR="00B62732" w:rsidRPr="0090359A" w:rsidRDefault="00B62732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Si el Comité determina como insatisfactoria la conclusión de </w:t>
      </w:r>
      <w:r w:rsidR="00484C1F">
        <w:rPr>
          <w:rFonts w:ascii="Montserrat" w:hAnsi="Montserrat"/>
          <w:sz w:val="22"/>
          <w:szCs w:val="22"/>
        </w:rPr>
        <w:t>una</w:t>
      </w:r>
      <w:r w:rsidRPr="0090359A">
        <w:rPr>
          <w:rFonts w:ascii="Montserrat" w:hAnsi="Montserrat"/>
          <w:sz w:val="22"/>
          <w:szCs w:val="22"/>
        </w:rPr>
        <w:t xml:space="preserve"> etapa</w:t>
      </w:r>
      <w:r w:rsidR="00484C1F">
        <w:rPr>
          <w:rFonts w:ascii="Montserrat" w:hAnsi="Montserrat"/>
          <w:sz w:val="22"/>
          <w:szCs w:val="22"/>
        </w:rPr>
        <w:t xml:space="preserve"> o fase</w:t>
      </w:r>
      <w:r w:rsidRPr="0090359A">
        <w:rPr>
          <w:rFonts w:ascii="Montserrat" w:hAnsi="Montserrat"/>
          <w:sz w:val="22"/>
          <w:szCs w:val="22"/>
        </w:rPr>
        <w:t xml:space="preserve">, podrá ordenar </w:t>
      </w:r>
      <w:r w:rsidR="00484C1F"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>modificaciones</w:t>
      </w:r>
      <w:r w:rsidR="00484C1F">
        <w:rPr>
          <w:rFonts w:ascii="Montserrat" w:hAnsi="Montserrat"/>
          <w:sz w:val="22"/>
          <w:szCs w:val="22"/>
        </w:rPr>
        <w:t xml:space="preserve"> que considere necesarias</w:t>
      </w:r>
      <w:r w:rsidRPr="0090359A">
        <w:rPr>
          <w:rFonts w:ascii="Montserrat" w:hAnsi="Montserrat"/>
          <w:sz w:val="22"/>
          <w:szCs w:val="22"/>
        </w:rPr>
        <w:t xml:space="preserve"> al Proyecto </w:t>
      </w:r>
      <w:r w:rsidR="003F747F" w:rsidRPr="0090359A">
        <w:rPr>
          <w:rFonts w:ascii="Montserrat" w:hAnsi="Montserrat"/>
          <w:sz w:val="22"/>
          <w:szCs w:val="22"/>
        </w:rPr>
        <w:t>de Inversión</w:t>
      </w:r>
      <w:r w:rsidR="00484C1F">
        <w:rPr>
          <w:rFonts w:ascii="Montserrat" w:hAnsi="Montserrat"/>
          <w:sz w:val="22"/>
          <w:szCs w:val="22"/>
        </w:rPr>
        <w:t xml:space="preserve">, e inclusive, ordenar la </w:t>
      </w:r>
      <w:r w:rsidRPr="0090359A">
        <w:rPr>
          <w:rFonts w:ascii="Montserrat" w:hAnsi="Montserrat"/>
          <w:sz w:val="22"/>
          <w:szCs w:val="22"/>
        </w:rPr>
        <w:t>cancelación</w:t>
      </w:r>
      <w:r w:rsidR="00484C1F">
        <w:rPr>
          <w:rFonts w:ascii="Montserrat" w:hAnsi="Montserrat"/>
          <w:sz w:val="22"/>
          <w:szCs w:val="22"/>
        </w:rPr>
        <w:t xml:space="preserve"> definitiva del mismo</w:t>
      </w:r>
      <w:r w:rsidRPr="0090359A">
        <w:rPr>
          <w:rFonts w:ascii="Montserrat" w:hAnsi="Montserrat"/>
          <w:sz w:val="22"/>
          <w:szCs w:val="22"/>
        </w:rPr>
        <w:t>.</w:t>
      </w:r>
    </w:p>
    <w:p w14:paraId="5E8C5F70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ED2C5DB" w14:textId="21E23D3B" w:rsidR="00B00033" w:rsidRDefault="002569E2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bookmarkStart w:id="114" w:name="_Toc139987819"/>
      <w:r w:rsidRPr="00975A0D">
        <w:rPr>
          <w:rFonts w:ascii="Montserrat" w:hAnsi="Montserrat"/>
          <w:b/>
          <w:bCs/>
          <w:color w:val="auto"/>
          <w:sz w:val="22"/>
          <w:szCs w:val="22"/>
        </w:rPr>
        <w:t>Cap</w:t>
      </w:r>
      <w:r w:rsidR="00DA19F1" w:rsidRPr="00975A0D">
        <w:rPr>
          <w:rFonts w:ascii="Montserrat" w:hAnsi="Montserrat"/>
          <w:b/>
          <w:bCs/>
          <w:color w:val="auto"/>
          <w:sz w:val="22"/>
          <w:szCs w:val="22"/>
        </w:rPr>
        <w:t>ítulo</w:t>
      </w:r>
      <w:r w:rsidR="00B62732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</w:t>
      </w:r>
      <w:r w:rsidR="00225C62" w:rsidRPr="00975A0D">
        <w:rPr>
          <w:rFonts w:ascii="Montserrat" w:hAnsi="Montserrat"/>
          <w:b/>
          <w:bCs/>
          <w:color w:val="auto"/>
          <w:sz w:val="22"/>
          <w:szCs w:val="22"/>
        </w:rPr>
        <w:t>III</w:t>
      </w:r>
      <w:r w:rsidR="00975A0D">
        <w:rPr>
          <w:rFonts w:ascii="Montserrat" w:hAnsi="Montserrat"/>
          <w:b/>
          <w:bCs/>
          <w:color w:val="auto"/>
          <w:sz w:val="22"/>
          <w:szCs w:val="22"/>
        </w:rPr>
        <w:t>.</w:t>
      </w:r>
    </w:p>
    <w:p w14:paraId="4A3631BD" w14:textId="33668A36" w:rsidR="00B62732" w:rsidRPr="00975A0D" w:rsidRDefault="00B62732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r w:rsidRPr="00975A0D">
        <w:rPr>
          <w:rFonts w:ascii="Montserrat" w:hAnsi="Montserrat"/>
          <w:b/>
          <w:bCs/>
          <w:color w:val="auto"/>
          <w:sz w:val="22"/>
          <w:szCs w:val="22"/>
        </w:rPr>
        <w:t>De</w:t>
      </w:r>
      <w:r w:rsidR="00C5607E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</w:t>
      </w:r>
      <w:r w:rsidR="00676945" w:rsidRPr="00975A0D">
        <w:rPr>
          <w:rFonts w:ascii="Montserrat" w:hAnsi="Montserrat"/>
          <w:b/>
          <w:bCs/>
          <w:color w:val="auto"/>
          <w:sz w:val="22"/>
          <w:szCs w:val="22"/>
        </w:rPr>
        <w:t>l</w:t>
      </w:r>
      <w:r w:rsidR="00C5607E" w:rsidRPr="00975A0D">
        <w:rPr>
          <w:rFonts w:ascii="Montserrat" w:hAnsi="Montserrat"/>
          <w:b/>
          <w:bCs/>
          <w:color w:val="auto"/>
          <w:sz w:val="22"/>
          <w:szCs w:val="22"/>
        </w:rPr>
        <w:t>a</w:t>
      </w:r>
      <w:r w:rsidR="00676945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</w:t>
      </w:r>
      <w:r w:rsidR="00C5607E" w:rsidRPr="00975A0D">
        <w:rPr>
          <w:rFonts w:ascii="Montserrat" w:hAnsi="Montserrat"/>
          <w:b/>
          <w:bCs/>
          <w:color w:val="auto"/>
          <w:sz w:val="22"/>
          <w:szCs w:val="22"/>
        </w:rPr>
        <w:t>Ejecución</w:t>
      </w:r>
      <w:bookmarkEnd w:id="114"/>
    </w:p>
    <w:p w14:paraId="1C1F08A3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D9B1B0C" w14:textId="2A8E5945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ins w:id="115" w:author="Roberto Ibanez Soto" w:date="2023-07-11T14:34:00Z">
        <w:r w:rsidR="008E713D">
          <w:rPr>
            <w:rFonts w:ascii="Montserrat" w:hAnsi="Montserrat"/>
            <w:b/>
            <w:bCs/>
            <w:sz w:val="22"/>
            <w:szCs w:val="22"/>
          </w:rPr>
          <w:t>19</w:t>
        </w:r>
      </w:ins>
      <w:del w:id="116" w:author="Roberto Ibanez Soto" w:date="2023-07-11T14:34:00Z">
        <w:r w:rsidR="0035092A" w:rsidDel="008E713D">
          <w:rPr>
            <w:rFonts w:ascii="Montserrat" w:hAnsi="Montserrat"/>
            <w:b/>
            <w:bCs/>
            <w:sz w:val="22"/>
            <w:szCs w:val="22"/>
          </w:rPr>
          <w:delText>2</w:delText>
        </w:r>
        <w:r w:rsidR="00B0133F" w:rsidDel="008E713D">
          <w:rPr>
            <w:rFonts w:ascii="Montserrat" w:hAnsi="Montserrat"/>
            <w:b/>
            <w:bCs/>
            <w:sz w:val="22"/>
            <w:szCs w:val="22"/>
          </w:rPr>
          <w:delText>0</w:delText>
        </w:r>
      </w:del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35092A">
        <w:rPr>
          <w:rFonts w:ascii="Montserrat" w:hAnsi="Montserrat"/>
          <w:sz w:val="22"/>
          <w:szCs w:val="22"/>
        </w:rPr>
        <w:t>L</w:t>
      </w:r>
      <w:r w:rsidR="00BC08B4" w:rsidRPr="0090359A">
        <w:rPr>
          <w:rFonts w:ascii="Montserrat" w:hAnsi="Montserrat"/>
          <w:sz w:val="22"/>
          <w:szCs w:val="22"/>
        </w:rPr>
        <w:t>a ejecución de</w:t>
      </w:r>
      <w:r w:rsidR="00C5607E" w:rsidRPr="0090359A">
        <w:rPr>
          <w:rFonts w:ascii="Montserrat" w:hAnsi="Montserrat"/>
          <w:sz w:val="22"/>
          <w:szCs w:val="22"/>
        </w:rPr>
        <w:t xml:space="preserve"> los Proyectos de Inversión</w:t>
      </w:r>
      <w:r w:rsidR="00BC08B4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inicia al término de </w:t>
      </w:r>
      <w:r w:rsidR="00E25B94">
        <w:rPr>
          <w:rFonts w:ascii="Montserrat" w:hAnsi="Montserrat"/>
          <w:sz w:val="22"/>
          <w:szCs w:val="22"/>
        </w:rPr>
        <w:t xml:space="preserve">la fase del Desarrollo de Proyectos de </w:t>
      </w:r>
      <w:r w:rsidR="0035092A">
        <w:rPr>
          <w:rFonts w:ascii="Montserrat" w:hAnsi="Montserrat"/>
          <w:sz w:val="22"/>
          <w:szCs w:val="22"/>
        </w:rPr>
        <w:t>Inversión</w:t>
      </w:r>
      <w:r w:rsidR="00E25B94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y consiste en las acciones </w:t>
      </w:r>
      <w:r w:rsidR="00E25B94">
        <w:rPr>
          <w:rFonts w:ascii="Montserrat" w:hAnsi="Montserrat"/>
          <w:sz w:val="22"/>
          <w:szCs w:val="22"/>
        </w:rPr>
        <w:t xml:space="preserve">tendientes </w:t>
      </w:r>
      <w:r w:rsidR="00CD1E15">
        <w:rPr>
          <w:rFonts w:ascii="Montserrat" w:hAnsi="Montserrat"/>
          <w:sz w:val="22"/>
          <w:szCs w:val="22"/>
        </w:rPr>
        <w:t>a concretar</w:t>
      </w:r>
      <w:r w:rsidRPr="0090359A">
        <w:rPr>
          <w:rFonts w:ascii="Montserrat" w:hAnsi="Montserrat"/>
          <w:sz w:val="22"/>
          <w:szCs w:val="22"/>
        </w:rPr>
        <w:t xml:space="preserve"> los componentes del Proyecto </w:t>
      </w:r>
      <w:r w:rsidR="00BC08B4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de que se trate, con base en una planeación </w:t>
      </w:r>
      <w:r w:rsidRPr="0090359A">
        <w:rPr>
          <w:rFonts w:ascii="Montserrat" w:hAnsi="Montserrat"/>
          <w:sz w:val="22"/>
          <w:szCs w:val="22"/>
        </w:rPr>
        <w:lastRenderedPageBreak/>
        <w:t xml:space="preserve">de </w:t>
      </w:r>
      <w:r w:rsidR="00CD1E15"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 xml:space="preserve">características </w:t>
      </w:r>
      <w:r w:rsidR="00CD1E15">
        <w:rPr>
          <w:rFonts w:ascii="Montserrat" w:hAnsi="Montserrat"/>
          <w:sz w:val="22"/>
          <w:szCs w:val="22"/>
        </w:rPr>
        <w:t>que lo integran</w:t>
      </w:r>
      <w:r w:rsidRPr="0090359A">
        <w:rPr>
          <w:rFonts w:ascii="Montserrat" w:hAnsi="Montserrat"/>
          <w:sz w:val="22"/>
          <w:szCs w:val="22"/>
        </w:rPr>
        <w:t>, tiempo de conclusión y costos en que se incurre hasta su puesta en marcha.</w:t>
      </w:r>
    </w:p>
    <w:p w14:paraId="34CC8345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4D4C8A8" w14:textId="79A38DCE" w:rsidR="00B62732" w:rsidRPr="008E713D" w:rsidRDefault="00504A54" w:rsidP="008E713D">
      <w:pPr>
        <w:pStyle w:val="Ttulo1"/>
        <w:rPr>
          <w:rFonts w:ascii="Arial Black" w:hAnsi="Arial Black"/>
          <w:color w:val="808080" w:themeColor="background1" w:themeShade="80"/>
          <w:sz w:val="32"/>
          <w:szCs w:val="32"/>
          <w:rPrChange w:id="117" w:author="Roberto Ibanez Soto" w:date="2023-06-26T13:25:00Z">
            <w:rPr>
              <w:rFonts w:ascii="Montserrat" w:hAnsi="Montserrat"/>
              <w:sz w:val="22"/>
              <w:szCs w:val="22"/>
            </w:rPr>
          </w:rPrChange>
        </w:rPr>
        <w:pPrChange w:id="118" w:author="Roberto Ibanez Soto" w:date="2023-06-26T13:25:00Z">
          <w:pPr>
            <w:spacing w:line="276" w:lineRule="auto"/>
            <w:jc w:val="center"/>
          </w:pPr>
        </w:pPrChange>
      </w:pPr>
      <w:bookmarkStart w:id="119" w:name="_Toc139987820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t>VIII.</w:t>
      </w:r>
      <w:ins w:id="120" w:author="Roberto Ibanez Soto" w:date="2023-06-26T18:34:00Z">
        <w:r w:rsidR="00CE75DA" w:rsidRPr="008E713D">
          <w:rPr>
            <w:rFonts w:ascii="Arial Black" w:hAnsi="Arial Black"/>
            <w:color w:val="808080" w:themeColor="background1" w:themeShade="80"/>
            <w:sz w:val="32"/>
            <w:szCs w:val="32"/>
          </w:rPr>
          <w:t xml:space="preserve"> </w:t>
        </w:r>
      </w:ins>
      <w:r w:rsidR="00B62732" w:rsidRPr="008E713D">
        <w:rPr>
          <w:rFonts w:ascii="Arial Black" w:hAnsi="Arial Black"/>
          <w:color w:val="808080" w:themeColor="background1" w:themeShade="80"/>
          <w:sz w:val="32"/>
          <w:szCs w:val="32"/>
          <w:rPrChange w:id="121" w:author="Roberto Ibanez Soto" w:date="2023-06-26T13:25:00Z">
            <w:rPr>
              <w:rFonts w:ascii="Montserrat" w:hAnsi="Montserrat"/>
              <w:b/>
              <w:bCs/>
              <w:sz w:val="22"/>
              <w:szCs w:val="22"/>
            </w:rPr>
          </w:rPrChange>
        </w:rPr>
        <w:t>TRANSITORIOS</w:t>
      </w:r>
      <w:bookmarkEnd w:id="119"/>
    </w:p>
    <w:p w14:paraId="12229FAA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553ECF0" w14:textId="3D52A1D2" w:rsidR="00B62732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Primero</w:t>
      </w:r>
      <w:r w:rsidRPr="0090359A">
        <w:rPr>
          <w:rFonts w:ascii="Montserrat" w:hAnsi="Montserrat"/>
          <w:sz w:val="22"/>
          <w:szCs w:val="22"/>
        </w:rPr>
        <w:t xml:space="preserve">. </w:t>
      </w:r>
      <w:r w:rsidR="00BC08B4" w:rsidRPr="0090359A">
        <w:rPr>
          <w:rFonts w:ascii="Montserrat" w:hAnsi="Montserrat"/>
          <w:sz w:val="22"/>
          <w:szCs w:val="22"/>
        </w:rPr>
        <w:t>Los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BC08B4" w:rsidRPr="0090359A">
        <w:rPr>
          <w:rFonts w:ascii="Montserrat" w:hAnsi="Montserrat"/>
          <w:sz w:val="22"/>
          <w:szCs w:val="22"/>
        </w:rPr>
        <w:t>Lineamientos</w:t>
      </w:r>
      <w:r w:rsidRPr="0090359A">
        <w:rPr>
          <w:rFonts w:ascii="Montserrat" w:hAnsi="Montserrat"/>
          <w:sz w:val="22"/>
          <w:szCs w:val="22"/>
        </w:rPr>
        <w:t xml:space="preserve"> entrará</w:t>
      </w:r>
      <w:r w:rsidR="00F05F72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en vigor </w:t>
      </w:r>
      <w:r w:rsidR="00A02BF1" w:rsidRPr="00684282">
        <w:rPr>
          <w:rFonts w:ascii="Montserrat" w:hAnsi="Montserrat"/>
          <w:sz w:val="22"/>
          <w:szCs w:val="22"/>
        </w:rPr>
        <w:t>e</w:t>
      </w:r>
      <w:r w:rsidRPr="00684282">
        <w:rPr>
          <w:rFonts w:ascii="Montserrat" w:hAnsi="Montserrat"/>
          <w:sz w:val="22"/>
          <w:szCs w:val="22"/>
        </w:rPr>
        <w:t xml:space="preserve">l día </w:t>
      </w:r>
      <w:r w:rsidR="00684282" w:rsidRPr="00684282">
        <w:rPr>
          <w:rFonts w:ascii="Montserrat" w:hAnsi="Montserrat"/>
          <w:sz w:val="22"/>
          <w:szCs w:val="22"/>
        </w:rPr>
        <w:t>hábil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684282">
        <w:rPr>
          <w:rFonts w:ascii="Montserrat" w:hAnsi="Montserrat"/>
          <w:sz w:val="22"/>
          <w:szCs w:val="22"/>
        </w:rPr>
        <w:t>siguiente de</w:t>
      </w:r>
      <w:r w:rsidR="00555B5B" w:rsidRPr="0090359A">
        <w:rPr>
          <w:rFonts w:ascii="Montserrat" w:hAnsi="Montserrat"/>
          <w:sz w:val="22"/>
          <w:szCs w:val="22"/>
        </w:rPr>
        <w:t xml:space="preserve"> </w:t>
      </w:r>
      <w:r w:rsidR="00BC08B4" w:rsidRPr="0090359A">
        <w:rPr>
          <w:rFonts w:ascii="Montserrat" w:hAnsi="Montserrat"/>
          <w:sz w:val="22"/>
          <w:szCs w:val="22"/>
        </w:rPr>
        <w:t>la</w:t>
      </w:r>
      <w:r w:rsidR="00555B5B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fecha de su </w:t>
      </w:r>
      <w:r w:rsidR="00195A9F">
        <w:rPr>
          <w:rFonts w:ascii="Montserrat" w:hAnsi="Montserrat"/>
          <w:sz w:val="22"/>
          <w:szCs w:val="22"/>
        </w:rPr>
        <w:t>aprobación</w:t>
      </w:r>
      <w:r w:rsidRPr="0090359A">
        <w:rPr>
          <w:rFonts w:ascii="Montserrat" w:hAnsi="Montserrat"/>
          <w:sz w:val="22"/>
          <w:szCs w:val="22"/>
        </w:rPr>
        <w:t>.</w:t>
      </w:r>
    </w:p>
    <w:p w14:paraId="643B5C42" w14:textId="77777777" w:rsidR="009D310E" w:rsidRDefault="009D310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F2BDBDA" w14:textId="4F532B2A" w:rsidR="009D310E" w:rsidRPr="0090359A" w:rsidRDefault="009D310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122"/>
      <w:r>
        <w:rPr>
          <w:rFonts w:ascii="Montserrat" w:hAnsi="Montserrat"/>
          <w:sz w:val="22"/>
          <w:szCs w:val="22"/>
        </w:rPr>
        <w:t xml:space="preserve">El Presidente del Subcomité hará del conocimiento a todas las unidades administrativas de la Secretaría, incluyendo órganos desconcentrados, la aprobación de estos Lineamientos, y solicitará su publicación en la </w:t>
      </w:r>
      <w:r w:rsidRPr="0035092A">
        <w:rPr>
          <w:rFonts w:ascii="Montserrat" w:hAnsi="Montserrat"/>
          <w:sz w:val="22"/>
          <w:szCs w:val="22"/>
        </w:rPr>
        <w:t>Normateca</w:t>
      </w:r>
      <w:r w:rsidR="00DD79CE" w:rsidRPr="0035092A">
        <w:rPr>
          <w:rFonts w:ascii="Montserrat" w:hAnsi="Montserrat"/>
          <w:sz w:val="22"/>
          <w:szCs w:val="22"/>
        </w:rPr>
        <w:t xml:space="preserve"> Interna.</w:t>
      </w:r>
      <w:r w:rsidR="00A374FE">
        <w:rPr>
          <w:rFonts w:ascii="Montserrat" w:hAnsi="Montserrat"/>
          <w:sz w:val="22"/>
          <w:szCs w:val="22"/>
        </w:rPr>
        <w:t xml:space="preserve"> </w:t>
      </w:r>
      <w:commentRangeEnd w:id="122"/>
      <w:r w:rsidR="00C3095F">
        <w:rPr>
          <w:rStyle w:val="Refdecomentario"/>
        </w:rPr>
        <w:commentReference w:id="122"/>
      </w:r>
    </w:p>
    <w:p w14:paraId="0FB5852A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15E8F73" w14:textId="497A6928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Segundo</w:t>
      </w:r>
      <w:r w:rsidR="00AC46F2" w:rsidRPr="0090359A">
        <w:rPr>
          <w:rFonts w:ascii="Montserrat" w:hAnsi="Montserrat"/>
          <w:sz w:val="22"/>
          <w:szCs w:val="22"/>
        </w:rPr>
        <w:t xml:space="preserve">. </w:t>
      </w:r>
      <w:r w:rsidRPr="0090359A">
        <w:rPr>
          <w:rFonts w:ascii="Montserrat" w:hAnsi="Montserrat"/>
          <w:sz w:val="22"/>
          <w:szCs w:val="22"/>
        </w:rPr>
        <w:t xml:space="preserve">Los Proyectos </w:t>
      </w:r>
      <w:r w:rsidR="00BC08B4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que al momento de la </w:t>
      </w:r>
      <w:r w:rsidR="004C036A">
        <w:rPr>
          <w:rFonts w:ascii="Montserrat" w:hAnsi="Montserrat"/>
          <w:sz w:val="22"/>
          <w:szCs w:val="22"/>
        </w:rPr>
        <w:t>aprobación</w:t>
      </w:r>
      <w:r w:rsidRPr="0090359A">
        <w:rPr>
          <w:rFonts w:ascii="Montserrat" w:hAnsi="Montserrat"/>
          <w:sz w:val="22"/>
          <w:szCs w:val="22"/>
        </w:rPr>
        <w:t xml:space="preserve"> de</w:t>
      </w:r>
      <w:r w:rsidR="00BC08B4" w:rsidRPr="0090359A">
        <w:rPr>
          <w:rFonts w:ascii="Montserrat" w:hAnsi="Montserrat"/>
          <w:sz w:val="22"/>
          <w:szCs w:val="22"/>
        </w:rPr>
        <w:t xml:space="preserve"> </w:t>
      </w:r>
      <w:r w:rsidR="002D310B" w:rsidRPr="0090359A">
        <w:rPr>
          <w:rFonts w:ascii="Montserrat" w:hAnsi="Montserrat"/>
          <w:sz w:val="22"/>
          <w:szCs w:val="22"/>
        </w:rPr>
        <w:t>l</w:t>
      </w:r>
      <w:r w:rsidR="00BC08B4" w:rsidRPr="0090359A">
        <w:rPr>
          <w:rFonts w:ascii="Montserrat" w:hAnsi="Montserrat"/>
          <w:sz w:val="22"/>
          <w:szCs w:val="22"/>
        </w:rPr>
        <w:t>os Lineamientos</w:t>
      </w:r>
      <w:r w:rsidR="002D310B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se encuentren en </w:t>
      </w:r>
      <w:r w:rsidR="004C036A">
        <w:rPr>
          <w:rFonts w:ascii="Montserrat" w:hAnsi="Montserrat"/>
          <w:sz w:val="22"/>
          <w:szCs w:val="22"/>
        </w:rPr>
        <w:t>fase de Desarrollo de Proyecto de Inversión</w:t>
      </w:r>
      <w:r w:rsidR="0008212F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deberán instrumentar su aplicación en la medida de lo posible.</w:t>
      </w:r>
    </w:p>
    <w:p w14:paraId="1443ADB7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3E67B2D" w14:textId="5674E842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Tercero</w:t>
      </w:r>
      <w:r w:rsidRPr="0090359A">
        <w:rPr>
          <w:rFonts w:ascii="Montserrat" w:hAnsi="Montserrat"/>
          <w:sz w:val="22"/>
          <w:szCs w:val="22"/>
        </w:rPr>
        <w:t xml:space="preserve">. </w:t>
      </w:r>
      <w:r w:rsidR="00965BAF">
        <w:rPr>
          <w:rFonts w:ascii="Montserrat" w:hAnsi="Montserrat"/>
          <w:sz w:val="22"/>
          <w:szCs w:val="22"/>
        </w:rPr>
        <w:t>Para los</w:t>
      </w:r>
      <w:r w:rsidRPr="0090359A">
        <w:rPr>
          <w:rFonts w:ascii="Montserrat" w:hAnsi="Montserrat"/>
          <w:sz w:val="22"/>
          <w:szCs w:val="22"/>
        </w:rPr>
        <w:t xml:space="preserve"> Proyectos </w:t>
      </w:r>
      <w:r w:rsidR="000821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que se encuentren en </w:t>
      </w:r>
      <w:r w:rsidR="004C036A">
        <w:rPr>
          <w:rFonts w:ascii="Montserrat" w:hAnsi="Montserrat"/>
          <w:sz w:val="22"/>
          <w:szCs w:val="22"/>
        </w:rPr>
        <w:t xml:space="preserve">fase de </w:t>
      </w:r>
      <w:r w:rsidRPr="0090359A">
        <w:rPr>
          <w:rFonts w:ascii="Montserrat" w:hAnsi="Montserrat"/>
          <w:sz w:val="22"/>
          <w:szCs w:val="22"/>
        </w:rPr>
        <w:t>ejecución a la fecha de entrada en vigor de</w:t>
      </w:r>
      <w:r w:rsidR="0008212F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l</w:t>
      </w:r>
      <w:r w:rsidR="0008212F" w:rsidRPr="0090359A">
        <w:rPr>
          <w:rFonts w:ascii="Montserrat" w:hAnsi="Montserrat"/>
          <w:sz w:val="22"/>
          <w:szCs w:val="22"/>
        </w:rPr>
        <w:t>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08212F" w:rsidRPr="0090359A">
        <w:rPr>
          <w:rFonts w:ascii="Montserrat" w:hAnsi="Montserrat"/>
          <w:sz w:val="22"/>
          <w:szCs w:val="22"/>
        </w:rPr>
        <w:t xml:space="preserve">Lineamientos </w:t>
      </w:r>
      <w:r w:rsidR="00965BAF">
        <w:rPr>
          <w:rFonts w:ascii="Montserrat" w:hAnsi="Montserrat"/>
          <w:sz w:val="22"/>
          <w:szCs w:val="22"/>
        </w:rPr>
        <w:t xml:space="preserve">se </w:t>
      </w:r>
      <w:r w:rsidRPr="0090359A">
        <w:rPr>
          <w:rFonts w:ascii="Montserrat" w:hAnsi="Montserrat"/>
          <w:sz w:val="22"/>
          <w:szCs w:val="22"/>
        </w:rPr>
        <w:t xml:space="preserve">observará </w:t>
      </w:r>
      <w:r w:rsidR="00965BAF">
        <w:rPr>
          <w:rFonts w:ascii="Montserrat" w:hAnsi="Montserrat"/>
          <w:sz w:val="22"/>
          <w:szCs w:val="22"/>
        </w:rPr>
        <w:t>lo siguiente</w:t>
      </w:r>
      <w:r w:rsidRPr="0090359A">
        <w:rPr>
          <w:rFonts w:ascii="Montserrat" w:hAnsi="Montserrat"/>
          <w:sz w:val="22"/>
          <w:szCs w:val="22"/>
        </w:rPr>
        <w:t>:</w:t>
      </w:r>
    </w:p>
    <w:p w14:paraId="275CB00D" w14:textId="3073E643" w:rsidR="00B62732" w:rsidRPr="0090359A" w:rsidRDefault="00B62732" w:rsidP="00F05F7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Las Unidades Administrativas </w:t>
      </w:r>
      <w:r w:rsidR="004B6AEF">
        <w:rPr>
          <w:rFonts w:ascii="Montserrat" w:hAnsi="Montserrat"/>
          <w:sz w:val="22"/>
          <w:szCs w:val="22"/>
        </w:rPr>
        <w:t>involucradas en un</w:t>
      </w:r>
      <w:r w:rsidRPr="0090359A">
        <w:rPr>
          <w:rFonts w:ascii="Montserrat" w:hAnsi="Montserrat"/>
          <w:sz w:val="22"/>
          <w:szCs w:val="22"/>
        </w:rPr>
        <w:t xml:space="preserve"> Proyecto </w:t>
      </w:r>
      <w:r w:rsidR="000821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deberán presenta</w:t>
      </w:r>
      <w:r w:rsidR="00555B5B" w:rsidRPr="0090359A">
        <w:rPr>
          <w:rFonts w:ascii="Montserrat" w:hAnsi="Montserrat"/>
          <w:sz w:val="22"/>
          <w:szCs w:val="22"/>
        </w:rPr>
        <w:t>r</w:t>
      </w:r>
      <w:r w:rsidRPr="0090359A">
        <w:rPr>
          <w:rFonts w:ascii="Montserrat" w:hAnsi="Montserrat"/>
          <w:sz w:val="22"/>
          <w:szCs w:val="22"/>
        </w:rPr>
        <w:t xml:space="preserve"> un informe mensual al </w:t>
      </w:r>
      <w:r w:rsidR="004B6AEF">
        <w:rPr>
          <w:rFonts w:ascii="Montserrat" w:hAnsi="Montserrat"/>
          <w:sz w:val="22"/>
          <w:szCs w:val="22"/>
        </w:rPr>
        <w:t>Subc</w:t>
      </w:r>
      <w:r w:rsidRPr="0090359A">
        <w:rPr>
          <w:rFonts w:ascii="Montserrat" w:hAnsi="Montserrat"/>
          <w:sz w:val="22"/>
          <w:szCs w:val="22"/>
        </w:rPr>
        <w:t>omité</w:t>
      </w:r>
      <w:r w:rsidR="00F4696C">
        <w:rPr>
          <w:rFonts w:ascii="Montserrat" w:hAnsi="Montserrat"/>
          <w:sz w:val="22"/>
          <w:szCs w:val="22"/>
        </w:rPr>
        <w:t>, hasta en tanto se conforma el Grupo de Trabajo respectivo</w:t>
      </w:r>
      <w:r w:rsidRPr="0090359A">
        <w:rPr>
          <w:rFonts w:ascii="Montserrat" w:hAnsi="Montserrat"/>
          <w:sz w:val="22"/>
          <w:szCs w:val="22"/>
        </w:rPr>
        <w:t>.</w:t>
      </w:r>
    </w:p>
    <w:p w14:paraId="724331E6" w14:textId="26030B0F" w:rsidR="001725B0" w:rsidRPr="00A642C9" w:rsidRDefault="00B62732" w:rsidP="00F05F72">
      <w:pPr>
        <w:pStyle w:val="Prrafodelista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informe a que se refiere la fracción anterior </w:t>
      </w:r>
      <w:r w:rsidR="004255CE">
        <w:rPr>
          <w:rFonts w:ascii="Montserrat" w:hAnsi="Montserrat"/>
          <w:sz w:val="22"/>
          <w:szCs w:val="22"/>
        </w:rPr>
        <w:t>debe comprender, pormenorizadamente, los</w:t>
      </w:r>
      <w:r w:rsidRPr="0090359A">
        <w:rPr>
          <w:rFonts w:ascii="Montserrat" w:hAnsi="Montserrat"/>
          <w:sz w:val="22"/>
          <w:szCs w:val="22"/>
        </w:rPr>
        <w:t xml:space="preserve"> avances físico</w:t>
      </w:r>
      <w:r w:rsidR="00555B5B" w:rsidRPr="0090359A">
        <w:rPr>
          <w:rFonts w:ascii="Montserrat" w:hAnsi="Montserrat"/>
          <w:sz w:val="22"/>
          <w:szCs w:val="22"/>
        </w:rPr>
        <w:t>s</w:t>
      </w:r>
      <w:r w:rsidRPr="0090359A">
        <w:rPr>
          <w:rFonts w:ascii="Montserrat" w:hAnsi="Montserrat"/>
          <w:sz w:val="22"/>
          <w:szCs w:val="22"/>
        </w:rPr>
        <w:t xml:space="preserve"> y financiero</w:t>
      </w:r>
      <w:r w:rsidR="00555B5B" w:rsidRPr="0090359A">
        <w:rPr>
          <w:rFonts w:ascii="Montserrat" w:hAnsi="Montserrat"/>
          <w:sz w:val="22"/>
          <w:szCs w:val="22"/>
        </w:rPr>
        <w:t>s</w:t>
      </w:r>
      <w:r w:rsidRPr="0090359A">
        <w:rPr>
          <w:rFonts w:ascii="Montserrat" w:hAnsi="Montserrat"/>
          <w:sz w:val="22"/>
          <w:szCs w:val="22"/>
        </w:rPr>
        <w:t xml:space="preserve">, </w:t>
      </w:r>
      <w:r w:rsidR="004255CE">
        <w:rPr>
          <w:rFonts w:ascii="Montserrat" w:hAnsi="Montserrat"/>
          <w:sz w:val="22"/>
          <w:szCs w:val="22"/>
        </w:rPr>
        <w:t xml:space="preserve">así como </w:t>
      </w:r>
      <w:r w:rsidRPr="0090359A">
        <w:rPr>
          <w:rFonts w:ascii="Montserrat" w:hAnsi="Montserrat"/>
          <w:sz w:val="22"/>
          <w:szCs w:val="22"/>
        </w:rPr>
        <w:t xml:space="preserve">la </w:t>
      </w:r>
      <w:r w:rsidR="0008212F" w:rsidRPr="0090359A">
        <w:rPr>
          <w:rFonts w:ascii="Montserrat" w:hAnsi="Montserrat"/>
          <w:sz w:val="22"/>
          <w:szCs w:val="22"/>
        </w:rPr>
        <w:t xml:space="preserve">problemática </w:t>
      </w:r>
      <w:r w:rsidRPr="0090359A">
        <w:rPr>
          <w:rFonts w:ascii="Montserrat" w:hAnsi="Montserrat"/>
          <w:sz w:val="22"/>
          <w:szCs w:val="22"/>
        </w:rPr>
        <w:t xml:space="preserve">que haya </w:t>
      </w:r>
      <w:r w:rsidR="0008212F" w:rsidRPr="0090359A">
        <w:rPr>
          <w:rFonts w:ascii="Montserrat" w:hAnsi="Montserrat"/>
          <w:sz w:val="22"/>
          <w:szCs w:val="22"/>
        </w:rPr>
        <w:t>afectado</w:t>
      </w:r>
      <w:r w:rsidRPr="0090359A">
        <w:rPr>
          <w:rFonts w:ascii="Montserrat" w:hAnsi="Montserrat"/>
          <w:sz w:val="22"/>
          <w:szCs w:val="22"/>
        </w:rPr>
        <w:t xml:space="preserve"> al </w:t>
      </w:r>
      <w:r w:rsidR="00D60E2C" w:rsidRPr="0090359A">
        <w:rPr>
          <w:rFonts w:ascii="Montserrat" w:hAnsi="Montserrat"/>
          <w:sz w:val="22"/>
          <w:szCs w:val="22"/>
        </w:rPr>
        <w:t xml:space="preserve">Proyecto de Inversión </w:t>
      </w:r>
      <w:r w:rsidR="004255CE">
        <w:rPr>
          <w:rFonts w:ascii="Montserrat" w:hAnsi="Montserrat"/>
          <w:sz w:val="22"/>
          <w:szCs w:val="22"/>
        </w:rPr>
        <w:t>de que se trate</w:t>
      </w:r>
      <w:r w:rsidRPr="0090359A">
        <w:rPr>
          <w:rFonts w:ascii="Montserrat" w:hAnsi="Montserrat"/>
          <w:sz w:val="22"/>
          <w:szCs w:val="22"/>
        </w:rPr>
        <w:t>.</w:t>
      </w:r>
    </w:p>
    <w:p w14:paraId="0DB28E74" w14:textId="77777777" w:rsidR="00F42B8B" w:rsidRDefault="00F42B8B" w:rsidP="00F42B8B">
      <w:pPr>
        <w:spacing w:line="276" w:lineRule="auto"/>
        <w:jc w:val="both"/>
        <w:rPr>
          <w:sz w:val="22"/>
          <w:szCs w:val="22"/>
        </w:rPr>
      </w:pPr>
    </w:p>
    <w:p w14:paraId="5C64201D" w14:textId="77777777" w:rsidR="008E713D" w:rsidRDefault="00A16233" w:rsidP="00A642C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Cuarto</w:t>
      </w:r>
      <w:r w:rsidR="00F42B8B" w:rsidRPr="0090359A">
        <w:rPr>
          <w:rFonts w:ascii="Montserrat" w:hAnsi="Montserrat"/>
          <w:sz w:val="22"/>
          <w:szCs w:val="22"/>
        </w:rPr>
        <w:t>.</w:t>
      </w:r>
      <w:r w:rsidR="00F42B8B">
        <w:rPr>
          <w:rFonts w:ascii="Montserrat" w:hAnsi="Montserrat"/>
          <w:sz w:val="22"/>
          <w:szCs w:val="22"/>
        </w:rPr>
        <w:t xml:space="preserve"> El Subcomité deberá elaborar y aprobar sus </w:t>
      </w:r>
      <w:r w:rsidR="005720F3">
        <w:rPr>
          <w:rFonts w:ascii="Montserrat" w:hAnsi="Montserrat"/>
          <w:sz w:val="22"/>
          <w:szCs w:val="22"/>
        </w:rPr>
        <w:t>R</w:t>
      </w:r>
      <w:r w:rsidR="00F42B8B">
        <w:rPr>
          <w:rFonts w:ascii="Montserrat" w:hAnsi="Montserrat"/>
          <w:sz w:val="22"/>
          <w:szCs w:val="22"/>
        </w:rPr>
        <w:t xml:space="preserve">eglas de </w:t>
      </w:r>
      <w:r w:rsidR="005720F3">
        <w:rPr>
          <w:rFonts w:ascii="Montserrat" w:hAnsi="Montserrat"/>
          <w:sz w:val="22"/>
          <w:szCs w:val="22"/>
        </w:rPr>
        <w:t>O</w:t>
      </w:r>
      <w:r w:rsidR="00F42B8B">
        <w:rPr>
          <w:rFonts w:ascii="Montserrat" w:hAnsi="Montserrat"/>
          <w:sz w:val="22"/>
          <w:szCs w:val="22"/>
        </w:rPr>
        <w:t>peración dentro de un plazo de quince días hábiles siguientes a la publicación de los Lineamientos en la Normateca Interna.</w:t>
      </w:r>
    </w:p>
    <w:p w14:paraId="379BBB7B" w14:textId="1D4E356C" w:rsidR="008E713D" w:rsidRDefault="008E713D" w:rsidP="00A642C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br w:type="page"/>
      </w:r>
    </w:p>
    <w:p w14:paraId="295F7CCF" w14:textId="77777777" w:rsidR="00F42B8B" w:rsidRDefault="00F42B8B" w:rsidP="00A642C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B110791" w14:textId="77777777" w:rsidR="00196EE2" w:rsidRPr="008E713D" w:rsidRDefault="00196EE2" w:rsidP="00196EE2">
      <w:pPr>
        <w:pStyle w:val="Ttulo1"/>
        <w:rPr>
          <w:ins w:id="123" w:author="Roberto Ibanez Soto" w:date="2023-06-26T13:37:00Z"/>
          <w:rFonts w:ascii="Arial Black" w:hAnsi="Arial Black"/>
          <w:color w:val="808080" w:themeColor="background1" w:themeShade="80"/>
          <w:sz w:val="32"/>
          <w:szCs w:val="32"/>
        </w:rPr>
      </w:pPr>
      <w:bookmarkStart w:id="124" w:name="_Toc411619631"/>
      <w:bookmarkStart w:id="125" w:name="_Toc139987821"/>
      <w:ins w:id="126" w:author="Roberto Ibanez Soto" w:date="2023-06-26T13:37:00Z">
        <w:r w:rsidRPr="008E713D">
          <w:rPr>
            <w:rFonts w:ascii="Arial Black" w:hAnsi="Arial Black"/>
            <w:color w:val="808080" w:themeColor="background1" w:themeShade="80"/>
            <w:sz w:val="32"/>
            <w:szCs w:val="32"/>
          </w:rPr>
          <w:t>CONTROL DE CAMBIOS</w:t>
        </w:r>
        <w:bookmarkEnd w:id="125"/>
      </w:ins>
    </w:p>
    <w:p w14:paraId="775BF88D" w14:textId="77777777" w:rsidR="00196EE2" w:rsidRPr="00A759F7" w:rsidRDefault="00196EE2" w:rsidP="00196EE2">
      <w:pPr>
        <w:rPr>
          <w:ins w:id="127" w:author="Roberto Ibanez Soto" w:date="2023-06-26T13:37:00Z"/>
          <w:rFonts w:eastAsia="Batang"/>
          <w:lang w:val="es-ES"/>
        </w:rPr>
      </w:pPr>
    </w:p>
    <w:p w14:paraId="1E5B1FE0" w14:textId="5C67BC28" w:rsidR="00196EE2" w:rsidRDefault="00196EE2" w:rsidP="00196EE2">
      <w:pPr>
        <w:rPr>
          <w:ins w:id="128" w:author="Roberto Ibanez Soto" w:date="2023-06-26T13:37:00Z"/>
          <w:rFonts w:eastAsia="Batang"/>
          <w:lang w:val="es-ES"/>
        </w:rPr>
      </w:pPr>
    </w:p>
    <w:tbl>
      <w:tblPr>
        <w:tblpPr w:leftFromText="141" w:rightFromText="141" w:vertAnchor="text" w:horzAnchor="margin" w:tblpXSpec="center" w:tblpY="-27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1343"/>
        <w:gridCol w:w="1482"/>
        <w:gridCol w:w="4394"/>
      </w:tblGrid>
      <w:tr w:rsidR="00196EE2" w:rsidRPr="00694602" w14:paraId="481CBA8E" w14:textId="77777777" w:rsidTr="00AE2A08">
        <w:trPr>
          <w:ins w:id="129" w:author="Roberto Ibanez Soto" w:date="2023-06-26T13:37:00Z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2A885" w14:textId="77777777" w:rsidR="00196EE2" w:rsidRPr="00463A9D" w:rsidRDefault="00196EE2" w:rsidP="00AE2A08">
            <w:pPr>
              <w:jc w:val="center"/>
              <w:rPr>
                <w:ins w:id="130" w:author="Roberto Ibanez Soto" w:date="2023-06-26T13:37:00Z"/>
                <w:rFonts w:ascii="Garamond" w:hAnsi="Garamond"/>
                <w:b/>
              </w:rPr>
            </w:pPr>
            <w:ins w:id="131" w:author="Roberto Ibanez Soto" w:date="2023-06-26T13:37:00Z">
              <w:r w:rsidRPr="00463A9D">
                <w:rPr>
                  <w:rFonts w:ascii="Garamond" w:hAnsi="Garamond"/>
                  <w:b/>
                </w:rPr>
                <w:t xml:space="preserve">FECHA </w:t>
              </w:r>
            </w:ins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7CF7C" w14:textId="77777777" w:rsidR="00196EE2" w:rsidRPr="00463A9D" w:rsidRDefault="00196EE2" w:rsidP="00AE2A08">
            <w:pPr>
              <w:jc w:val="center"/>
              <w:rPr>
                <w:ins w:id="132" w:author="Roberto Ibanez Soto" w:date="2023-06-26T13:37:00Z"/>
                <w:rFonts w:ascii="Garamond" w:hAnsi="Garamond"/>
                <w:b/>
              </w:rPr>
            </w:pPr>
            <w:ins w:id="133" w:author="Roberto Ibanez Soto" w:date="2023-06-26T13:37:00Z">
              <w:r w:rsidRPr="00463A9D">
                <w:rPr>
                  <w:rFonts w:ascii="Garamond" w:hAnsi="Garamond"/>
                  <w:b/>
                </w:rPr>
                <w:t>NO. DE REVISIÓN</w:t>
              </w:r>
            </w:ins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F815F" w14:textId="77777777" w:rsidR="00196EE2" w:rsidRPr="00463A9D" w:rsidRDefault="00196EE2" w:rsidP="00AE2A08">
            <w:pPr>
              <w:jc w:val="center"/>
              <w:rPr>
                <w:ins w:id="134" w:author="Roberto Ibanez Soto" w:date="2023-06-26T13:37:00Z"/>
                <w:rFonts w:ascii="Garamond" w:hAnsi="Garamond"/>
                <w:b/>
              </w:rPr>
            </w:pPr>
            <w:ins w:id="135" w:author="Roberto Ibanez Soto" w:date="2023-06-26T13:37:00Z">
              <w:r w:rsidRPr="00463A9D">
                <w:rPr>
                  <w:rFonts w:ascii="Garamond" w:hAnsi="Garamond"/>
                  <w:b/>
                </w:rPr>
                <w:t>TIPO DE CAMBIO</w:t>
              </w:r>
            </w:ins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2CB43" w14:textId="77777777" w:rsidR="00196EE2" w:rsidRPr="00463A9D" w:rsidRDefault="00196EE2" w:rsidP="00AE2A08">
            <w:pPr>
              <w:jc w:val="center"/>
              <w:rPr>
                <w:ins w:id="136" w:author="Roberto Ibanez Soto" w:date="2023-06-26T13:37:00Z"/>
                <w:rFonts w:ascii="Garamond" w:hAnsi="Garamond"/>
                <w:b/>
              </w:rPr>
            </w:pPr>
            <w:ins w:id="137" w:author="Roberto Ibanez Soto" w:date="2023-06-26T13:37:00Z">
              <w:r w:rsidRPr="00463A9D">
                <w:rPr>
                  <w:rFonts w:ascii="Garamond" w:hAnsi="Garamond"/>
                  <w:b/>
                </w:rPr>
                <w:t>DESCRIPCIÓN DEL CAMBIO</w:t>
              </w:r>
            </w:ins>
          </w:p>
        </w:tc>
      </w:tr>
      <w:tr w:rsidR="00196EE2" w:rsidRPr="00D63415" w14:paraId="5827E48F" w14:textId="77777777" w:rsidTr="00AE2A08">
        <w:trPr>
          <w:trHeight w:val="1184"/>
          <w:ins w:id="138" w:author="Roberto Ibanez Soto" w:date="2023-06-26T13:37:00Z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100A8548" w14:textId="77777777" w:rsidR="00432A3F" w:rsidRDefault="00432A3F" w:rsidP="00432A3F">
            <w:pPr>
              <w:spacing w:line="360" w:lineRule="auto"/>
              <w:jc w:val="center"/>
              <w:rPr>
                <w:ins w:id="139" w:author="Roberto Ibanez Soto" w:date="2023-06-26T13:48:00Z"/>
                <w:rFonts w:ascii="Garamond" w:hAnsi="Garamond"/>
              </w:rPr>
            </w:pPr>
          </w:p>
          <w:p w14:paraId="23EF8FC0" w14:textId="08FA93F3" w:rsidR="00196EE2" w:rsidRPr="00FF2BFA" w:rsidRDefault="00196EE2">
            <w:pPr>
              <w:spacing w:line="360" w:lineRule="auto"/>
              <w:jc w:val="center"/>
              <w:rPr>
                <w:ins w:id="140" w:author="Roberto Ibanez Soto" w:date="2023-06-26T13:37:00Z"/>
                <w:rFonts w:ascii="Garamond" w:hAnsi="Garamond"/>
              </w:rPr>
              <w:pPrChange w:id="141" w:author="Roberto Ibanez Soto" w:date="2023-06-26T13:47:00Z">
                <w:pPr>
                  <w:framePr w:hSpace="141" w:wrap="around" w:vAnchor="text" w:hAnchor="margin" w:xAlign="center" w:y="-274"/>
                  <w:spacing w:line="360" w:lineRule="auto"/>
                  <w:jc w:val="both"/>
                </w:pPr>
              </w:pPrChange>
            </w:pPr>
            <w:ins w:id="142" w:author="Roberto Ibanez Soto" w:date="2023-06-26T13:39:00Z">
              <w:r>
                <w:rPr>
                  <w:rFonts w:ascii="Garamond" w:hAnsi="Garamond"/>
                </w:rPr>
                <w:t>Julio 2023</w:t>
              </w:r>
            </w:ins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539AC5E2" w14:textId="77777777" w:rsidR="00432A3F" w:rsidRDefault="00432A3F" w:rsidP="00AE2A08">
            <w:pPr>
              <w:spacing w:line="360" w:lineRule="auto"/>
              <w:jc w:val="both"/>
              <w:rPr>
                <w:ins w:id="143" w:author="Roberto Ibanez Soto" w:date="2023-06-26T13:48:00Z"/>
                <w:rFonts w:ascii="Garamond" w:hAnsi="Garamond"/>
              </w:rPr>
            </w:pPr>
          </w:p>
          <w:p w14:paraId="696FD494" w14:textId="2122EAEA" w:rsidR="00196EE2" w:rsidRPr="00FF2BFA" w:rsidRDefault="00432A3F" w:rsidP="00AE2A08">
            <w:pPr>
              <w:spacing w:line="360" w:lineRule="auto"/>
              <w:jc w:val="both"/>
              <w:rPr>
                <w:ins w:id="144" w:author="Roberto Ibanez Soto" w:date="2023-06-26T13:37:00Z"/>
                <w:rFonts w:ascii="Garamond" w:hAnsi="Garamond"/>
              </w:rPr>
            </w:pPr>
            <w:ins w:id="145" w:author="Roberto Ibanez Soto" w:date="2023-06-26T13:47:00Z">
              <w:r>
                <w:rPr>
                  <w:rFonts w:ascii="Garamond" w:hAnsi="Garamond"/>
                </w:rPr>
                <w:t>…………</w:t>
              </w:r>
            </w:ins>
            <w:ins w:id="146" w:author="Roberto Ibanez Soto" w:date="2023-06-26T13:48:00Z">
              <w:r>
                <w:rPr>
                  <w:rFonts w:ascii="Garamond" w:hAnsi="Garamond"/>
                </w:rPr>
                <w:t>.</w:t>
              </w:r>
            </w:ins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023B30C6" w14:textId="77777777" w:rsidR="00196EE2" w:rsidRPr="00FF2BFA" w:rsidRDefault="00196EE2" w:rsidP="00AE2A08">
            <w:pPr>
              <w:spacing w:line="360" w:lineRule="auto"/>
              <w:jc w:val="both"/>
              <w:rPr>
                <w:ins w:id="147" w:author="Roberto Ibanez Soto" w:date="2023-06-26T13:37:00Z"/>
                <w:rFonts w:ascii="Garamond" w:hAnsi="Garamond"/>
              </w:rPr>
            </w:pPr>
          </w:p>
          <w:p w14:paraId="33CACAD6" w14:textId="07831DFF" w:rsidR="00196EE2" w:rsidRPr="00FF2BFA" w:rsidRDefault="00196EE2">
            <w:pPr>
              <w:spacing w:line="360" w:lineRule="auto"/>
              <w:jc w:val="center"/>
              <w:rPr>
                <w:ins w:id="148" w:author="Roberto Ibanez Soto" w:date="2023-06-26T13:37:00Z"/>
                <w:rFonts w:ascii="Garamond" w:hAnsi="Garamond"/>
              </w:rPr>
              <w:pPrChange w:id="149" w:author="Roberto Ibanez Soto" w:date="2023-06-26T13:48:00Z">
                <w:pPr>
                  <w:framePr w:hSpace="141" w:wrap="around" w:vAnchor="text" w:hAnchor="margin" w:xAlign="center" w:y="-274"/>
                  <w:spacing w:line="360" w:lineRule="auto"/>
                  <w:jc w:val="both"/>
                </w:pPr>
              </w:pPrChange>
            </w:pPr>
            <w:ins w:id="150" w:author="Roberto Ibanez Soto" w:date="2023-06-26T13:46:00Z">
              <w:r>
                <w:rPr>
                  <w:rFonts w:ascii="Garamond" w:hAnsi="Garamond"/>
                </w:rPr>
                <w:t>Total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05D44259" w14:textId="77777777" w:rsidR="00196EE2" w:rsidRPr="00FF2BFA" w:rsidRDefault="00196EE2" w:rsidP="00AE2A08">
            <w:pPr>
              <w:spacing w:line="360" w:lineRule="auto"/>
              <w:jc w:val="both"/>
              <w:rPr>
                <w:ins w:id="151" w:author="Roberto Ibanez Soto" w:date="2023-06-26T13:37:00Z"/>
                <w:rFonts w:ascii="Garamond" w:hAnsi="Garamond"/>
              </w:rPr>
            </w:pPr>
          </w:p>
          <w:p w14:paraId="3B020934" w14:textId="3DC40A12" w:rsidR="00196EE2" w:rsidRPr="00FF2BFA" w:rsidRDefault="00432A3F">
            <w:pPr>
              <w:spacing w:line="360" w:lineRule="auto"/>
              <w:jc w:val="center"/>
              <w:rPr>
                <w:ins w:id="152" w:author="Roberto Ibanez Soto" w:date="2023-06-26T13:37:00Z"/>
                <w:rFonts w:ascii="Garamond" w:hAnsi="Garamond"/>
              </w:rPr>
              <w:pPrChange w:id="153" w:author="Roberto Ibanez Soto" w:date="2023-06-26T13:49:00Z">
                <w:pPr>
                  <w:framePr w:hSpace="141" w:wrap="around" w:vAnchor="text" w:hAnchor="margin" w:xAlign="center" w:y="-274"/>
                  <w:spacing w:line="360" w:lineRule="auto"/>
                  <w:jc w:val="both"/>
                </w:pPr>
              </w:pPrChange>
            </w:pPr>
            <w:ins w:id="154" w:author="Roberto Ibanez Soto" w:date="2023-06-26T13:46:00Z">
              <w:r>
                <w:rPr>
                  <w:rFonts w:ascii="Garamond" w:hAnsi="Garamond"/>
                </w:rPr>
                <w:t>Elaboración</w:t>
              </w:r>
            </w:ins>
          </w:p>
        </w:tc>
      </w:tr>
      <w:tr w:rsidR="00196EE2" w:rsidRPr="00D63415" w14:paraId="1E7EA295" w14:textId="77777777" w:rsidTr="00AE2A08">
        <w:trPr>
          <w:trHeight w:val="1184"/>
          <w:ins w:id="155" w:author="Roberto Ibanez Soto" w:date="2023-06-26T13:37:00Z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0D782588" w14:textId="77777777" w:rsidR="00196EE2" w:rsidRPr="00D63415" w:rsidRDefault="00196EE2" w:rsidP="00AE2A08">
            <w:pPr>
              <w:spacing w:line="360" w:lineRule="auto"/>
              <w:jc w:val="both"/>
              <w:rPr>
                <w:ins w:id="156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5544953E" w14:textId="77777777" w:rsidR="00196EE2" w:rsidRPr="00D63415" w:rsidRDefault="00196EE2" w:rsidP="00AE2A08">
            <w:pPr>
              <w:spacing w:line="360" w:lineRule="auto"/>
              <w:jc w:val="both"/>
              <w:rPr>
                <w:ins w:id="157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431E4643" w14:textId="77777777" w:rsidR="00196EE2" w:rsidRPr="00D63415" w:rsidRDefault="00196EE2" w:rsidP="00AE2A08">
            <w:pPr>
              <w:spacing w:line="360" w:lineRule="auto"/>
              <w:jc w:val="both"/>
              <w:rPr>
                <w:ins w:id="158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7B7A50E7" w14:textId="77777777" w:rsidR="00196EE2" w:rsidRPr="00D63415" w:rsidRDefault="00196EE2" w:rsidP="00AE2A08">
            <w:pPr>
              <w:spacing w:line="360" w:lineRule="auto"/>
              <w:jc w:val="both"/>
              <w:rPr>
                <w:ins w:id="159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</w:tr>
      <w:tr w:rsidR="00196EE2" w:rsidRPr="00D63415" w14:paraId="51B3635A" w14:textId="77777777" w:rsidTr="00AE2A08">
        <w:trPr>
          <w:trHeight w:val="1184"/>
          <w:ins w:id="160" w:author="Roberto Ibanez Soto" w:date="2023-06-26T13:37:00Z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7B3000EC" w14:textId="77777777" w:rsidR="00196EE2" w:rsidRPr="00D63415" w:rsidRDefault="00196EE2" w:rsidP="00AE2A08">
            <w:pPr>
              <w:spacing w:line="360" w:lineRule="auto"/>
              <w:jc w:val="both"/>
              <w:rPr>
                <w:ins w:id="161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7BA052EB" w14:textId="77777777" w:rsidR="00196EE2" w:rsidRPr="00D63415" w:rsidRDefault="00196EE2" w:rsidP="00AE2A08">
            <w:pPr>
              <w:spacing w:line="360" w:lineRule="auto"/>
              <w:jc w:val="both"/>
              <w:rPr>
                <w:ins w:id="162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509A04DF" w14:textId="77777777" w:rsidR="00196EE2" w:rsidRPr="00D63415" w:rsidRDefault="00196EE2" w:rsidP="00AE2A08">
            <w:pPr>
              <w:spacing w:line="360" w:lineRule="auto"/>
              <w:jc w:val="both"/>
              <w:rPr>
                <w:ins w:id="163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3FB9B076" w14:textId="77777777" w:rsidR="00196EE2" w:rsidRPr="00D63415" w:rsidRDefault="00196EE2" w:rsidP="00AE2A08">
            <w:pPr>
              <w:spacing w:line="360" w:lineRule="auto"/>
              <w:jc w:val="both"/>
              <w:rPr>
                <w:ins w:id="164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</w:tr>
      <w:tr w:rsidR="00196EE2" w:rsidRPr="00D63415" w14:paraId="33552463" w14:textId="77777777" w:rsidTr="00AE2A08">
        <w:trPr>
          <w:trHeight w:val="1184"/>
          <w:ins w:id="165" w:author="Roberto Ibanez Soto" w:date="2023-06-26T13:37:00Z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69F74E48" w14:textId="77777777" w:rsidR="00196EE2" w:rsidRPr="00D63415" w:rsidRDefault="00196EE2" w:rsidP="00AE2A08">
            <w:pPr>
              <w:spacing w:line="360" w:lineRule="auto"/>
              <w:jc w:val="both"/>
              <w:rPr>
                <w:ins w:id="166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4F831126" w14:textId="77777777" w:rsidR="00196EE2" w:rsidRPr="00D63415" w:rsidRDefault="00196EE2" w:rsidP="00AE2A08">
            <w:pPr>
              <w:spacing w:line="360" w:lineRule="auto"/>
              <w:jc w:val="both"/>
              <w:rPr>
                <w:ins w:id="167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7235B558" w14:textId="77777777" w:rsidR="00196EE2" w:rsidRPr="00D63415" w:rsidRDefault="00196EE2" w:rsidP="00AE2A08">
            <w:pPr>
              <w:spacing w:line="360" w:lineRule="auto"/>
              <w:jc w:val="both"/>
              <w:rPr>
                <w:ins w:id="168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117AE94F" w14:textId="77777777" w:rsidR="00196EE2" w:rsidRPr="00D63415" w:rsidRDefault="00196EE2" w:rsidP="00AE2A08">
            <w:pPr>
              <w:spacing w:line="360" w:lineRule="auto"/>
              <w:jc w:val="both"/>
              <w:rPr>
                <w:ins w:id="169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</w:tr>
      <w:bookmarkEnd w:id="124"/>
    </w:tbl>
    <w:p w14:paraId="6BAD898C" w14:textId="77777777" w:rsidR="00196EE2" w:rsidRPr="00A642C9" w:rsidRDefault="00196EE2" w:rsidP="00A642C9">
      <w:pPr>
        <w:spacing w:line="276" w:lineRule="auto"/>
        <w:jc w:val="both"/>
        <w:rPr>
          <w:sz w:val="22"/>
          <w:szCs w:val="22"/>
        </w:rPr>
      </w:pPr>
    </w:p>
    <w:sectPr w:rsidR="00196EE2" w:rsidRPr="00A642C9" w:rsidSect="00C1471D">
      <w:headerReference w:type="default" r:id="rId13"/>
      <w:footerReference w:type="default" r:id="rId14"/>
      <w:pgSz w:w="12240" w:h="15840"/>
      <w:pgMar w:top="1755" w:right="900" w:bottom="1985" w:left="1701" w:header="851" w:footer="51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Roberto Ibanez Soto" w:date="2023-06-26T14:01:00Z" w:initials="RIS">
    <w:p w14:paraId="7C9BB430" w14:textId="77777777" w:rsidR="008E713D" w:rsidRDefault="00B827F1" w:rsidP="00A96DC4">
      <w:pPr>
        <w:pStyle w:val="Textocomentario"/>
      </w:pPr>
      <w:r>
        <w:rPr>
          <w:rStyle w:val="Refdecomentario"/>
        </w:rPr>
        <w:annotationRef/>
      </w:r>
      <w:r w:rsidR="008E713D">
        <w:t>Se incorporaron apartados en su proyecto de norma interna, de acuerdo con la guía para emitir documentos normativos de la SFP</w:t>
      </w:r>
    </w:p>
  </w:comment>
  <w:comment w:id="6" w:author="Roberto Ibanez Soto" w:date="2023-07-11T14:23:00Z" w:initials="RIS">
    <w:p w14:paraId="02C4DDFD" w14:textId="7CA7ABE6" w:rsidR="009174E3" w:rsidRDefault="009174E3" w:rsidP="00756696">
      <w:pPr>
        <w:pStyle w:val="Textocomentario"/>
      </w:pPr>
      <w:r>
        <w:rPr>
          <w:rStyle w:val="Refdecomentario"/>
        </w:rPr>
        <w:annotationRef/>
      </w:r>
      <w:r>
        <w:t>Se sugiere incorporar el apartado de "Presentación" a fin de describir brevemente el porque de la creaci+on de este documento e incluir en un ultimo paraafo el fundamento de quien (es) autorizan el documento, con su respectivo apartado de firmas.</w:t>
      </w:r>
    </w:p>
  </w:comment>
  <w:comment w:id="20" w:author="Roberto Ibanez Soto" w:date="2023-07-11T14:25:00Z" w:initials="RIS">
    <w:p w14:paraId="3BC1076E" w14:textId="77777777" w:rsidR="008E713D" w:rsidRDefault="008E713D" w:rsidP="00AA5429">
      <w:pPr>
        <w:pStyle w:val="Textocomentario"/>
      </w:pPr>
      <w:r>
        <w:rPr>
          <w:rStyle w:val="Refdecomentario"/>
        </w:rPr>
        <w:annotationRef/>
      </w:r>
      <w:r>
        <w:t>Se sugiere fortalecer la redacción del objetivo a fin de que describa claramente el ¿qué se hace? ¿cómo se hace? Y ¿para qué lo hace?</w:t>
      </w:r>
    </w:p>
  </w:comment>
  <w:comment w:id="25" w:author="Roberto Ibanez Soto" w:date="2023-06-26T12:30:00Z" w:initials="RIS">
    <w:p w14:paraId="24B279A2" w14:textId="07D273EA" w:rsidR="0041565D" w:rsidRDefault="0041565D" w:rsidP="004F4C81">
      <w:pPr>
        <w:pStyle w:val="Textocomentario"/>
      </w:pPr>
      <w:r>
        <w:rPr>
          <w:rStyle w:val="Refdecomentario"/>
        </w:rPr>
        <w:annotationRef/>
      </w:r>
      <w:r>
        <w:t>Señalar los ordenamientos Jurídicos  que sustenten dichos Lineamientos.</w:t>
      </w:r>
    </w:p>
  </w:comment>
  <w:comment w:id="26" w:author="Roberto Ibanez Soto" w:date="2023-06-26T13:59:00Z" w:initials="RIS">
    <w:p w14:paraId="5BA92719" w14:textId="77777777" w:rsidR="00B827F1" w:rsidRDefault="00B827F1" w:rsidP="00BC10D4">
      <w:pPr>
        <w:pStyle w:val="Textocomentario"/>
      </w:pPr>
      <w:r>
        <w:rPr>
          <w:rStyle w:val="Refdecomentario"/>
        </w:rPr>
        <w:annotationRef/>
      </w:r>
      <w:r>
        <w:t xml:space="preserve">Se sugiere el siguiente ámbito de aplicación para su validación o su fortalecimientos. </w:t>
      </w:r>
    </w:p>
  </w:comment>
  <w:comment w:id="46" w:author="Roberto Ibanez Soto" w:date="2023-07-11T18:56:00Z" w:initials="RIS">
    <w:p w14:paraId="12F5AC8B" w14:textId="77777777" w:rsidR="00DA5EB6" w:rsidRDefault="00DA5EB6" w:rsidP="003A233D">
      <w:pPr>
        <w:pStyle w:val="Textocomentario"/>
      </w:pPr>
      <w:r>
        <w:rPr>
          <w:rStyle w:val="Refdecomentario"/>
        </w:rPr>
        <w:annotationRef/>
      </w:r>
      <w:r>
        <w:t>Se sugiere que se incorporen en el Marco Jurídico .</w:t>
      </w:r>
    </w:p>
  </w:comment>
  <w:comment w:id="44" w:author="Roberto Ibanez Soto" w:date="2023-06-26T18:11:00Z" w:initials="RIS">
    <w:p w14:paraId="4152889E" w14:textId="280D21A6" w:rsidR="006020BA" w:rsidRDefault="006020BA" w:rsidP="00273799">
      <w:pPr>
        <w:pStyle w:val="Textocomentario"/>
      </w:pPr>
      <w:r>
        <w:rPr>
          <w:rStyle w:val="Refdecomentario"/>
        </w:rPr>
        <w:annotationRef/>
      </w:r>
      <w:r>
        <w:t>¿Por qué no se menciona la Ley de Obras Públicas y Servicios Relacionados con las mismas?</w:t>
      </w:r>
    </w:p>
  </w:comment>
  <w:comment w:id="49" w:author="Roberto Ibanez Soto" w:date="2023-07-11T17:53:00Z" w:initials="RIS">
    <w:p w14:paraId="670D68A8" w14:textId="77777777" w:rsidR="00594240" w:rsidRDefault="00594240" w:rsidP="007D4473">
      <w:pPr>
        <w:pStyle w:val="Textocomentario"/>
      </w:pPr>
      <w:r>
        <w:rPr>
          <w:rStyle w:val="Refdecomentario"/>
        </w:rPr>
        <w:annotationRef/>
      </w:r>
      <w:r>
        <w:t>Se sugiere incorporar esta redacción en el apartado de "Ámbito de aplicación"</w:t>
      </w:r>
    </w:p>
  </w:comment>
  <w:comment w:id="57" w:author="Roberto Ibanez Soto" w:date="2023-07-11T17:55:00Z" w:initials="RIS">
    <w:p w14:paraId="607807CF" w14:textId="77777777" w:rsidR="00594240" w:rsidRDefault="00594240" w:rsidP="00AA43A2">
      <w:pPr>
        <w:pStyle w:val="Textocomentario"/>
      </w:pPr>
      <w:r>
        <w:rPr>
          <w:rStyle w:val="Refdecomentario"/>
        </w:rPr>
        <w:annotationRef/>
      </w:r>
      <w:r>
        <w:t>Eso esta establecido en el reglamento interior.</w:t>
      </w:r>
    </w:p>
  </w:comment>
  <w:comment w:id="62" w:author="Roberto Ibanez Soto" w:date="2023-07-11T19:12:00Z" w:initials="RIS">
    <w:p w14:paraId="51FAD833" w14:textId="77777777" w:rsidR="00A5273E" w:rsidRDefault="00A5273E" w:rsidP="008A44A9">
      <w:pPr>
        <w:pStyle w:val="Textocomentario"/>
      </w:pPr>
      <w:r>
        <w:rPr>
          <w:rStyle w:val="Refdecomentario"/>
        </w:rPr>
        <w:annotationRef/>
      </w:r>
      <w:r>
        <w:t xml:space="preserve">Se solicita valorar la pertinencia de incluir esta información en estos lineamientos, ya que su objetivo no incluye la regulación del subcomité. </w:t>
      </w:r>
    </w:p>
  </w:comment>
  <w:comment w:id="63" w:author="Roberto Ibanez Soto" w:date="2023-07-11T19:13:00Z" w:initials="RIS">
    <w:p w14:paraId="097DD9BC" w14:textId="77777777" w:rsidR="00A5273E" w:rsidRDefault="00A5273E" w:rsidP="00712C96">
      <w:pPr>
        <w:pStyle w:val="Textocomentario"/>
      </w:pPr>
      <w:r>
        <w:rPr>
          <w:rStyle w:val="Refdecomentario"/>
        </w:rPr>
        <w:annotationRef/>
      </w:r>
      <w:r>
        <w:t xml:space="preserve">Se solicita valorar la pertinencia de incluir esta información en estos lineamientos, ya que su objetivo no incluye la regulación del subcomité. </w:t>
      </w:r>
    </w:p>
  </w:comment>
  <w:comment w:id="70" w:author="Roberto Ibanez Soto" w:date="2023-07-11T19:16:00Z" w:initials="RIS">
    <w:p w14:paraId="28586861" w14:textId="77777777" w:rsidR="00A5273E" w:rsidRDefault="00A5273E" w:rsidP="006C6EC1">
      <w:pPr>
        <w:pStyle w:val="Textocomentario"/>
      </w:pPr>
      <w:r>
        <w:rPr>
          <w:rStyle w:val="Refdecomentario"/>
        </w:rPr>
        <w:annotationRef/>
      </w:r>
      <w:r>
        <w:t>¿Quién designa al coordinador? Y ¿Qué funciones adicionales tendrá?</w:t>
      </w:r>
    </w:p>
  </w:comment>
  <w:comment w:id="71" w:author="Roberto Ibanez Soto" w:date="2023-07-11T19:17:00Z" w:initials="RIS">
    <w:p w14:paraId="54666158" w14:textId="77777777" w:rsidR="00A5273E" w:rsidRDefault="00A5273E" w:rsidP="007854BD">
      <w:pPr>
        <w:pStyle w:val="Textocomentario"/>
      </w:pPr>
      <w:r>
        <w:rPr>
          <w:rStyle w:val="Refdecomentario"/>
        </w:rPr>
        <w:annotationRef/>
      </w:r>
      <w:r>
        <w:t>¿Proponer a quién?</w:t>
      </w:r>
    </w:p>
  </w:comment>
  <w:comment w:id="88" w:author="Roberto Ibanez Soto" w:date="2023-07-11T18:33:00Z" w:initials="RIS">
    <w:p w14:paraId="2BE4D2A7" w14:textId="0D082FDF" w:rsidR="00661F8C" w:rsidRDefault="00661F8C" w:rsidP="00AD66FD">
      <w:pPr>
        <w:pStyle w:val="Textocomentario"/>
      </w:pPr>
      <w:r>
        <w:rPr>
          <w:rStyle w:val="Refdecomentario"/>
        </w:rPr>
        <w:annotationRef/>
      </w:r>
      <w:r>
        <w:t>Se sugiere colocar un nombre a la etapa.</w:t>
      </w:r>
    </w:p>
  </w:comment>
  <w:comment w:id="92" w:author="Roberto Ibanez Soto" w:date="2023-07-11T18:33:00Z" w:initials="RIS">
    <w:p w14:paraId="484F7994" w14:textId="77777777" w:rsidR="00661F8C" w:rsidRDefault="00661F8C">
      <w:pPr>
        <w:pStyle w:val="Textocomentario"/>
      </w:pPr>
      <w:r>
        <w:rPr>
          <w:rStyle w:val="Refdecomentario"/>
        </w:rPr>
        <w:annotationRef/>
      </w:r>
      <w:r>
        <w:t>Se sugiere colocar un nombre a la etapa.</w:t>
      </w:r>
    </w:p>
    <w:p w14:paraId="53CBF69D" w14:textId="77777777" w:rsidR="00661F8C" w:rsidRDefault="00661F8C" w:rsidP="00456C0B">
      <w:pPr>
        <w:pStyle w:val="Textocomentario"/>
      </w:pPr>
    </w:p>
  </w:comment>
  <w:comment w:id="96" w:author="Roberto Ibanez Soto" w:date="2023-07-11T18:33:00Z" w:initials="RIS">
    <w:p w14:paraId="2529424A" w14:textId="77777777" w:rsidR="00661F8C" w:rsidRDefault="00661F8C">
      <w:pPr>
        <w:pStyle w:val="Textocomentario"/>
      </w:pPr>
      <w:r>
        <w:rPr>
          <w:rStyle w:val="Refdecomentario"/>
        </w:rPr>
        <w:annotationRef/>
      </w:r>
      <w:r>
        <w:t>Se sugiere colocar un nombre a la etapa.</w:t>
      </w:r>
    </w:p>
    <w:p w14:paraId="4F3E2B5B" w14:textId="77777777" w:rsidR="00661F8C" w:rsidRDefault="00661F8C" w:rsidP="00A85C4A">
      <w:pPr>
        <w:pStyle w:val="Textocomentario"/>
      </w:pPr>
    </w:p>
  </w:comment>
  <w:comment w:id="101" w:author="Roberto Ibanez Soto" w:date="2023-07-11T19:32:00Z" w:initials="RIS">
    <w:p w14:paraId="4F47785A" w14:textId="77777777" w:rsidR="002A0864" w:rsidRDefault="006869CC" w:rsidP="00294087">
      <w:pPr>
        <w:pStyle w:val="Textocomentario"/>
      </w:pPr>
      <w:r>
        <w:rPr>
          <w:rStyle w:val="Refdecomentario"/>
        </w:rPr>
        <w:annotationRef/>
      </w:r>
      <w:r w:rsidR="002A0864">
        <w:t>De acuerdo al articulo 8, fracción II, en lo relativo a los grupos de trabajo, estos son los encargados de elaborar los entregables.</w:t>
      </w:r>
    </w:p>
  </w:comment>
  <w:comment w:id="106" w:author="Roberto Ibanez Soto" w:date="2023-07-11T19:34:00Z" w:initials="RIS">
    <w:p w14:paraId="2098CA4F" w14:textId="77777777" w:rsidR="002A0864" w:rsidRDefault="002A0864" w:rsidP="002142AD">
      <w:pPr>
        <w:pStyle w:val="Textocomentario"/>
      </w:pPr>
      <w:r>
        <w:rPr>
          <w:rStyle w:val="Refdecomentario"/>
        </w:rPr>
        <w:annotationRef/>
      </w:r>
      <w:r>
        <w:t>Se contra pone con la fracción I</w:t>
      </w:r>
    </w:p>
  </w:comment>
  <w:comment w:id="122" w:author="Roberto Ibanez Soto" w:date="2023-06-26T18:46:00Z" w:initials="RIS">
    <w:p w14:paraId="2740C85E" w14:textId="3BA1DA20" w:rsidR="00C3095F" w:rsidRDefault="00C3095F" w:rsidP="0016084A">
      <w:pPr>
        <w:pStyle w:val="Textocomentario"/>
      </w:pPr>
      <w:r>
        <w:rPr>
          <w:rStyle w:val="Refdecomentario"/>
        </w:rPr>
        <w:annotationRef/>
      </w:r>
      <w:r>
        <w:t>Este párrafo integrarlo dentro de las atribuciones del subcomité.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BB430" w15:done="0"/>
  <w15:commentEx w15:paraId="02C4DDFD" w15:done="0"/>
  <w15:commentEx w15:paraId="3BC1076E" w15:done="0"/>
  <w15:commentEx w15:paraId="24B279A2" w15:done="0"/>
  <w15:commentEx w15:paraId="5BA92719" w15:done="0"/>
  <w15:commentEx w15:paraId="12F5AC8B" w15:done="0"/>
  <w15:commentEx w15:paraId="4152889E" w15:done="0"/>
  <w15:commentEx w15:paraId="670D68A8" w15:done="0"/>
  <w15:commentEx w15:paraId="607807CF" w15:done="0"/>
  <w15:commentEx w15:paraId="51FAD833" w15:done="0"/>
  <w15:commentEx w15:paraId="097DD9BC" w15:done="0"/>
  <w15:commentEx w15:paraId="28586861" w15:done="0"/>
  <w15:commentEx w15:paraId="54666158" w15:done="0"/>
  <w15:commentEx w15:paraId="2BE4D2A7" w15:done="0"/>
  <w15:commentEx w15:paraId="53CBF69D" w15:done="0"/>
  <w15:commentEx w15:paraId="4F3E2B5B" w15:done="0"/>
  <w15:commentEx w15:paraId="4F47785A" w15:done="0"/>
  <w15:commentEx w15:paraId="2098CA4F" w15:done="0"/>
  <w15:commentEx w15:paraId="2740C8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418AF" w16cex:dateUtc="2023-06-26T20:01:00Z"/>
  <w16cex:commentExtensible w16cex:durableId="2857E455" w16cex:dateUtc="2023-07-11T20:23:00Z"/>
  <w16cex:commentExtensible w16cex:durableId="2857E4CD" w16cex:dateUtc="2023-07-11T20:25:00Z"/>
  <w16cex:commentExtensible w16cex:durableId="2844034D" w16cex:dateUtc="2023-06-26T18:30:00Z"/>
  <w16cex:commentExtensible w16cex:durableId="28441835" w16cex:dateUtc="2023-06-26T19:59:00Z"/>
  <w16cex:commentExtensible w16cex:durableId="28582447" w16cex:dateUtc="2023-07-12T00:56:00Z"/>
  <w16cex:commentExtensible w16cex:durableId="28445353" w16cex:dateUtc="2023-06-27T00:11:00Z"/>
  <w16cex:commentExtensible w16cex:durableId="285815AF" w16cex:dateUtc="2023-07-11T23:53:00Z"/>
  <w16cex:commentExtensible w16cex:durableId="2858161C" w16cex:dateUtc="2023-07-11T23:55:00Z"/>
  <w16cex:commentExtensible w16cex:durableId="28582815" w16cex:dateUtc="2023-07-12T01:12:00Z"/>
  <w16cex:commentExtensible w16cex:durableId="28582862" w16cex:dateUtc="2023-07-12T01:13:00Z"/>
  <w16cex:commentExtensible w16cex:durableId="28582926" w16cex:dateUtc="2023-07-12T01:16:00Z"/>
  <w16cex:commentExtensible w16cex:durableId="28582952" w16cex:dateUtc="2023-07-12T01:17:00Z"/>
  <w16cex:commentExtensible w16cex:durableId="28581EE1" w16cex:dateUtc="2023-07-12T00:33:00Z"/>
  <w16cex:commentExtensible w16cex:durableId="28581EE8" w16cex:dateUtc="2023-07-12T00:33:00Z"/>
  <w16cex:commentExtensible w16cex:durableId="28581EEF" w16cex:dateUtc="2023-07-12T00:33:00Z"/>
  <w16cex:commentExtensible w16cex:durableId="28582CB5" w16cex:dateUtc="2023-07-12T01:32:00Z"/>
  <w16cex:commentExtensible w16cex:durableId="28582D5B" w16cex:dateUtc="2023-07-12T01:34:00Z"/>
  <w16cex:commentExtensible w16cex:durableId="28445B6B" w16cex:dateUtc="2023-06-27T0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BB430" w16cid:durableId="284418AF"/>
  <w16cid:commentId w16cid:paraId="02C4DDFD" w16cid:durableId="2857E455"/>
  <w16cid:commentId w16cid:paraId="3BC1076E" w16cid:durableId="2857E4CD"/>
  <w16cid:commentId w16cid:paraId="24B279A2" w16cid:durableId="2844034D"/>
  <w16cid:commentId w16cid:paraId="5BA92719" w16cid:durableId="28441835"/>
  <w16cid:commentId w16cid:paraId="12F5AC8B" w16cid:durableId="28582447"/>
  <w16cid:commentId w16cid:paraId="4152889E" w16cid:durableId="28445353"/>
  <w16cid:commentId w16cid:paraId="670D68A8" w16cid:durableId="285815AF"/>
  <w16cid:commentId w16cid:paraId="607807CF" w16cid:durableId="2858161C"/>
  <w16cid:commentId w16cid:paraId="51FAD833" w16cid:durableId="28582815"/>
  <w16cid:commentId w16cid:paraId="097DD9BC" w16cid:durableId="28582862"/>
  <w16cid:commentId w16cid:paraId="28586861" w16cid:durableId="28582926"/>
  <w16cid:commentId w16cid:paraId="54666158" w16cid:durableId="28582952"/>
  <w16cid:commentId w16cid:paraId="2BE4D2A7" w16cid:durableId="28581EE1"/>
  <w16cid:commentId w16cid:paraId="53CBF69D" w16cid:durableId="28581EE8"/>
  <w16cid:commentId w16cid:paraId="4F3E2B5B" w16cid:durableId="28581EEF"/>
  <w16cid:commentId w16cid:paraId="4F47785A" w16cid:durableId="28582CB5"/>
  <w16cid:commentId w16cid:paraId="2098CA4F" w16cid:durableId="28582D5B"/>
  <w16cid:commentId w16cid:paraId="2740C85E" w16cid:durableId="28445B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FB61" w14:textId="77777777" w:rsidR="0097016D" w:rsidRDefault="0097016D">
      <w:r>
        <w:separator/>
      </w:r>
    </w:p>
  </w:endnote>
  <w:endnote w:type="continuationSeparator" w:id="0">
    <w:p w14:paraId="4704EDAC" w14:textId="77777777" w:rsidR="0097016D" w:rsidRDefault="0097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j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1" w:type="dxa"/>
      <w:tblLook w:val="01E0" w:firstRow="1" w:lastRow="1" w:firstColumn="1" w:lastColumn="1" w:noHBand="0" w:noVBand="0"/>
    </w:tblPr>
    <w:tblGrid>
      <w:gridCol w:w="2977"/>
      <w:gridCol w:w="7774"/>
    </w:tblGrid>
    <w:tr w:rsidR="00C1471D" w:rsidRPr="00C65B15" w14:paraId="5974E6B3" w14:textId="77777777" w:rsidTr="008E713D">
      <w:trPr>
        <w:trHeight w:val="307"/>
      </w:trPr>
      <w:tc>
        <w:tcPr>
          <w:tcW w:w="2977" w:type="dxa"/>
        </w:tcPr>
        <w:p w14:paraId="2369EFA4" w14:textId="09DFA011" w:rsidR="00C1471D" w:rsidRPr="00C65B15" w:rsidRDefault="00C1471D" w:rsidP="00C1471D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</w:rPr>
          </w:pPr>
          <w:r w:rsidRPr="00C65B15">
            <w:rPr>
              <w:rStyle w:val="Nmerodepgina"/>
              <w:rFonts w:ascii="Arial Black" w:eastAsia="Batang" w:hAnsi="Arial Black"/>
              <w:b/>
              <w:sz w:val="16"/>
            </w:rPr>
            <w:t>CÓDIGO</w:t>
          </w:r>
          <w:r w:rsidRPr="000257FC">
            <w:rPr>
              <w:rStyle w:val="Nmerodepgina"/>
              <w:rFonts w:ascii="Arial Black" w:eastAsia="Batang" w:hAnsi="Arial Black"/>
              <w:b/>
              <w:sz w:val="16"/>
            </w:rPr>
            <w:t xml:space="preserve">: </w:t>
          </w:r>
          <w:r w:rsidR="008E713D">
            <w:rPr>
              <w:rStyle w:val="Nmerodepgina"/>
              <w:rFonts w:ascii="Arial Black" w:eastAsia="Batang" w:hAnsi="Arial Black"/>
              <w:b/>
              <w:sz w:val="16"/>
            </w:rPr>
            <w:t>100-</w: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t>LSIDPI-Rev.0</w:t>
          </w:r>
        </w:p>
      </w:tc>
      <w:tc>
        <w:tcPr>
          <w:tcW w:w="7774" w:type="dxa"/>
        </w:tcPr>
        <w:p w14:paraId="321B3960" w14:textId="77777777" w:rsidR="00C1471D" w:rsidRPr="00C65B15" w:rsidRDefault="00C1471D" w:rsidP="00C1471D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</w:rPr>
          </w:pPr>
          <w:r w:rsidRPr="00C65B15">
            <w:rPr>
              <w:rStyle w:val="Nmerodepgina"/>
              <w:rFonts w:ascii="Arial Black" w:eastAsia="Batang" w:hAnsi="Arial Black"/>
              <w:b/>
              <w:sz w:val="16"/>
            </w:rPr>
            <w:t xml:space="preserve">PÁGINA </w: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fldChar w:fldCharType="begin"/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instrText xml:space="preserve"> PAGE   \* MERGEFORMAT </w:instrTex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fldChar w:fldCharType="separate"/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t>2</w: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fldChar w:fldCharType="end"/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t xml:space="preserve"> DE</w:t>
          </w:r>
          <w:r w:rsidRPr="003929E7">
            <w:rPr>
              <w:rStyle w:val="Nmerodepgina"/>
              <w:rFonts w:ascii="Arial Black" w:eastAsia="Batang" w:hAnsi="Arial Black"/>
              <w:b/>
              <w:sz w:val="16"/>
            </w:rPr>
            <w:t xml:space="preserve"> </w: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t>16</w:t>
          </w:r>
        </w:p>
      </w:tc>
    </w:tr>
  </w:tbl>
  <w:p w14:paraId="42550FC9" w14:textId="5A380D2C" w:rsidR="00F25AB9" w:rsidRDefault="00F25AB9">
    <w:pPr>
      <w:pStyle w:val="Piedepgina"/>
      <w:jc w:val="center"/>
    </w:pPr>
  </w:p>
  <w:p w14:paraId="112FCC94" w14:textId="77777777" w:rsidR="000E2161" w:rsidRDefault="00000000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956B" w14:textId="77777777" w:rsidR="0097016D" w:rsidRDefault="0097016D">
      <w:r>
        <w:rPr>
          <w:color w:val="000000"/>
        </w:rPr>
        <w:separator/>
      </w:r>
    </w:p>
  </w:footnote>
  <w:footnote w:type="continuationSeparator" w:id="0">
    <w:p w14:paraId="4D493536" w14:textId="77777777" w:rsidR="0097016D" w:rsidRDefault="0097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426" w:type="dxa"/>
      <w:tblLook w:val="01E0" w:firstRow="1" w:lastRow="1" w:firstColumn="1" w:lastColumn="1" w:noHBand="0" w:noVBand="0"/>
    </w:tblPr>
    <w:tblGrid>
      <w:gridCol w:w="3828"/>
      <w:gridCol w:w="5954"/>
    </w:tblGrid>
    <w:tr w:rsidR="00C619E4" w:rsidRPr="00C65B15" w14:paraId="56F2A3DB" w14:textId="77777777" w:rsidTr="00C10E30">
      <w:trPr>
        <w:trHeight w:val="708"/>
      </w:trPr>
      <w:tc>
        <w:tcPr>
          <w:tcW w:w="3828" w:type="dxa"/>
          <w:vMerge w:val="restart"/>
        </w:tcPr>
        <w:p w14:paraId="58BCCBDA" w14:textId="2EECE778" w:rsidR="00C619E4" w:rsidRDefault="00C619E4" w:rsidP="00C619E4">
          <w:pPr>
            <w:pStyle w:val="Encabezado"/>
          </w:pPr>
        </w:p>
      </w:tc>
      <w:tc>
        <w:tcPr>
          <w:tcW w:w="5954" w:type="dxa"/>
          <w:shd w:val="clear" w:color="auto" w:fill="auto"/>
          <w:vAlign w:val="center"/>
        </w:tcPr>
        <w:p w14:paraId="426C7C8A" w14:textId="7C94DD8D" w:rsidR="00C619E4" w:rsidRPr="007409E1" w:rsidRDefault="00C619E4" w:rsidP="00FB6032">
          <w:pPr>
            <w:jc w:val="right"/>
            <w:rPr>
              <w:rFonts w:ascii="Arial Narrow" w:hAnsi="Arial Narrow"/>
            </w:rPr>
          </w:pPr>
          <w:r w:rsidRPr="00EF37D2">
            <w:rPr>
              <w:rFonts w:ascii="Arial Narrow" w:hAnsi="Arial Narrow"/>
              <w:u w:val="single"/>
            </w:rPr>
            <w:t>LINEAMIENTOS D</w:t>
          </w:r>
          <w:r>
            <w:rPr>
              <w:rFonts w:ascii="Arial Narrow" w:hAnsi="Arial Narrow"/>
              <w:u w:val="single"/>
            </w:rPr>
            <w:t>EL</w:t>
          </w:r>
          <w:r w:rsidRPr="00EF37D2">
            <w:rPr>
              <w:rFonts w:ascii="Arial Narrow" w:hAnsi="Arial Narrow"/>
              <w:u w:val="single"/>
            </w:rPr>
            <w:t xml:space="preserve">, </w:t>
          </w:r>
          <w:r>
            <w:rPr>
              <w:rFonts w:ascii="Arial Narrow" w:hAnsi="Arial Narrow"/>
              <w:u w:val="single"/>
            </w:rPr>
            <w:t>SISTEMA INSTITUCIONAL PARA EL DESARROLLO DE PROYECT</w:t>
          </w:r>
          <w:r w:rsidRPr="00EF37D2">
            <w:rPr>
              <w:rFonts w:ascii="Arial Narrow" w:hAnsi="Arial Narrow"/>
              <w:u w:val="single"/>
            </w:rPr>
            <w:t>OS</w:t>
          </w:r>
          <w:r w:rsidR="00C1471D">
            <w:rPr>
              <w:rFonts w:ascii="Arial Narrow" w:hAnsi="Arial Narrow"/>
              <w:u w:val="single"/>
            </w:rPr>
            <w:t xml:space="preserve"> DE INVERSIÓN</w:t>
          </w:r>
          <w:r w:rsidRPr="00EF37D2">
            <w:rPr>
              <w:rFonts w:ascii="Arial Narrow" w:hAnsi="Arial Narrow"/>
              <w:u w:val="single"/>
            </w:rPr>
            <w:t xml:space="preserve"> </w:t>
          </w:r>
        </w:p>
      </w:tc>
    </w:tr>
    <w:tr w:rsidR="00C619E4" w:rsidRPr="00C65B15" w14:paraId="69F21273" w14:textId="77777777" w:rsidTr="00C10E3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72"/>
      </w:trPr>
      <w:tc>
        <w:tcPr>
          <w:tcW w:w="3828" w:type="dxa"/>
          <w:vMerge/>
          <w:tcBorders>
            <w:top w:val="single" w:sz="4" w:space="0" w:color="999999"/>
            <w:left w:val="nil"/>
            <w:bottom w:val="nil"/>
            <w:right w:val="nil"/>
          </w:tcBorders>
          <w:shd w:val="clear" w:color="auto" w:fill="E0E0E0"/>
        </w:tcPr>
        <w:p w14:paraId="3584EDB6" w14:textId="77777777" w:rsidR="00C619E4" w:rsidRPr="00C65B15" w:rsidRDefault="00C619E4" w:rsidP="00C619E4">
          <w:pPr>
            <w:pStyle w:val="Encabezado"/>
            <w:rPr>
              <w:rFonts w:ascii="Arial Narrow" w:hAnsi="Arial Narrow"/>
              <w:lang w:val="es-ES"/>
            </w:rPr>
          </w:pP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47A04133" w14:textId="77777777" w:rsidR="00C619E4" w:rsidRPr="00CF1C6A" w:rsidRDefault="00C619E4" w:rsidP="00C619E4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BB540C">
            <w:rPr>
              <w:rFonts w:ascii="Arial Narrow" w:hAnsi="Arial Narrow"/>
              <w:lang w:val="en-US"/>
            </w:rPr>
            <w:t>VIGENCIA: JULIO 2023</w:t>
          </w:r>
          <w:r>
            <w:rPr>
              <w:rFonts w:ascii="Arial Narrow" w:hAnsi="Arial Narrow"/>
              <w:sz w:val="18"/>
              <w:szCs w:val="18"/>
              <w:lang w:val="en-US"/>
            </w:rPr>
            <w:t>.</w:t>
          </w:r>
          <w:r w:rsidRPr="00CF1C6A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</w:p>
      </w:tc>
    </w:tr>
  </w:tbl>
  <w:p w14:paraId="13A1A292" w14:textId="4CDCE557" w:rsidR="000E2161" w:rsidRDefault="00FB6032" w:rsidP="009A61A9"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6BAA637" wp14:editId="0DE901B9">
          <wp:simplePos x="0" y="0"/>
          <wp:positionH relativeFrom="margin">
            <wp:posOffset>-468326</wp:posOffset>
          </wp:positionH>
          <wp:positionV relativeFrom="page">
            <wp:posOffset>619760</wp:posOffset>
          </wp:positionV>
          <wp:extent cx="2599380" cy="445135"/>
          <wp:effectExtent l="0" t="0" r="0" b="0"/>
          <wp:wrapNone/>
          <wp:docPr id="1834037459" name="Imagen 1834037459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564" t="6566" r="52135" b="88351"/>
                  <a:stretch/>
                </pic:blipFill>
                <pic:spPr bwMode="auto">
                  <a:xfrm>
                    <a:off x="0" y="0"/>
                    <a:ext cx="259938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05E"/>
    <w:multiLevelType w:val="hybridMultilevel"/>
    <w:tmpl w:val="A88A5EFA"/>
    <w:lvl w:ilvl="0" w:tplc="4E6A955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4A9"/>
    <w:multiLevelType w:val="hybridMultilevel"/>
    <w:tmpl w:val="66845A3A"/>
    <w:lvl w:ilvl="0" w:tplc="EFAE7AE0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DE"/>
    <w:multiLevelType w:val="hybridMultilevel"/>
    <w:tmpl w:val="B8AC0ED2"/>
    <w:lvl w:ilvl="0" w:tplc="CD02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EAA"/>
    <w:multiLevelType w:val="hybridMultilevel"/>
    <w:tmpl w:val="FF22429E"/>
    <w:lvl w:ilvl="0" w:tplc="47EA2E98">
      <w:start w:val="1"/>
      <w:numFmt w:val="upperRoman"/>
      <w:lvlText w:val="%1."/>
      <w:lvlJc w:val="right"/>
      <w:pPr>
        <w:ind w:left="1068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A60011"/>
    <w:multiLevelType w:val="hybridMultilevel"/>
    <w:tmpl w:val="789C8350"/>
    <w:lvl w:ilvl="0" w:tplc="B378988E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2057C"/>
    <w:multiLevelType w:val="hybridMultilevel"/>
    <w:tmpl w:val="8DFA2498"/>
    <w:lvl w:ilvl="0" w:tplc="5A669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3152"/>
    <w:multiLevelType w:val="hybridMultilevel"/>
    <w:tmpl w:val="9D9A9A44"/>
    <w:lvl w:ilvl="0" w:tplc="CF4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5691F"/>
    <w:multiLevelType w:val="hybridMultilevel"/>
    <w:tmpl w:val="34AABEC4"/>
    <w:lvl w:ilvl="0" w:tplc="B378988E">
      <w:start w:val="1"/>
      <w:numFmt w:val="upperRoman"/>
      <w:lvlText w:val="%1."/>
      <w:lvlJc w:val="right"/>
      <w:pPr>
        <w:ind w:left="777" w:hanging="360"/>
      </w:pPr>
      <w:rPr>
        <w:rFonts w:ascii="Calibri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A85252E"/>
    <w:multiLevelType w:val="hybridMultilevel"/>
    <w:tmpl w:val="F774E55E"/>
    <w:lvl w:ilvl="0" w:tplc="D738247E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77E8"/>
    <w:multiLevelType w:val="hybridMultilevel"/>
    <w:tmpl w:val="8A30DE1C"/>
    <w:lvl w:ilvl="0" w:tplc="2B2CB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23710"/>
    <w:multiLevelType w:val="hybridMultilevel"/>
    <w:tmpl w:val="5D8C5118"/>
    <w:lvl w:ilvl="0" w:tplc="B2D4E34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B4BCE"/>
    <w:multiLevelType w:val="hybridMultilevel"/>
    <w:tmpl w:val="6798C952"/>
    <w:lvl w:ilvl="0" w:tplc="C3985A2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4148"/>
    <w:multiLevelType w:val="hybridMultilevel"/>
    <w:tmpl w:val="EB629968"/>
    <w:lvl w:ilvl="0" w:tplc="91D64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36195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6DE"/>
    <w:multiLevelType w:val="hybridMultilevel"/>
    <w:tmpl w:val="5448E46A"/>
    <w:lvl w:ilvl="0" w:tplc="CF4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558E"/>
    <w:multiLevelType w:val="hybridMultilevel"/>
    <w:tmpl w:val="047422CC"/>
    <w:lvl w:ilvl="0" w:tplc="940C16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8517729"/>
    <w:multiLevelType w:val="hybridMultilevel"/>
    <w:tmpl w:val="0150A10A"/>
    <w:lvl w:ilvl="0" w:tplc="A9A0E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07533"/>
    <w:multiLevelType w:val="hybridMultilevel"/>
    <w:tmpl w:val="B42A2CF0"/>
    <w:lvl w:ilvl="0" w:tplc="468CFFA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2362C"/>
    <w:multiLevelType w:val="hybridMultilevel"/>
    <w:tmpl w:val="CBA867CC"/>
    <w:lvl w:ilvl="0" w:tplc="90A214C2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6AB5"/>
    <w:multiLevelType w:val="hybridMultilevel"/>
    <w:tmpl w:val="A058C45C"/>
    <w:lvl w:ilvl="0" w:tplc="70C0E4F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40200DF"/>
    <w:multiLevelType w:val="hybridMultilevel"/>
    <w:tmpl w:val="DFCC2538"/>
    <w:lvl w:ilvl="0" w:tplc="ED0EE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96195"/>
    <w:multiLevelType w:val="hybridMultilevel"/>
    <w:tmpl w:val="E5D48110"/>
    <w:lvl w:ilvl="0" w:tplc="D3109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E3BF2"/>
    <w:multiLevelType w:val="hybridMultilevel"/>
    <w:tmpl w:val="AD867AD2"/>
    <w:lvl w:ilvl="0" w:tplc="82207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114CA"/>
    <w:multiLevelType w:val="hybridMultilevel"/>
    <w:tmpl w:val="A20046CE"/>
    <w:lvl w:ilvl="0" w:tplc="47108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02801"/>
    <w:multiLevelType w:val="hybridMultilevel"/>
    <w:tmpl w:val="1EB2D7A6"/>
    <w:lvl w:ilvl="0" w:tplc="B22605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C4142"/>
    <w:multiLevelType w:val="hybridMultilevel"/>
    <w:tmpl w:val="3092BDEC"/>
    <w:lvl w:ilvl="0" w:tplc="99664BE2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93703"/>
    <w:multiLevelType w:val="hybridMultilevel"/>
    <w:tmpl w:val="3BFA57D2"/>
    <w:lvl w:ilvl="0" w:tplc="782474E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1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5047F"/>
    <w:multiLevelType w:val="hybridMultilevel"/>
    <w:tmpl w:val="92740838"/>
    <w:lvl w:ilvl="0" w:tplc="9A1ED9E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43B7B"/>
    <w:multiLevelType w:val="hybridMultilevel"/>
    <w:tmpl w:val="6ECACD22"/>
    <w:lvl w:ilvl="0" w:tplc="37146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D4F23"/>
    <w:multiLevelType w:val="hybridMultilevel"/>
    <w:tmpl w:val="749CF0DC"/>
    <w:lvl w:ilvl="0" w:tplc="782474E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1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D7B67"/>
    <w:multiLevelType w:val="hybridMultilevel"/>
    <w:tmpl w:val="BA2CBA20"/>
    <w:lvl w:ilvl="0" w:tplc="C882D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11EBA"/>
    <w:multiLevelType w:val="hybridMultilevel"/>
    <w:tmpl w:val="63D2EF4A"/>
    <w:lvl w:ilvl="0" w:tplc="85488C4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17DC0"/>
    <w:multiLevelType w:val="hybridMultilevel"/>
    <w:tmpl w:val="578ACFB6"/>
    <w:lvl w:ilvl="0" w:tplc="01767E30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F00C1"/>
    <w:multiLevelType w:val="hybridMultilevel"/>
    <w:tmpl w:val="2DDE040C"/>
    <w:lvl w:ilvl="0" w:tplc="956E1170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B2A32"/>
    <w:multiLevelType w:val="hybridMultilevel"/>
    <w:tmpl w:val="9EEE8E6A"/>
    <w:lvl w:ilvl="0" w:tplc="B378988E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D1EF5"/>
    <w:multiLevelType w:val="hybridMultilevel"/>
    <w:tmpl w:val="910CF9A4"/>
    <w:lvl w:ilvl="0" w:tplc="47EA2E9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B5418"/>
    <w:multiLevelType w:val="hybridMultilevel"/>
    <w:tmpl w:val="1EF048D0"/>
    <w:lvl w:ilvl="0" w:tplc="0D9A4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23AB9"/>
    <w:multiLevelType w:val="hybridMultilevel"/>
    <w:tmpl w:val="22CC3494"/>
    <w:lvl w:ilvl="0" w:tplc="B3FE9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02661"/>
    <w:multiLevelType w:val="hybridMultilevel"/>
    <w:tmpl w:val="CBF61702"/>
    <w:lvl w:ilvl="0" w:tplc="EF9491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1320E"/>
    <w:multiLevelType w:val="hybridMultilevel"/>
    <w:tmpl w:val="C9B01804"/>
    <w:lvl w:ilvl="0" w:tplc="ADE013D6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475F6"/>
    <w:multiLevelType w:val="hybridMultilevel"/>
    <w:tmpl w:val="3E7A4B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55406">
    <w:abstractNumId w:val="10"/>
  </w:num>
  <w:num w:numId="2" w16cid:durableId="1567909601">
    <w:abstractNumId w:val="0"/>
  </w:num>
  <w:num w:numId="3" w16cid:durableId="1776554325">
    <w:abstractNumId w:val="5"/>
  </w:num>
  <w:num w:numId="4" w16cid:durableId="1847136508">
    <w:abstractNumId w:val="11"/>
  </w:num>
  <w:num w:numId="5" w16cid:durableId="99840603">
    <w:abstractNumId w:val="28"/>
  </w:num>
  <w:num w:numId="6" w16cid:durableId="146552847">
    <w:abstractNumId w:val="12"/>
  </w:num>
  <w:num w:numId="7" w16cid:durableId="99840839">
    <w:abstractNumId w:val="17"/>
  </w:num>
  <w:num w:numId="8" w16cid:durableId="1499156964">
    <w:abstractNumId w:val="29"/>
  </w:num>
  <w:num w:numId="9" w16cid:durableId="354621766">
    <w:abstractNumId w:val="31"/>
  </w:num>
  <w:num w:numId="10" w16cid:durableId="1914923162">
    <w:abstractNumId w:val="22"/>
  </w:num>
  <w:num w:numId="11" w16cid:durableId="1581216713">
    <w:abstractNumId w:val="16"/>
  </w:num>
  <w:num w:numId="12" w16cid:durableId="100997160">
    <w:abstractNumId w:val="19"/>
  </w:num>
  <w:num w:numId="13" w16cid:durableId="1197696782">
    <w:abstractNumId w:val="26"/>
  </w:num>
  <w:num w:numId="14" w16cid:durableId="324944303">
    <w:abstractNumId w:val="9"/>
  </w:num>
  <w:num w:numId="15" w16cid:durableId="636304563">
    <w:abstractNumId w:val="30"/>
  </w:num>
  <w:num w:numId="16" w16cid:durableId="630746606">
    <w:abstractNumId w:val="27"/>
  </w:num>
  <w:num w:numId="17" w16cid:durableId="1378050179">
    <w:abstractNumId w:val="25"/>
  </w:num>
  <w:num w:numId="18" w16cid:durableId="1165168640">
    <w:abstractNumId w:val="35"/>
  </w:num>
  <w:num w:numId="19" w16cid:durableId="797383330">
    <w:abstractNumId w:val="38"/>
  </w:num>
  <w:num w:numId="20" w16cid:durableId="1404916283">
    <w:abstractNumId w:val="2"/>
  </w:num>
  <w:num w:numId="21" w16cid:durableId="620378344">
    <w:abstractNumId w:val="32"/>
  </w:num>
  <w:num w:numId="22" w16cid:durableId="1439834716">
    <w:abstractNumId w:val="15"/>
  </w:num>
  <w:num w:numId="23" w16cid:durableId="2121875920">
    <w:abstractNumId w:val="8"/>
  </w:num>
  <w:num w:numId="24" w16cid:durableId="938681481">
    <w:abstractNumId w:val="36"/>
  </w:num>
  <w:num w:numId="25" w16cid:durableId="293415825">
    <w:abstractNumId w:val="1"/>
  </w:num>
  <w:num w:numId="26" w16cid:durableId="2022464877">
    <w:abstractNumId w:val="13"/>
  </w:num>
  <w:num w:numId="27" w16cid:durableId="1507282322">
    <w:abstractNumId w:val="6"/>
  </w:num>
  <w:num w:numId="28" w16cid:durableId="984314135">
    <w:abstractNumId w:val="37"/>
  </w:num>
  <w:num w:numId="29" w16cid:durableId="1321079119">
    <w:abstractNumId w:val="24"/>
  </w:num>
  <w:num w:numId="30" w16cid:durableId="594366891">
    <w:abstractNumId w:val="23"/>
  </w:num>
  <w:num w:numId="31" w16cid:durableId="1873687848">
    <w:abstractNumId w:val="3"/>
  </w:num>
  <w:num w:numId="32" w16cid:durableId="339434934">
    <w:abstractNumId w:val="34"/>
  </w:num>
  <w:num w:numId="33" w16cid:durableId="660161061">
    <w:abstractNumId w:val="14"/>
  </w:num>
  <w:num w:numId="34" w16cid:durableId="1824001125">
    <w:abstractNumId w:val="18"/>
  </w:num>
  <w:num w:numId="35" w16cid:durableId="582379918">
    <w:abstractNumId w:val="21"/>
  </w:num>
  <w:num w:numId="36" w16cid:durableId="587080292">
    <w:abstractNumId w:val="7"/>
  </w:num>
  <w:num w:numId="37" w16cid:durableId="77597973">
    <w:abstractNumId w:val="4"/>
  </w:num>
  <w:num w:numId="38" w16cid:durableId="2109157494">
    <w:abstractNumId w:val="33"/>
  </w:num>
  <w:num w:numId="39" w16cid:durableId="653336737">
    <w:abstractNumId w:val="20"/>
  </w:num>
  <w:num w:numId="40" w16cid:durableId="1544513639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o Ibanez Soto">
    <w15:presenceInfo w15:providerId="AD" w15:userId="S::roberto.ibanez@sct.gob.mx::9d9e5619-b625-427f-b8be-6df04ef28b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B0"/>
    <w:rsid w:val="000002AC"/>
    <w:rsid w:val="00023D94"/>
    <w:rsid w:val="0002560E"/>
    <w:rsid w:val="00026487"/>
    <w:rsid w:val="00027E78"/>
    <w:rsid w:val="000305E2"/>
    <w:rsid w:val="00032DCC"/>
    <w:rsid w:val="00033EE5"/>
    <w:rsid w:val="00036110"/>
    <w:rsid w:val="00042524"/>
    <w:rsid w:val="00052934"/>
    <w:rsid w:val="00065260"/>
    <w:rsid w:val="0007056E"/>
    <w:rsid w:val="000743FD"/>
    <w:rsid w:val="00076F58"/>
    <w:rsid w:val="0008212F"/>
    <w:rsid w:val="00082B07"/>
    <w:rsid w:val="000906A4"/>
    <w:rsid w:val="00092891"/>
    <w:rsid w:val="0009588A"/>
    <w:rsid w:val="00095A5C"/>
    <w:rsid w:val="00096DBB"/>
    <w:rsid w:val="000A3DE6"/>
    <w:rsid w:val="000A5913"/>
    <w:rsid w:val="000A665D"/>
    <w:rsid w:val="000B0A42"/>
    <w:rsid w:val="000B5A12"/>
    <w:rsid w:val="000B6712"/>
    <w:rsid w:val="000C087C"/>
    <w:rsid w:val="000C2598"/>
    <w:rsid w:val="000C6879"/>
    <w:rsid w:val="000D417D"/>
    <w:rsid w:val="000E36B4"/>
    <w:rsid w:val="000E4C51"/>
    <w:rsid w:val="000E5339"/>
    <w:rsid w:val="00100B21"/>
    <w:rsid w:val="0010129E"/>
    <w:rsid w:val="00102FE7"/>
    <w:rsid w:val="00113074"/>
    <w:rsid w:val="00113D2F"/>
    <w:rsid w:val="0011564A"/>
    <w:rsid w:val="00117481"/>
    <w:rsid w:val="00120287"/>
    <w:rsid w:val="001242CA"/>
    <w:rsid w:val="0012435B"/>
    <w:rsid w:val="00125F41"/>
    <w:rsid w:val="00127A0C"/>
    <w:rsid w:val="00130869"/>
    <w:rsid w:val="00132E74"/>
    <w:rsid w:val="001356AC"/>
    <w:rsid w:val="00136AAE"/>
    <w:rsid w:val="001430A0"/>
    <w:rsid w:val="00144150"/>
    <w:rsid w:val="00144154"/>
    <w:rsid w:val="00147D0D"/>
    <w:rsid w:val="00151CEA"/>
    <w:rsid w:val="00154B1F"/>
    <w:rsid w:val="00155364"/>
    <w:rsid w:val="0016074C"/>
    <w:rsid w:val="001613BA"/>
    <w:rsid w:val="00162D76"/>
    <w:rsid w:val="001640F4"/>
    <w:rsid w:val="0016597A"/>
    <w:rsid w:val="001665D8"/>
    <w:rsid w:val="00166C1C"/>
    <w:rsid w:val="00166DA0"/>
    <w:rsid w:val="0017082B"/>
    <w:rsid w:val="001725B0"/>
    <w:rsid w:val="001736A6"/>
    <w:rsid w:val="00173E96"/>
    <w:rsid w:val="00177701"/>
    <w:rsid w:val="00181B36"/>
    <w:rsid w:val="001827ED"/>
    <w:rsid w:val="001828A8"/>
    <w:rsid w:val="001871B3"/>
    <w:rsid w:val="0019163E"/>
    <w:rsid w:val="001940A0"/>
    <w:rsid w:val="00194CE6"/>
    <w:rsid w:val="00195A9F"/>
    <w:rsid w:val="00196B39"/>
    <w:rsid w:val="00196EE2"/>
    <w:rsid w:val="001A1987"/>
    <w:rsid w:val="001A5967"/>
    <w:rsid w:val="001A62F9"/>
    <w:rsid w:val="001B5538"/>
    <w:rsid w:val="001B6AF7"/>
    <w:rsid w:val="001C1B7D"/>
    <w:rsid w:val="001C627A"/>
    <w:rsid w:val="001D1E6A"/>
    <w:rsid w:val="001D3CB3"/>
    <w:rsid w:val="001E2AB8"/>
    <w:rsid w:val="001E49A8"/>
    <w:rsid w:val="001F1FA5"/>
    <w:rsid w:val="002069A7"/>
    <w:rsid w:val="002224E1"/>
    <w:rsid w:val="00223730"/>
    <w:rsid w:val="002247A5"/>
    <w:rsid w:val="00225C62"/>
    <w:rsid w:val="002269B1"/>
    <w:rsid w:val="00227619"/>
    <w:rsid w:val="00230075"/>
    <w:rsid w:val="00245C58"/>
    <w:rsid w:val="00247283"/>
    <w:rsid w:val="00247E19"/>
    <w:rsid w:val="00251A85"/>
    <w:rsid w:val="002569E2"/>
    <w:rsid w:val="0026318D"/>
    <w:rsid w:val="00264B52"/>
    <w:rsid w:val="00267307"/>
    <w:rsid w:val="00270244"/>
    <w:rsid w:val="002730BE"/>
    <w:rsid w:val="00276812"/>
    <w:rsid w:val="00276FB7"/>
    <w:rsid w:val="00281B76"/>
    <w:rsid w:val="0028460B"/>
    <w:rsid w:val="00284F71"/>
    <w:rsid w:val="00285001"/>
    <w:rsid w:val="002863D7"/>
    <w:rsid w:val="00287866"/>
    <w:rsid w:val="00287CED"/>
    <w:rsid w:val="002902BF"/>
    <w:rsid w:val="00290D77"/>
    <w:rsid w:val="002A0864"/>
    <w:rsid w:val="002A0C65"/>
    <w:rsid w:val="002A5FE0"/>
    <w:rsid w:val="002B74E6"/>
    <w:rsid w:val="002C7420"/>
    <w:rsid w:val="002D0EDD"/>
    <w:rsid w:val="002D1E42"/>
    <w:rsid w:val="002D310B"/>
    <w:rsid w:val="002D494D"/>
    <w:rsid w:val="002D7432"/>
    <w:rsid w:val="002E2673"/>
    <w:rsid w:val="002E47E5"/>
    <w:rsid w:val="002F0057"/>
    <w:rsid w:val="002F5613"/>
    <w:rsid w:val="00304552"/>
    <w:rsid w:val="00305269"/>
    <w:rsid w:val="00311209"/>
    <w:rsid w:val="00324F73"/>
    <w:rsid w:val="0033014F"/>
    <w:rsid w:val="00331B0B"/>
    <w:rsid w:val="003349CE"/>
    <w:rsid w:val="00335F0A"/>
    <w:rsid w:val="0033617C"/>
    <w:rsid w:val="0033642D"/>
    <w:rsid w:val="003376E8"/>
    <w:rsid w:val="0034152C"/>
    <w:rsid w:val="00341DDB"/>
    <w:rsid w:val="00342AC0"/>
    <w:rsid w:val="003436E8"/>
    <w:rsid w:val="00345B44"/>
    <w:rsid w:val="0035092A"/>
    <w:rsid w:val="0036123E"/>
    <w:rsid w:val="0038284E"/>
    <w:rsid w:val="00387033"/>
    <w:rsid w:val="00393BFC"/>
    <w:rsid w:val="003963F2"/>
    <w:rsid w:val="0039648D"/>
    <w:rsid w:val="003A3E7A"/>
    <w:rsid w:val="003B0D8D"/>
    <w:rsid w:val="003B3388"/>
    <w:rsid w:val="003B58B1"/>
    <w:rsid w:val="003B7C3D"/>
    <w:rsid w:val="003D607A"/>
    <w:rsid w:val="003E6445"/>
    <w:rsid w:val="003F747F"/>
    <w:rsid w:val="004036B9"/>
    <w:rsid w:val="00405D2F"/>
    <w:rsid w:val="0040617B"/>
    <w:rsid w:val="00407641"/>
    <w:rsid w:val="0041565D"/>
    <w:rsid w:val="00424FB1"/>
    <w:rsid w:val="004255CE"/>
    <w:rsid w:val="00426D23"/>
    <w:rsid w:val="00432444"/>
    <w:rsid w:val="00432A3F"/>
    <w:rsid w:val="004379AD"/>
    <w:rsid w:val="004404E9"/>
    <w:rsid w:val="00440CFC"/>
    <w:rsid w:val="00456A58"/>
    <w:rsid w:val="004664D9"/>
    <w:rsid w:val="00473B83"/>
    <w:rsid w:val="00474630"/>
    <w:rsid w:val="0047474F"/>
    <w:rsid w:val="00475F1B"/>
    <w:rsid w:val="00484C1F"/>
    <w:rsid w:val="00491171"/>
    <w:rsid w:val="00493ACB"/>
    <w:rsid w:val="004942F9"/>
    <w:rsid w:val="004A4069"/>
    <w:rsid w:val="004A4EAC"/>
    <w:rsid w:val="004B6AEF"/>
    <w:rsid w:val="004B6DFB"/>
    <w:rsid w:val="004C036A"/>
    <w:rsid w:val="004C0475"/>
    <w:rsid w:val="004C0FE4"/>
    <w:rsid w:val="004C32E6"/>
    <w:rsid w:val="004C5053"/>
    <w:rsid w:val="004D1A78"/>
    <w:rsid w:val="004D466E"/>
    <w:rsid w:val="004D4E7C"/>
    <w:rsid w:val="004D50AC"/>
    <w:rsid w:val="004D769B"/>
    <w:rsid w:val="004E336D"/>
    <w:rsid w:val="004E34BD"/>
    <w:rsid w:val="004E4B44"/>
    <w:rsid w:val="004F3389"/>
    <w:rsid w:val="004F39BD"/>
    <w:rsid w:val="004F6B8D"/>
    <w:rsid w:val="00501F45"/>
    <w:rsid w:val="00504A54"/>
    <w:rsid w:val="005075E5"/>
    <w:rsid w:val="005100FF"/>
    <w:rsid w:val="00510FEE"/>
    <w:rsid w:val="005169D8"/>
    <w:rsid w:val="00521FB3"/>
    <w:rsid w:val="00524F6F"/>
    <w:rsid w:val="00526B5E"/>
    <w:rsid w:val="0052738C"/>
    <w:rsid w:val="005305E3"/>
    <w:rsid w:val="00531601"/>
    <w:rsid w:val="0054031B"/>
    <w:rsid w:val="005407DF"/>
    <w:rsid w:val="00540FD9"/>
    <w:rsid w:val="00542A2D"/>
    <w:rsid w:val="00545986"/>
    <w:rsid w:val="00550677"/>
    <w:rsid w:val="00555B5B"/>
    <w:rsid w:val="00560270"/>
    <w:rsid w:val="0056148A"/>
    <w:rsid w:val="005661C5"/>
    <w:rsid w:val="005720F3"/>
    <w:rsid w:val="005802D6"/>
    <w:rsid w:val="005836BC"/>
    <w:rsid w:val="00587595"/>
    <w:rsid w:val="00587CF6"/>
    <w:rsid w:val="005935AF"/>
    <w:rsid w:val="00594240"/>
    <w:rsid w:val="00596786"/>
    <w:rsid w:val="00597836"/>
    <w:rsid w:val="005B4E1E"/>
    <w:rsid w:val="005C0864"/>
    <w:rsid w:val="005C1D78"/>
    <w:rsid w:val="005C265D"/>
    <w:rsid w:val="005C5B95"/>
    <w:rsid w:val="005C62FE"/>
    <w:rsid w:val="005D2E3A"/>
    <w:rsid w:val="005D4147"/>
    <w:rsid w:val="005D6A4B"/>
    <w:rsid w:val="005D737F"/>
    <w:rsid w:val="005E5D9B"/>
    <w:rsid w:val="005E603A"/>
    <w:rsid w:val="005F443F"/>
    <w:rsid w:val="005F6597"/>
    <w:rsid w:val="005F7213"/>
    <w:rsid w:val="006004F5"/>
    <w:rsid w:val="006015C6"/>
    <w:rsid w:val="006020BA"/>
    <w:rsid w:val="006036AD"/>
    <w:rsid w:val="0061611C"/>
    <w:rsid w:val="00617A24"/>
    <w:rsid w:val="0062345A"/>
    <w:rsid w:val="0062417E"/>
    <w:rsid w:val="00625DC2"/>
    <w:rsid w:val="0063350D"/>
    <w:rsid w:val="00636B4F"/>
    <w:rsid w:val="006437AE"/>
    <w:rsid w:val="006508BD"/>
    <w:rsid w:val="0065164D"/>
    <w:rsid w:val="006530C0"/>
    <w:rsid w:val="00661F8C"/>
    <w:rsid w:val="00663A2E"/>
    <w:rsid w:val="00665EA1"/>
    <w:rsid w:val="00670B5D"/>
    <w:rsid w:val="006767CD"/>
    <w:rsid w:val="00676945"/>
    <w:rsid w:val="00677B5B"/>
    <w:rsid w:val="00677FF6"/>
    <w:rsid w:val="00684282"/>
    <w:rsid w:val="006864E9"/>
    <w:rsid w:val="006869CC"/>
    <w:rsid w:val="0069115E"/>
    <w:rsid w:val="0069323B"/>
    <w:rsid w:val="006A0BEB"/>
    <w:rsid w:val="006A0E6B"/>
    <w:rsid w:val="006A728F"/>
    <w:rsid w:val="006A7A07"/>
    <w:rsid w:val="006B2DB4"/>
    <w:rsid w:val="006B2F7C"/>
    <w:rsid w:val="006B30F3"/>
    <w:rsid w:val="006B74F7"/>
    <w:rsid w:val="006C2AED"/>
    <w:rsid w:val="006D15A8"/>
    <w:rsid w:val="006D46D6"/>
    <w:rsid w:val="006D71EE"/>
    <w:rsid w:val="006E0940"/>
    <w:rsid w:val="007006EA"/>
    <w:rsid w:val="00700C7A"/>
    <w:rsid w:val="007021D4"/>
    <w:rsid w:val="00704880"/>
    <w:rsid w:val="007052A5"/>
    <w:rsid w:val="00706574"/>
    <w:rsid w:val="00707B19"/>
    <w:rsid w:val="00707D77"/>
    <w:rsid w:val="00711555"/>
    <w:rsid w:val="00720E85"/>
    <w:rsid w:val="007231C7"/>
    <w:rsid w:val="00723AAB"/>
    <w:rsid w:val="00730F34"/>
    <w:rsid w:val="00734150"/>
    <w:rsid w:val="00743F65"/>
    <w:rsid w:val="00746658"/>
    <w:rsid w:val="00750B49"/>
    <w:rsid w:val="007576B5"/>
    <w:rsid w:val="00764526"/>
    <w:rsid w:val="00773B5E"/>
    <w:rsid w:val="00773FEB"/>
    <w:rsid w:val="007778A7"/>
    <w:rsid w:val="00781E0D"/>
    <w:rsid w:val="00786FFF"/>
    <w:rsid w:val="00795A41"/>
    <w:rsid w:val="00795E48"/>
    <w:rsid w:val="007A2BDD"/>
    <w:rsid w:val="007A4A3E"/>
    <w:rsid w:val="007A5842"/>
    <w:rsid w:val="007A5FFA"/>
    <w:rsid w:val="007C1BB6"/>
    <w:rsid w:val="007C334B"/>
    <w:rsid w:val="007C510C"/>
    <w:rsid w:val="007D1298"/>
    <w:rsid w:val="007E0507"/>
    <w:rsid w:val="007E258C"/>
    <w:rsid w:val="007E5367"/>
    <w:rsid w:val="007F235D"/>
    <w:rsid w:val="007F4EE6"/>
    <w:rsid w:val="007F557A"/>
    <w:rsid w:val="007F5A4F"/>
    <w:rsid w:val="007F6F9D"/>
    <w:rsid w:val="00800326"/>
    <w:rsid w:val="008028C9"/>
    <w:rsid w:val="008111FE"/>
    <w:rsid w:val="008116F6"/>
    <w:rsid w:val="00812F3D"/>
    <w:rsid w:val="008147C8"/>
    <w:rsid w:val="00821624"/>
    <w:rsid w:val="00822DC4"/>
    <w:rsid w:val="00823302"/>
    <w:rsid w:val="0082771B"/>
    <w:rsid w:val="00827BF7"/>
    <w:rsid w:val="00852692"/>
    <w:rsid w:val="00861A68"/>
    <w:rsid w:val="008647B8"/>
    <w:rsid w:val="00864B4C"/>
    <w:rsid w:val="00867846"/>
    <w:rsid w:val="008774D5"/>
    <w:rsid w:val="00884F01"/>
    <w:rsid w:val="00886E55"/>
    <w:rsid w:val="00887141"/>
    <w:rsid w:val="00891225"/>
    <w:rsid w:val="0089381C"/>
    <w:rsid w:val="00894D30"/>
    <w:rsid w:val="00896AD8"/>
    <w:rsid w:val="008A69D9"/>
    <w:rsid w:val="008C04DA"/>
    <w:rsid w:val="008D0ABB"/>
    <w:rsid w:val="008D5DD4"/>
    <w:rsid w:val="008E148A"/>
    <w:rsid w:val="008E713D"/>
    <w:rsid w:val="008F2974"/>
    <w:rsid w:val="008F4547"/>
    <w:rsid w:val="008F4E15"/>
    <w:rsid w:val="0090359A"/>
    <w:rsid w:val="009059B0"/>
    <w:rsid w:val="009107D7"/>
    <w:rsid w:val="009120B3"/>
    <w:rsid w:val="00913154"/>
    <w:rsid w:val="00914CC6"/>
    <w:rsid w:val="00915299"/>
    <w:rsid w:val="009174E3"/>
    <w:rsid w:val="00920C72"/>
    <w:rsid w:val="009369C5"/>
    <w:rsid w:val="009420BE"/>
    <w:rsid w:val="009431A9"/>
    <w:rsid w:val="00943ED9"/>
    <w:rsid w:val="00945E05"/>
    <w:rsid w:val="0094738A"/>
    <w:rsid w:val="00961F1A"/>
    <w:rsid w:val="00965BAF"/>
    <w:rsid w:val="0097016D"/>
    <w:rsid w:val="009727A7"/>
    <w:rsid w:val="00975A0D"/>
    <w:rsid w:val="00983034"/>
    <w:rsid w:val="00983450"/>
    <w:rsid w:val="0098418C"/>
    <w:rsid w:val="0099163A"/>
    <w:rsid w:val="00991798"/>
    <w:rsid w:val="00992980"/>
    <w:rsid w:val="00996A7C"/>
    <w:rsid w:val="009A341C"/>
    <w:rsid w:val="009A4EAB"/>
    <w:rsid w:val="009A61A9"/>
    <w:rsid w:val="009B08AD"/>
    <w:rsid w:val="009B0B07"/>
    <w:rsid w:val="009B6798"/>
    <w:rsid w:val="009B7FC7"/>
    <w:rsid w:val="009C26AA"/>
    <w:rsid w:val="009D0AA8"/>
    <w:rsid w:val="009D310E"/>
    <w:rsid w:val="009E2D28"/>
    <w:rsid w:val="009F1869"/>
    <w:rsid w:val="009F43B1"/>
    <w:rsid w:val="009F45B5"/>
    <w:rsid w:val="00A01BF7"/>
    <w:rsid w:val="00A022E4"/>
    <w:rsid w:val="00A02BF1"/>
    <w:rsid w:val="00A03B8A"/>
    <w:rsid w:val="00A054DE"/>
    <w:rsid w:val="00A07437"/>
    <w:rsid w:val="00A16233"/>
    <w:rsid w:val="00A17FA7"/>
    <w:rsid w:val="00A2139A"/>
    <w:rsid w:val="00A2210C"/>
    <w:rsid w:val="00A2464F"/>
    <w:rsid w:val="00A305F2"/>
    <w:rsid w:val="00A325F0"/>
    <w:rsid w:val="00A333A9"/>
    <w:rsid w:val="00A35FDA"/>
    <w:rsid w:val="00A374FE"/>
    <w:rsid w:val="00A40C57"/>
    <w:rsid w:val="00A46E9A"/>
    <w:rsid w:val="00A47732"/>
    <w:rsid w:val="00A5273E"/>
    <w:rsid w:val="00A56774"/>
    <w:rsid w:val="00A57FC6"/>
    <w:rsid w:val="00A642C9"/>
    <w:rsid w:val="00A6469E"/>
    <w:rsid w:val="00A711B2"/>
    <w:rsid w:val="00A810E1"/>
    <w:rsid w:val="00A83977"/>
    <w:rsid w:val="00A847BF"/>
    <w:rsid w:val="00A86C66"/>
    <w:rsid w:val="00A933A1"/>
    <w:rsid w:val="00A93DEA"/>
    <w:rsid w:val="00A9497D"/>
    <w:rsid w:val="00A97B02"/>
    <w:rsid w:val="00AA43B4"/>
    <w:rsid w:val="00AA444A"/>
    <w:rsid w:val="00AA504E"/>
    <w:rsid w:val="00AA70EF"/>
    <w:rsid w:val="00AB0095"/>
    <w:rsid w:val="00AB1073"/>
    <w:rsid w:val="00AB4ACA"/>
    <w:rsid w:val="00AC18C6"/>
    <w:rsid w:val="00AC1A3C"/>
    <w:rsid w:val="00AC459F"/>
    <w:rsid w:val="00AC46F2"/>
    <w:rsid w:val="00AC6B53"/>
    <w:rsid w:val="00AC73EA"/>
    <w:rsid w:val="00AE1AC4"/>
    <w:rsid w:val="00AE279E"/>
    <w:rsid w:val="00AE494C"/>
    <w:rsid w:val="00AE58CD"/>
    <w:rsid w:val="00AE6B9F"/>
    <w:rsid w:val="00AF1399"/>
    <w:rsid w:val="00B00033"/>
    <w:rsid w:val="00B0133F"/>
    <w:rsid w:val="00B01795"/>
    <w:rsid w:val="00B027B8"/>
    <w:rsid w:val="00B0376B"/>
    <w:rsid w:val="00B1182C"/>
    <w:rsid w:val="00B1456B"/>
    <w:rsid w:val="00B14848"/>
    <w:rsid w:val="00B2681A"/>
    <w:rsid w:val="00B334AA"/>
    <w:rsid w:val="00B33B4F"/>
    <w:rsid w:val="00B33C90"/>
    <w:rsid w:val="00B35F5B"/>
    <w:rsid w:val="00B425C8"/>
    <w:rsid w:val="00B47FD4"/>
    <w:rsid w:val="00B51A04"/>
    <w:rsid w:val="00B521D9"/>
    <w:rsid w:val="00B56389"/>
    <w:rsid w:val="00B56DA1"/>
    <w:rsid w:val="00B57C84"/>
    <w:rsid w:val="00B62732"/>
    <w:rsid w:val="00B64F80"/>
    <w:rsid w:val="00B67E62"/>
    <w:rsid w:val="00B72929"/>
    <w:rsid w:val="00B80139"/>
    <w:rsid w:val="00B806E8"/>
    <w:rsid w:val="00B824E4"/>
    <w:rsid w:val="00B827F1"/>
    <w:rsid w:val="00B82C7B"/>
    <w:rsid w:val="00B8423F"/>
    <w:rsid w:val="00B85591"/>
    <w:rsid w:val="00B872EC"/>
    <w:rsid w:val="00B875D9"/>
    <w:rsid w:val="00B9246F"/>
    <w:rsid w:val="00B92EB6"/>
    <w:rsid w:val="00B93BFD"/>
    <w:rsid w:val="00B93C66"/>
    <w:rsid w:val="00B97047"/>
    <w:rsid w:val="00BA1C90"/>
    <w:rsid w:val="00BA2226"/>
    <w:rsid w:val="00BA691A"/>
    <w:rsid w:val="00BB06A0"/>
    <w:rsid w:val="00BB7ACA"/>
    <w:rsid w:val="00BC08B4"/>
    <w:rsid w:val="00BC0BAB"/>
    <w:rsid w:val="00BC30CF"/>
    <w:rsid w:val="00BC7806"/>
    <w:rsid w:val="00BD0C5A"/>
    <w:rsid w:val="00BD1C7E"/>
    <w:rsid w:val="00BD2757"/>
    <w:rsid w:val="00BD547F"/>
    <w:rsid w:val="00BD5D1C"/>
    <w:rsid w:val="00BD704D"/>
    <w:rsid w:val="00BE34A6"/>
    <w:rsid w:val="00BE3B40"/>
    <w:rsid w:val="00BE5B10"/>
    <w:rsid w:val="00BE6B6A"/>
    <w:rsid w:val="00BF543F"/>
    <w:rsid w:val="00BF54E9"/>
    <w:rsid w:val="00BF5F72"/>
    <w:rsid w:val="00C02707"/>
    <w:rsid w:val="00C07B28"/>
    <w:rsid w:val="00C07ED4"/>
    <w:rsid w:val="00C1471D"/>
    <w:rsid w:val="00C2010A"/>
    <w:rsid w:val="00C3095F"/>
    <w:rsid w:val="00C40C4B"/>
    <w:rsid w:val="00C412AB"/>
    <w:rsid w:val="00C423C8"/>
    <w:rsid w:val="00C465D7"/>
    <w:rsid w:val="00C518EB"/>
    <w:rsid w:val="00C53BF6"/>
    <w:rsid w:val="00C558E5"/>
    <w:rsid w:val="00C55EB4"/>
    <w:rsid w:val="00C5607E"/>
    <w:rsid w:val="00C619E4"/>
    <w:rsid w:val="00C645F6"/>
    <w:rsid w:val="00C708FE"/>
    <w:rsid w:val="00C711B6"/>
    <w:rsid w:val="00C74BEC"/>
    <w:rsid w:val="00C8678C"/>
    <w:rsid w:val="00C879CF"/>
    <w:rsid w:val="00C91A2D"/>
    <w:rsid w:val="00C943FB"/>
    <w:rsid w:val="00CA1A72"/>
    <w:rsid w:val="00CB039F"/>
    <w:rsid w:val="00CB1A1F"/>
    <w:rsid w:val="00CB65B5"/>
    <w:rsid w:val="00CB6A11"/>
    <w:rsid w:val="00CC0D76"/>
    <w:rsid w:val="00CC5EC1"/>
    <w:rsid w:val="00CC6FE8"/>
    <w:rsid w:val="00CC7959"/>
    <w:rsid w:val="00CD0618"/>
    <w:rsid w:val="00CD062E"/>
    <w:rsid w:val="00CD179B"/>
    <w:rsid w:val="00CD1E15"/>
    <w:rsid w:val="00CD238C"/>
    <w:rsid w:val="00CD250A"/>
    <w:rsid w:val="00CD338B"/>
    <w:rsid w:val="00CD52CB"/>
    <w:rsid w:val="00CE75DA"/>
    <w:rsid w:val="00CF108E"/>
    <w:rsid w:val="00CF713E"/>
    <w:rsid w:val="00D0076E"/>
    <w:rsid w:val="00D026BC"/>
    <w:rsid w:val="00D13797"/>
    <w:rsid w:val="00D1573E"/>
    <w:rsid w:val="00D2150B"/>
    <w:rsid w:val="00D27303"/>
    <w:rsid w:val="00D32B8D"/>
    <w:rsid w:val="00D34C83"/>
    <w:rsid w:val="00D352BD"/>
    <w:rsid w:val="00D43895"/>
    <w:rsid w:val="00D441F2"/>
    <w:rsid w:val="00D461A1"/>
    <w:rsid w:val="00D5063C"/>
    <w:rsid w:val="00D51203"/>
    <w:rsid w:val="00D51D98"/>
    <w:rsid w:val="00D54E94"/>
    <w:rsid w:val="00D609A5"/>
    <w:rsid w:val="00D60BAF"/>
    <w:rsid w:val="00D60C50"/>
    <w:rsid w:val="00D60E2C"/>
    <w:rsid w:val="00D65782"/>
    <w:rsid w:val="00D7458E"/>
    <w:rsid w:val="00D81F57"/>
    <w:rsid w:val="00D82F22"/>
    <w:rsid w:val="00D86202"/>
    <w:rsid w:val="00D875AC"/>
    <w:rsid w:val="00D91A20"/>
    <w:rsid w:val="00D935C8"/>
    <w:rsid w:val="00D93E12"/>
    <w:rsid w:val="00D97A9B"/>
    <w:rsid w:val="00DA19F1"/>
    <w:rsid w:val="00DA1E90"/>
    <w:rsid w:val="00DA26ED"/>
    <w:rsid w:val="00DA2FC2"/>
    <w:rsid w:val="00DA4CCD"/>
    <w:rsid w:val="00DA5EB6"/>
    <w:rsid w:val="00DA632A"/>
    <w:rsid w:val="00DA6584"/>
    <w:rsid w:val="00DA79D4"/>
    <w:rsid w:val="00DB6AB5"/>
    <w:rsid w:val="00DD0C17"/>
    <w:rsid w:val="00DD1814"/>
    <w:rsid w:val="00DD50D9"/>
    <w:rsid w:val="00DD5F28"/>
    <w:rsid w:val="00DD6634"/>
    <w:rsid w:val="00DD717D"/>
    <w:rsid w:val="00DD79CE"/>
    <w:rsid w:val="00DD7E97"/>
    <w:rsid w:val="00DE16A7"/>
    <w:rsid w:val="00DE6936"/>
    <w:rsid w:val="00DF0563"/>
    <w:rsid w:val="00DF41A8"/>
    <w:rsid w:val="00DF4C1A"/>
    <w:rsid w:val="00DF78FE"/>
    <w:rsid w:val="00E026BC"/>
    <w:rsid w:val="00E02B4E"/>
    <w:rsid w:val="00E04AF1"/>
    <w:rsid w:val="00E0730C"/>
    <w:rsid w:val="00E13B89"/>
    <w:rsid w:val="00E14EBE"/>
    <w:rsid w:val="00E2027E"/>
    <w:rsid w:val="00E21594"/>
    <w:rsid w:val="00E23298"/>
    <w:rsid w:val="00E25563"/>
    <w:rsid w:val="00E25B94"/>
    <w:rsid w:val="00E347D2"/>
    <w:rsid w:val="00E37056"/>
    <w:rsid w:val="00E45D7E"/>
    <w:rsid w:val="00E50CE7"/>
    <w:rsid w:val="00E573DF"/>
    <w:rsid w:val="00E617A0"/>
    <w:rsid w:val="00E62242"/>
    <w:rsid w:val="00E63BEA"/>
    <w:rsid w:val="00E741D7"/>
    <w:rsid w:val="00E85342"/>
    <w:rsid w:val="00E86F25"/>
    <w:rsid w:val="00E92CBA"/>
    <w:rsid w:val="00E93622"/>
    <w:rsid w:val="00EA458F"/>
    <w:rsid w:val="00EB1319"/>
    <w:rsid w:val="00EB3E65"/>
    <w:rsid w:val="00EB48B8"/>
    <w:rsid w:val="00EB5366"/>
    <w:rsid w:val="00EB582A"/>
    <w:rsid w:val="00EC326D"/>
    <w:rsid w:val="00EC5C73"/>
    <w:rsid w:val="00ED07C7"/>
    <w:rsid w:val="00ED28D9"/>
    <w:rsid w:val="00EE0E6E"/>
    <w:rsid w:val="00EE4210"/>
    <w:rsid w:val="00EF2EDE"/>
    <w:rsid w:val="00EF316D"/>
    <w:rsid w:val="00EF4067"/>
    <w:rsid w:val="00EF53B1"/>
    <w:rsid w:val="00EF79DC"/>
    <w:rsid w:val="00F05F72"/>
    <w:rsid w:val="00F10BD4"/>
    <w:rsid w:val="00F1347C"/>
    <w:rsid w:val="00F17302"/>
    <w:rsid w:val="00F221ED"/>
    <w:rsid w:val="00F23085"/>
    <w:rsid w:val="00F25AB9"/>
    <w:rsid w:val="00F335F9"/>
    <w:rsid w:val="00F34153"/>
    <w:rsid w:val="00F40F92"/>
    <w:rsid w:val="00F42B8B"/>
    <w:rsid w:val="00F442BE"/>
    <w:rsid w:val="00F45C3C"/>
    <w:rsid w:val="00F4696C"/>
    <w:rsid w:val="00F47376"/>
    <w:rsid w:val="00F5317C"/>
    <w:rsid w:val="00F55AEC"/>
    <w:rsid w:val="00F60FAD"/>
    <w:rsid w:val="00F66849"/>
    <w:rsid w:val="00F67577"/>
    <w:rsid w:val="00F70163"/>
    <w:rsid w:val="00F74FB3"/>
    <w:rsid w:val="00F7524C"/>
    <w:rsid w:val="00F75C22"/>
    <w:rsid w:val="00F77B0E"/>
    <w:rsid w:val="00F80F6E"/>
    <w:rsid w:val="00F85A42"/>
    <w:rsid w:val="00F85ED6"/>
    <w:rsid w:val="00F90E13"/>
    <w:rsid w:val="00F94BFC"/>
    <w:rsid w:val="00F9549E"/>
    <w:rsid w:val="00FA2C30"/>
    <w:rsid w:val="00FA43AC"/>
    <w:rsid w:val="00FB2742"/>
    <w:rsid w:val="00FB6032"/>
    <w:rsid w:val="00FB7EC6"/>
    <w:rsid w:val="00FC3370"/>
    <w:rsid w:val="00FD2210"/>
    <w:rsid w:val="00FE1B92"/>
    <w:rsid w:val="00FE2972"/>
    <w:rsid w:val="00FE34DF"/>
    <w:rsid w:val="00FE4B2D"/>
    <w:rsid w:val="00FE7B09"/>
    <w:rsid w:val="00FF113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EDE64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196EE2"/>
    <w:pPr>
      <w:keepNext/>
      <w:suppressAutoHyphens w:val="0"/>
      <w:overflowPunct w:val="0"/>
      <w:autoSpaceDE w:val="0"/>
      <w:adjustRightInd w:val="0"/>
      <w:spacing w:before="240" w:after="60"/>
      <w:outlineLvl w:val="0"/>
    </w:pPr>
    <w:rPr>
      <w:rFonts w:ascii="Trajan" w:eastAsia="Times New Roman" w:hAnsi="Trajan"/>
      <w:b/>
      <w:kern w:val="28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5A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uiPriority w:val="99"/>
    <w:qFormat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qFormat/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778A7"/>
    <w:pPr>
      <w:ind w:left="720"/>
      <w:contextualSpacing/>
    </w:pPr>
  </w:style>
  <w:style w:type="paragraph" w:styleId="Revisin">
    <w:name w:val="Revision"/>
    <w:hidden/>
    <w:uiPriority w:val="99"/>
    <w:semiHidden/>
    <w:rsid w:val="000B0A42"/>
    <w:pPr>
      <w:autoSpaceDN/>
      <w:textAlignment w:val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94B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4B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4B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B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B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7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7A5"/>
    <w:rPr>
      <w:rFonts w:ascii="Segoe UI" w:hAnsi="Segoe UI" w:cs="Segoe UI"/>
      <w:sz w:val="18"/>
      <w:szCs w:val="18"/>
    </w:rPr>
  </w:style>
  <w:style w:type="paragraph" w:customStyle="1" w:styleId="Compaa">
    <w:name w:val="Compañía"/>
    <w:basedOn w:val="Normal"/>
    <w:next w:val="Normal"/>
    <w:rsid w:val="00C619E4"/>
    <w:pPr>
      <w:suppressAutoHyphens w:val="0"/>
      <w:autoSpaceDN/>
      <w:spacing w:before="420" w:after="60" w:line="320" w:lineRule="exact"/>
      <w:textAlignment w:val="auto"/>
    </w:pPr>
    <w:rPr>
      <w:rFonts w:ascii="Garamond" w:eastAsia="Batang" w:hAnsi="Garamond"/>
      <w:caps/>
      <w:kern w:val="36"/>
      <w:sz w:val="38"/>
      <w:szCs w:val="20"/>
      <w:lang w:val="es-ES"/>
    </w:rPr>
  </w:style>
  <w:style w:type="character" w:styleId="Nmerodepgina">
    <w:name w:val="page number"/>
    <w:basedOn w:val="Fuentedeprrafopredeter"/>
    <w:rsid w:val="00C1471D"/>
  </w:style>
  <w:style w:type="character" w:customStyle="1" w:styleId="Ttulo1Car">
    <w:name w:val="Título 1 Car"/>
    <w:basedOn w:val="Fuentedeprrafopredeter"/>
    <w:link w:val="Ttulo1"/>
    <w:rsid w:val="00196EE2"/>
    <w:rPr>
      <w:rFonts w:ascii="Trajan" w:eastAsia="Times New Roman" w:hAnsi="Trajan"/>
      <w:b/>
      <w:kern w:val="28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8E713D"/>
    <w:pPr>
      <w:keepLines/>
      <w:overflowPunct/>
      <w:autoSpaceDE/>
      <w:autoSpaceDN/>
      <w:adjustRightInd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8E713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975A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975A0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1A57-5744-42E1-8C1F-FB29F90F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15</Pages>
  <Words>3391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Roberto Ibanez Soto</cp:lastModifiedBy>
  <cp:revision>3</cp:revision>
  <cp:lastPrinted>2023-04-25T23:26:00Z</cp:lastPrinted>
  <dcterms:created xsi:type="dcterms:W3CDTF">2023-06-27T00:53:00Z</dcterms:created>
  <dcterms:modified xsi:type="dcterms:W3CDTF">2023-07-12T01:48:00Z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49ff23ccdce184ff2270fc96ee8b9605997de6db77ce1a7e9182c58a4cb9601e</vt:lpwstr>
  </property>
</Properties>
</file>