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4E06" w14:textId="261A7BC1" w:rsidR="00080956" w:rsidRPr="00D422AA" w:rsidRDefault="001212AC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noProof/>
          <w:lang w:val="es-ES"/>
        </w:rPr>
        <w:drawing>
          <wp:anchor distT="0" distB="0" distL="114300" distR="114300" simplePos="0" relativeHeight="251663360" behindDoc="1" locked="0" layoutInCell="1" allowOverlap="1" wp14:anchorId="03BBF307" wp14:editId="610A5FE5">
            <wp:simplePos x="0" y="0"/>
            <wp:positionH relativeFrom="margin">
              <wp:align>right</wp:align>
            </wp:positionH>
            <wp:positionV relativeFrom="page">
              <wp:posOffset>598805</wp:posOffset>
            </wp:positionV>
            <wp:extent cx="4445876" cy="1344855"/>
            <wp:effectExtent l="0" t="0" r="0" b="0"/>
            <wp:wrapNone/>
            <wp:docPr id="291645149" name="Imagen 291645149" descr="Imagen que contiene Interfaz de usuario gráfic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725" t="3695" r="51574" b="86988"/>
                    <a:stretch/>
                  </pic:blipFill>
                  <pic:spPr bwMode="auto">
                    <a:xfrm>
                      <a:off x="0" y="0"/>
                      <a:ext cx="4445876" cy="13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A4E07" w14:textId="77777777" w:rsidR="00080956" w:rsidRPr="00D422AA" w:rsidRDefault="00080956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4DBA4E08" w14:textId="77777777" w:rsidR="00080956" w:rsidRPr="00D422AA" w:rsidRDefault="00080956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4DBA4E09" w14:textId="0D248A3F" w:rsidR="00080956" w:rsidRPr="00D422AA" w:rsidRDefault="00080956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4DD85858" w14:textId="77777777" w:rsidR="00E05916" w:rsidRPr="00D422AA" w:rsidRDefault="00E05916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4DBA4E0A" w14:textId="77777777" w:rsidR="00080956" w:rsidRPr="00D422AA" w:rsidRDefault="00080956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4DBA4E0B" w14:textId="77777777" w:rsidR="00080956" w:rsidRPr="00D422AA" w:rsidRDefault="00080956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0E9638F9" w14:textId="654F1661" w:rsidR="005F7E24" w:rsidRPr="00D93AC3" w:rsidRDefault="005F7E24" w:rsidP="005F7E24">
      <w:pPr>
        <w:spacing w:line="276" w:lineRule="auto"/>
        <w:ind w:left="567" w:right="-142"/>
        <w:jc w:val="both"/>
      </w:pPr>
    </w:p>
    <w:p w14:paraId="34147376" w14:textId="77777777" w:rsidR="005F7E24" w:rsidRPr="00D93AC3" w:rsidRDefault="005F7E24" w:rsidP="005F7E24">
      <w:pPr>
        <w:spacing w:line="276" w:lineRule="auto"/>
        <w:ind w:left="567"/>
        <w:jc w:val="both"/>
        <w:rPr>
          <w:lang w:eastAsia="es-MX"/>
        </w:rPr>
      </w:pPr>
    </w:p>
    <w:p w14:paraId="5498AFAF" w14:textId="77777777" w:rsidR="005F7E24" w:rsidRPr="0044401E" w:rsidRDefault="005F7E24" w:rsidP="005F7E24">
      <w:pPr>
        <w:tabs>
          <w:tab w:val="left" w:pos="3642"/>
        </w:tabs>
        <w:spacing w:line="276" w:lineRule="auto"/>
        <w:ind w:left="567"/>
        <w:jc w:val="both"/>
        <w:rPr>
          <w:rFonts w:ascii="Garamond" w:hAnsi="Garamond" w:cs="Garamond"/>
          <w:b/>
          <w:bCs/>
          <w:color w:val="808080"/>
          <w:sz w:val="40"/>
          <w:szCs w:val="40"/>
          <w:lang w:eastAsia="es-MX"/>
        </w:rPr>
      </w:pPr>
      <w:r w:rsidRPr="0044401E">
        <w:rPr>
          <w:rFonts w:ascii="Garamond" w:hAnsi="Garamond" w:cs="Garamond"/>
          <w:b/>
          <w:bCs/>
          <w:color w:val="808080"/>
          <w:sz w:val="40"/>
          <w:szCs w:val="40"/>
          <w:lang w:eastAsia="es-MX"/>
        </w:rPr>
        <w:t>Unidad de Administración y Finanzas</w:t>
      </w:r>
    </w:p>
    <w:p w14:paraId="0098A5E5" w14:textId="77777777" w:rsidR="005F7E24" w:rsidRPr="0044401E" w:rsidRDefault="005F7E24" w:rsidP="005F7E24">
      <w:pPr>
        <w:tabs>
          <w:tab w:val="left" w:pos="3642"/>
        </w:tabs>
        <w:spacing w:line="276" w:lineRule="auto"/>
        <w:ind w:left="567"/>
        <w:jc w:val="both"/>
        <w:rPr>
          <w:rFonts w:ascii="Garamond" w:hAnsi="Garamond" w:cs="Garamond"/>
          <w:b/>
          <w:bCs/>
          <w:color w:val="808080"/>
          <w:sz w:val="40"/>
          <w:szCs w:val="40"/>
          <w:lang w:eastAsia="es-MX"/>
        </w:rPr>
      </w:pPr>
      <w:r w:rsidRPr="0044401E">
        <w:rPr>
          <w:rFonts w:ascii="Garamond" w:hAnsi="Garamond" w:cs="Garamond"/>
          <w:b/>
          <w:bCs/>
          <w:color w:val="808080"/>
          <w:sz w:val="40"/>
          <w:szCs w:val="40"/>
          <w:lang w:eastAsia="es-MX"/>
        </w:rPr>
        <w:t>Dirección General de Recursos Materiales</w:t>
      </w:r>
    </w:p>
    <w:p w14:paraId="7B20E315" w14:textId="77777777" w:rsidR="005F7E24" w:rsidRPr="00D93AC3" w:rsidRDefault="005F7E24" w:rsidP="005F7E24">
      <w:pPr>
        <w:tabs>
          <w:tab w:val="left" w:pos="3642"/>
        </w:tabs>
        <w:spacing w:line="276" w:lineRule="auto"/>
        <w:ind w:left="567" w:hanging="567"/>
        <w:jc w:val="both"/>
      </w:pPr>
      <w:r w:rsidRPr="002E49E3">
        <w:rPr>
          <w:rFonts w:ascii="Garamond" w:hAnsi="Garamond" w:cs="Garamond"/>
          <w:color w:val="808080"/>
          <w:sz w:val="40"/>
          <w:szCs w:val="40"/>
          <w:lang w:eastAsia="es-MX"/>
        </w:rPr>
        <w:tab/>
      </w:r>
      <w:r w:rsidRPr="002E49E3">
        <w:rPr>
          <w:rFonts w:ascii="Garamond" w:hAnsi="Garamond" w:cs="Garamond"/>
          <w:color w:val="808080"/>
          <w:sz w:val="40"/>
          <w:szCs w:val="40"/>
          <w:lang w:eastAsia="es-MX"/>
        </w:rPr>
        <w:tab/>
      </w:r>
    </w:p>
    <w:p w14:paraId="37B492DE" w14:textId="77777777" w:rsidR="005F7E24" w:rsidRPr="00D93AC3" w:rsidRDefault="005F7E24" w:rsidP="005F7E24">
      <w:pPr>
        <w:tabs>
          <w:tab w:val="left" w:pos="3642"/>
        </w:tabs>
        <w:spacing w:line="276" w:lineRule="auto"/>
        <w:ind w:left="567"/>
        <w:jc w:val="both"/>
      </w:pPr>
    </w:p>
    <w:p w14:paraId="4D7D99BD" w14:textId="77777777" w:rsidR="005F7E24" w:rsidRPr="00D93AC3" w:rsidRDefault="005F7E24" w:rsidP="005F7E24">
      <w:pPr>
        <w:tabs>
          <w:tab w:val="left" w:pos="3642"/>
        </w:tabs>
        <w:spacing w:line="276" w:lineRule="auto"/>
        <w:ind w:left="567"/>
        <w:jc w:val="both"/>
      </w:pPr>
    </w:p>
    <w:p w14:paraId="667FBBF4" w14:textId="77777777" w:rsidR="005F7E24" w:rsidRPr="00D93AC3" w:rsidRDefault="005F7E24" w:rsidP="005F7E24">
      <w:pPr>
        <w:tabs>
          <w:tab w:val="left" w:pos="3642"/>
        </w:tabs>
        <w:spacing w:line="276" w:lineRule="auto"/>
        <w:ind w:left="567"/>
        <w:jc w:val="both"/>
      </w:pPr>
    </w:p>
    <w:p w14:paraId="3AFD86E5" w14:textId="77777777" w:rsidR="005F7E24" w:rsidRPr="00D93AC3" w:rsidRDefault="005F7E24" w:rsidP="005F7E24">
      <w:pPr>
        <w:spacing w:line="276" w:lineRule="auto"/>
        <w:ind w:left="567"/>
        <w:jc w:val="both"/>
        <w:rPr>
          <w:rFonts w:ascii="Garamond" w:hAnsi="Garamond" w:cs="Garamond"/>
          <w:color w:val="000000"/>
          <w:lang w:eastAsia="es-MX"/>
        </w:rPr>
      </w:pPr>
    </w:p>
    <w:p w14:paraId="2B2CC16E" w14:textId="77777777" w:rsidR="005F7E24" w:rsidRPr="00D93AC3" w:rsidRDefault="005F7E24" w:rsidP="005F7E24">
      <w:pPr>
        <w:spacing w:line="276" w:lineRule="auto"/>
        <w:ind w:left="567"/>
        <w:jc w:val="both"/>
      </w:pPr>
    </w:p>
    <w:p w14:paraId="6F056250" w14:textId="77777777" w:rsidR="005F7E24" w:rsidRPr="00D93AC3" w:rsidRDefault="005F7E24" w:rsidP="00A74D42">
      <w:pPr>
        <w:spacing w:before="7" w:line="276" w:lineRule="auto"/>
        <w:ind w:right="-1"/>
        <w:jc w:val="center"/>
        <w:rPr>
          <w:rFonts w:ascii="Garamond" w:hAnsi="Garamond" w:cs="Garamond"/>
          <w:color w:val="000000"/>
          <w:sz w:val="13"/>
          <w:szCs w:val="13"/>
          <w:lang w:eastAsia="es-MX"/>
        </w:rPr>
      </w:pPr>
      <w:r w:rsidRPr="00BC081D">
        <w:rPr>
          <w:rFonts w:ascii="Garamond" w:hAnsi="Garamond" w:cs="Garamond"/>
          <w:b/>
          <w:bCs/>
          <w:color w:val="808080"/>
          <w:position w:val="1"/>
          <w:sz w:val="44"/>
          <w:szCs w:val="44"/>
          <w:lang w:eastAsia="es-MX"/>
        </w:rPr>
        <w:t xml:space="preserve">LINEAMIENTOS DE </w:t>
      </w:r>
      <w:r w:rsidRPr="00625AD8">
        <w:rPr>
          <w:rFonts w:ascii="Garamond" w:hAnsi="Garamond" w:cs="Garamond"/>
          <w:b/>
          <w:bCs/>
          <w:color w:val="808080"/>
          <w:position w:val="1"/>
          <w:sz w:val="44"/>
          <w:szCs w:val="44"/>
          <w:lang w:eastAsia="es-MX"/>
        </w:rPr>
        <w:t>SEGURIDAD</w:t>
      </w:r>
      <w:r w:rsidRPr="00BC081D">
        <w:rPr>
          <w:rFonts w:ascii="Garamond" w:hAnsi="Garamond" w:cs="Garamond"/>
          <w:b/>
          <w:bCs/>
          <w:color w:val="808080"/>
          <w:position w:val="1"/>
          <w:sz w:val="44"/>
          <w:szCs w:val="44"/>
          <w:lang w:eastAsia="es-MX"/>
        </w:rPr>
        <w:t>, CONTROL DE</w:t>
      </w:r>
      <w:r>
        <w:rPr>
          <w:rFonts w:ascii="Garamond" w:hAnsi="Garamond" w:cs="Garamond"/>
          <w:b/>
          <w:bCs/>
          <w:color w:val="808080"/>
          <w:position w:val="1"/>
          <w:sz w:val="44"/>
          <w:szCs w:val="44"/>
          <w:lang w:eastAsia="es-MX"/>
        </w:rPr>
        <w:t xml:space="preserve"> </w:t>
      </w:r>
      <w:r w:rsidRPr="00BC081D">
        <w:rPr>
          <w:rFonts w:ascii="Garamond" w:hAnsi="Garamond" w:cs="Garamond"/>
          <w:b/>
          <w:bCs/>
          <w:color w:val="808080"/>
          <w:position w:val="1"/>
          <w:sz w:val="44"/>
          <w:szCs w:val="44"/>
          <w:lang w:eastAsia="es-MX"/>
        </w:rPr>
        <w:t>ACCESOS Y ESTACIONAMIENTOS</w:t>
      </w:r>
    </w:p>
    <w:p w14:paraId="3C999099" w14:textId="77777777" w:rsidR="005F7E24" w:rsidRPr="00D93AC3" w:rsidRDefault="005F7E24" w:rsidP="005F7E24">
      <w:pPr>
        <w:spacing w:line="276" w:lineRule="auto"/>
        <w:ind w:left="567" w:right="708"/>
        <w:jc w:val="both"/>
        <w:rPr>
          <w:rFonts w:ascii="Garamond" w:hAnsi="Garamond" w:cs="Garamond"/>
          <w:color w:val="000000"/>
          <w:lang w:eastAsia="es-MX"/>
        </w:rPr>
      </w:pPr>
    </w:p>
    <w:p w14:paraId="6A4D0908" w14:textId="77777777" w:rsidR="005F7E24" w:rsidRPr="00D93AC3" w:rsidRDefault="005F7E24" w:rsidP="005F7E24">
      <w:pPr>
        <w:spacing w:line="276" w:lineRule="auto"/>
        <w:ind w:left="567"/>
        <w:jc w:val="both"/>
        <w:rPr>
          <w:rFonts w:ascii="Garamond" w:hAnsi="Garamond" w:cs="Garamond"/>
          <w:color w:val="000000"/>
          <w:lang w:eastAsia="es-MX"/>
        </w:rPr>
      </w:pPr>
    </w:p>
    <w:p w14:paraId="286074BD" w14:textId="77777777" w:rsidR="005F7E24" w:rsidRPr="00D93AC3" w:rsidRDefault="005F7E24" w:rsidP="005F7E24">
      <w:pPr>
        <w:spacing w:line="276" w:lineRule="auto"/>
        <w:ind w:left="567"/>
        <w:jc w:val="both"/>
      </w:pPr>
    </w:p>
    <w:p w14:paraId="176B41AB" w14:textId="77777777" w:rsidR="005F7E24" w:rsidRPr="00D93AC3" w:rsidRDefault="005F7E24" w:rsidP="005F7E24">
      <w:pPr>
        <w:spacing w:line="276" w:lineRule="auto"/>
        <w:ind w:left="567"/>
        <w:jc w:val="both"/>
      </w:pPr>
    </w:p>
    <w:p w14:paraId="12BBBC1B" w14:textId="77777777" w:rsidR="005F7E24" w:rsidRPr="00D93AC3" w:rsidRDefault="005F7E24" w:rsidP="005F7E24">
      <w:pPr>
        <w:spacing w:line="276" w:lineRule="auto"/>
        <w:ind w:left="567"/>
        <w:jc w:val="both"/>
      </w:pPr>
    </w:p>
    <w:p w14:paraId="472C2609" w14:textId="4F703500" w:rsidR="005F7E24" w:rsidRPr="00D93AC3" w:rsidRDefault="005F7E24" w:rsidP="005F7E24">
      <w:pPr>
        <w:spacing w:line="276" w:lineRule="auto"/>
        <w:ind w:left="567"/>
        <w:jc w:val="both"/>
      </w:pPr>
    </w:p>
    <w:p w14:paraId="4DBA4E2E" w14:textId="1EAE2448" w:rsidR="005F7E24" w:rsidRDefault="00FF0A2D">
      <w:pPr>
        <w:suppressAutoHyphens w:val="0"/>
        <w:spacing w:after="0" w:line="240" w:lineRule="auto"/>
        <w:rPr>
          <w:color w:val="000000" w:themeColor="text1"/>
        </w:rPr>
      </w:pPr>
      <w:r w:rsidRPr="00D93AC3">
        <w:rPr>
          <w:noProof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15469" wp14:editId="39F6F249">
                <wp:simplePos x="0" y="0"/>
                <wp:positionH relativeFrom="column">
                  <wp:posOffset>2075361</wp:posOffset>
                </wp:positionH>
                <wp:positionV relativeFrom="paragraph">
                  <wp:posOffset>174245</wp:posOffset>
                </wp:positionV>
                <wp:extent cx="4057015" cy="619125"/>
                <wp:effectExtent l="0" t="0" r="0" b="9525"/>
                <wp:wrapNone/>
                <wp:docPr id="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427D4" w14:textId="45CA6EF5" w:rsidR="005F7E24" w:rsidRPr="00F52A31" w:rsidRDefault="005F7E24" w:rsidP="005F7E24">
                            <w:pPr>
                              <w:jc w:val="righ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VIGENCIA</w:t>
                            </w:r>
                            <w:r w:rsidRPr="00F52A3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:  202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15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4pt;margin-top:13.7pt;width:319.4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" filled="f" stroked="f">
                <v:textbox>
                  <w:txbxContent>
                    <w:p w14:paraId="645427D4" w14:textId="45CA6EF5" w:rsidR="005F7E24" w:rsidRPr="00F52A31" w:rsidRDefault="005F7E24" w:rsidP="005F7E24">
                      <w:pPr>
                        <w:jc w:val="righ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VIGENCIA</w:t>
                      </w:r>
                      <w:r w:rsidRPr="00F52A31">
                        <w:rPr>
                          <w:rFonts w:ascii="Garamond" w:hAnsi="Garamond"/>
                          <w:sz w:val="28"/>
                          <w:szCs w:val="28"/>
                        </w:rPr>
                        <w:t>:  202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F7E24">
        <w:rPr>
          <w:color w:val="000000" w:themeColor="text1"/>
        </w:rPr>
        <w:br w:type="page"/>
      </w:r>
    </w:p>
    <w:p w14:paraId="220130DF" w14:textId="77777777" w:rsidR="00080956" w:rsidRPr="00D422AA" w:rsidRDefault="00080956">
      <w:pPr>
        <w:rPr>
          <w:color w:val="000000" w:themeColor="text1"/>
        </w:rPr>
        <w:sectPr w:rsidR="00080956" w:rsidRPr="00D422AA">
          <w:headerReference w:type="default" r:id="rId9"/>
          <w:headerReference w:type="first" r:id="rId10"/>
          <w:footerReference w:type="first" r:id="rId11"/>
          <w:pgSz w:w="12240" w:h="15840"/>
          <w:pgMar w:top="1134" w:right="1134" w:bottom="1134" w:left="1701" w:header="709" w:footer="709" w:gutter="0"/>
          <w:cols w:space="720"/>
          <w:formProt w:val="0"/>
          <w:titlePg/>
          <w:docGrid w:linePitch="360" w:charSpace="8192"/>
        </w:sectPr>
      </w:pPr>
    </w:p>
    <w:bookmarkStart w:id="0" w:name="_Toc510979996" w:displacedByCustomXml="next"/>
    <w:bookmarkStart w:id="1" w:name="_Toc512342933" w:displacedByCustomXml="next"/>
    <w:bookmarkStart w:id="2" w:name="_Toc512343191" w:displacedByCustomXml="next"/>
    <w:sdt>
      <w:sdtPr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id w:val="-1319416637"/>
        <w:docPartObj>
          <w:docPartGallery w:val="Table of Contents"/>
          <w:docPartUnique/>
        </w:docPartObj>
      </w:sdtPr>
      <w:sdtContent>
        <w:p w14:paraId="0A25570B" w14:textId="151510A9" w:rsidR="00B633F8" w:rsidRPr="002D5B8E" w:rsidRDefault="00B633F8" w:rsidP="002D5B8E">
          <w:pPr>
            <w:spacing w:after="0" w:line="240" w:lineRule="auto"/>
            <w:rPr>
              <w:rFonts w:ascii="Arial Black" w:eastAsia="Batang" w:hAnsi="Arial Black" w:cs="Times New Roman"/>
              <w:color w:val="808080"/>
              <w:spacing w:val="-25"/>
              <w:kern w:val="28"/>
              <w:sz w:val="32"/>
              <w:szCs w:val="32"/>
              <w:lang w:val="es-ES"/>
            </w:rPr>
          </w:pPr>
          <w:r w:rsidRPr="002D5B8E">
            <w:rPr>
              <w:rFonts w:ascii="Arial Black" w:eastAsia="Batang" w:hAnsi="Arial Black" w:cs="Times New Roman"/>
              <w:color w:val="808080"/>
              <w:spacing w:val="-25"/>
              <w:kern w:val="28"/>
              <w:sz w:val="32"/>
              <w:szCs w:val="32"/>
              <w:lang w:val="es-ES"/>
            </w:rPr>
            <w:t>TABLA DE CONTENIDO</w:t>
          </w:r>
        </w:p>
        <w:p w14:paraId="558903C2" w14:textId="77777777" w:rsidR="00B633F8" w:rsidRPr="002D5B8E" w:rsidRDefault="00B633F8" w:rsidP="002D5B8E">
          <w:pPr>
            <w:spacing w:after="0" w:line="240" w:lineRule="auto"/>
            <w:rPr>
              <w:rFonts w:ascii="Arial Black" w:eastAsia="Batang" w:hAnsi="Arial Black" w:cs="Times New Roman"/>
              <w:color w:val="808080"/>
              <w:spacing w:val="-25"/>
              <w:kern w:val="28"/>
              <w:sz w:val="32"/>
              <w:szCs w:val="32"/>
              <w:lang w:val="es-ES"/>
            </w:rPr>
          </w:pPr>
          <w:r w:rsidRPr="002D5B8E">
            <w:rPr>
              <w:rFonts w:ascii="Arial Black" w:eastAsia="Batang" w:hAnsi="Arial Black" w:cs="Times New Roman"/>
              <w:color w:val="808080"/>
              <w:spacing w:val="-25"/>
              <w:kern w:val="28"/>
              <w:sz w:val="32"/>
              <w:szCs w:val="32"/>
              <w:lang w:val="es-ES"/>
            </w:rPr>
            <w:fldChar w:fldCharType="begin"/>
          </w:r>
          <w:r w:rsidRPr="002D5B8E">
            <w:rPr>
              <w:rFonts w:ascii="Arial Black" w:eastAsia="Batang" w:hAnsi="Arial Black" w:cs="Times New Roman"/>
              <w:color w:val="808080"/>
              <w:spacing w:val="-25"/>
              <w:kern w:val="28"/>
              <w:sz w:val="32"/>
              <w:szCs w:val="32"/>
              <w:lang w:val="es-ES"/>
            </w:rPr>
            <w:instrText>TOC \z \o "1-3" \u \h</w:instrText>
          </w:r>
          <w:r w:rsidRPr="002D5B8E">
            <w:rPr>
              <w:rFonts w:ascii="Arial Black" w:eastAsia="Batang" w:hAnsi="Arial Black" w:cs="Times New Roman"/>
              <w:color w:val="808080"/>
              <w:spacing w:val="-25"/>
              <w:kern w:val="28"/>
              <w:sz w:val="32"/>
              <w:szCs w:val="32"/>
              <w:lang w:val="es-ES"/>
            </w:rPr>
            <w:fldChar w:fldCharType="end"/>
          </w:r>
        </w:p>
      </w:sdtContent>
    </w:sdt>
    <w:p w14:paraId="0461FD40" w14:textId="33D73361" w:rsidR="00B633F8" w:rsidRPr="00EB5692" w:rsidRDefault="00B633F8" w:rsidP="006F321B">
      <w:pPr>
        <w:pStyle w:val="TDC1"/>
        <w:rPr>
          <w:rStyle w:val="Enlacedelndice"/>
          <w:b w:val="0"/>
        </w:rPr>
      </w:pPr>
      <w:r w:rsidRPr="00EB5692">
        <w:rPr>
          <w:rStyle w:val="Enlacedelndice"/>
        </w:rPr>
        <w:t xml:space="preserve">      </w:t>
      </w:r>
      <w:r w:rsidR="00EC4CE7" w:rsidRPr="00EB5692">
        <w:rPr>
          <w:rStyle w:val="Enlacedelndice"/>
        </w:rPr>
        <w:t>PRESENTACIÓN</w:t>
      </w:r>
    </w:p>
    <w:p w14:paraId="3E3D3693" w14:textId="25AC4B23" w:rsidR="00B633F8" w:rsidRPr="002C054B" w:rsidRDefault="00B633F8" w:rsidP="00EB5692">
      <w:pPr>
        <w:pStyle w:val="TDC1"/>
        <w:numPr>
          <w:ilvl w:val="0"/>
          <w:numId w:val="21"/>
        </w:numPr>
        <w:rPr>
          <w:rStyle w:val="Enlacedelndice"/>
          <w:b w:val="0"/>
          <w:color w:val="000000" w:themeColor="text1"/>
        </w:rPr>
      </w:pPr>
      <w:r w:rsidRPr="002C054B">
        <w:rPr>
          <w:rStyle w:val="Enlacedelndice"/>
          <w:color w:val="000000" w:themeColor="text1"/>
        </w:rPr>
        <w:t xml:space="preserve">OBJETIVO                                                                                                                        </w:t>
      </w:r>
      <w:r w:rsidR="002C054B">
        <w:rPr>
          <w:rStyle w:val="Enlacedelndice"/>
          <w:color w:val="000000" w:themeColor="text1"/>
        </w:rPr>
        <w:t xml:space="preserve">   </w:t>
      </w:r>
      <w:r w:rsidRPr="002C054B">
        <w:rPr>
          <w:rStyle w:val="Enlacedelndice"/>
          <w:color w:val="000000" w:themeColor="text1"/>
        </w:rPr>
        <w:t xml:space="preserve"> 1</w:t>
      </w:r>
    </w:p>
    <w:p w14:paraId="7B4C33C1" w14:textId="77777777" w:rsidR="00B633F8" w:rsidRPr="002C054B" w:rsidRDefault="00B633F8" w:rsidP="004305B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6A75F0" w14:textId="0D70AA83" w:rsidR="00B633F8" w:rsidRPr="002C054B" w:rsidRDefault="00B633F8" w:rsidP="004305B5">
      <w:pPr>
        <w:pStyle w:val="Prrafodelista"/>
        <w:numPr>
          <w:ilvl w:val="0"/>
          <w:numId w:val="21"/>
        </w:numPr>
        <w:spacing w:after="0" w:line="25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FUNDAMENTO LEGAL                                                                                                  </w:t>
      </w:r>
      <w:r w:rsid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 2</w:t>
      </w:r>
    </w:p>
    <w:p w14:paraId="503B57B8" w14:textId="77777777" w:rsidR="00B633F8" w:rsidRPr="002C054B" w:rsidRDefault="00B633F8" w:rsidP="004305B5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FA11E64" w14:textId="77777777" w:rsidR="00B633F8" w:rsidRPr="002C054B" w:rsidRDefault="00B633F8" w:rsidP="004305B5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178F10" w14:textId="240AA958" w:rsidR="00B633F8" w:rsidRPr="002C054B" w:rsidRDefault="00B633F8" w:rsidP="004305B5">
      <w:pPr>
        <w:pStyle w:val="Prrafodelista"/>
        <w:numPr>
          <w:ilvl w:val="0"/>
          <w:numId w:val="21"/>
        </w:numPr>
        <w:spacing w:after="0" w:line="25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ÁMBITO DE APLICACIÓN                                                                                             </w:t>
      </w:r>
      <w:r w:rsid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 3</w:t>
      </w:r>
    </w:p>
    <w:p w14:paraId="29D81D26" w14:textId="77777777" w:rsidR="00B633F8" w:rsidRPr="002C054B" w:rsidRDefault="00B633F8" w:rsidP="004305B5">
      <w:pPr>
        <w:pStyle w:val="Prrafodelista"/>
        <w:spacing w:after="0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E30774" w14:textId="77777777" w:rsidR="00B633F8" w:rsidRPr="002C054B" w:rsidRDefault="00B633F8" w:rsidP="004305B5">
      <w:pPr>
        <w:pStyle w:val="Prrafodelista"/>
        <w:spacing w:after="0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A1E660" w14:textId="5623F6DB" w:rsidR="00B633F8" w:rsidRPr="002C054B" w:rsidRDefault="00B633F8" w:rsidP="004305B5">
      <w:pPr>
        <w:pStyle w:val="Prrafodelista"/>
        <w:numPr>
          <w:ilvl w:val="0"/>
          <w:numId w:val="21"/>
        </w:numPr>
        <w:spacing w:after="0" w:line="25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DEFINICIONES                                                                                                                 </w:t>
      </w:r>
      <w:r w:rsid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>4</w:t>
      </w:r>
    </w:p>
    <w:p w14:paraId="700FC6AA" w14:textId="77777777" w:rsidR="00B633F8" w:rsidRPr="002C054B" w:rsidRDefault="00B633F8" w:rsidP="004305B5">
      <w:pPr>
        <w:pStyle w:val="Prrafodelista"/>
        <w:spacing w:after="0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456723" w14:textId="77777777" w:rsidR="00B633F8" w:rsidRPr="002C054B" w:rsidRDefault="00B633F8" w:rsidP="004305B5">
      <w:pPr>
        <w:pStyle w:val="Prrafodelista"/>
        <w:spacing w:after="0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927B77" w14:textId="214E9392" w:rsidR="00B633F8" w:rsidRPr="002C054B" w:rsidRDefault="00B633F8" w:rsidP="004305B5">
      <w:pPr>
        <w:pStyle w:val="Prrafodelista"/>
        <w:numPr>
          <w:ilvl w:val="0"/>
          <w:numId w:val="21"/>
        </w:numPr>
        <w:spacing w:after="0" w:line="25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DISPOSICIONES GENERALES                                                                                        </w:t>
      </w:r>
      <w:r w:rsid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>6</w:t>
      </w:r>
    </w:p>
    <w:p w14:paraId="53973E39" w14:textId="77777777" w:rsidR="00B633F8" w:rsidRPr="002C054B" w:rsidRDefault="00B633F8" w:rsidP="004305B5">
      <w:pPr>
        <w:pStyle w:val="Prrafodelista"/>
        <w:spacing w:after="0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3B012C" w14:textId="77777777" w:rsidR="00B633F8" w:rsidRPr="002C054B" w:rsidRDefault="00B633F8" w:rsidP="00BE6FAA">
      <w:pPr>
        <w:pStyle w:val="Prrafodelista"/>
        <w:spacing w:after="0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EA8E77A" w14:textId="466E4D05" w:rsidR="00B633F8" w:rsidRPr="002C054B" w:rsidRDefault="00B633F8" w:rsidP="004305B5">
      <w:pPr>
        <w:pStyle w:val="Prrafodelista"/>
        <w:numPr>
          <w:ilvl w:val="0"/>
          <w:numId w:val="21"/>
        </w:numPr>
        <w:spacing w:after="0" w:line="48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DEL INGRESO Y SALIDA DE LAS INSTALACIONES                                                    </w:t>
      </w:r>
      <w:r w:rsid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 9</w:t>
      </w:r>
    </w:p>
    <w:p w14:paraId="20C4FBC7" w14:textId="77777777" w:rsidR="00B633F8" w:rsidRPr="002C054B" w:rsidRDefault="00B633F8" w:rsidP="004305B5">
      <w:pPr>
        <w:pStyle w:val="Prrafodelista"/>
        <w:spacing w:after="0" w:line="480" w:lineRule="auto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FFBCD92" w14:textId="031A541A" w:rsidR="00B633F8" w:rsidRPr="002C054B" w:rsidRDefault="00B633F8" w:rsidP="004305B5">
      <w:pPr>
        <w:pStyle w:val="Prrafodelista"/>
        <w:numPr>
          <w:ilvl w:val="0"/>
          <w:numId w:val="21"/>
        </w:numPr>
        <w:spacing w:after="0" w:line="48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DE LAS PROHIBICIONES Y RESTRICCIONES                                                           </w:t>
      </w:r>
      <w:r w:rsid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  12</w:t>
      </w:r>
    </w:p>
    <w:p w14:paraId="3A0A306F" w14:textId="77777777" w:rsidR="00B633F8" w:rsidRPr="002C054B" w:rsidRDefault="00B633F8" w:rsidP="004305B5">
      <w:pPr>
        <w:pStyle w:val="Prrafodelista"/>
        <w:spacing w:after="0" w:line="480" w:lineRule="auto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F0D65C" w14:textId="77777777" w:rsidR="00B633F8" w:rsidRDefault="00B633F8" w:rsidP="004305B5">
      <w:pPr>
        <w:pStyle w:val="Prrafodelista"/>
        <w:numPr>
          <w:ilvl w:val="0"/>
          <w:numId w:val="21"/>
        </w:numPr>
        <w:spacing w:line="48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>DEL REGISTRO Y SALIDA DE BIENES PERSONALES E INSTITUCIONALES           13</w:t>
      </w:r>
    </w:p>
    <w:p w14:paraId="33523ADC" w14:textId="77777777" w:rsidR="00BE6FAA" w:rsidRPr="00BE6FAA" w:rsidRDefault="00BE6FAA" w:rsidP="004305B5">
      <w:pPr>
        <w:pStyle w:val="Prrafodelista"/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9B1568D" w14:textId="45AE5568" w:rsidR="00BE6FAA" w:rsidRPr="002C054B" w:rsidRDefault="00BE6FAA" w:rsidP="004305B5">
      <w:pPr>
        <w:pStyle w:val="Prrafodelista"/>
        <w:numPr>
          <w:ilvl w:val="0"/>
          <w:numId w:val="21"/>
        </w:numPr>
        <w:spacing w:line="48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TRANSITORIOS                                                                                                                14</w:t>
      </w:r>
    </w:p>
    <w:p w14:paraId="395C5E90" w14:textId="77777777" w:rsidR="00B633F8" w:rsidRPr="002C054B" w:rsidRDefault="00B633F8" w:rsidP="004305B5">
      <w:pPr>
        <w:pStyle w:val="Prrafodelista"/>
        <w:spacing w:after="0" w:line="480" w:lineRule="auto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75329B" w14:textId="72E4967E" w:rsidR="00B633F8" w:rsidRPr="002C054B" w:rsidRDefault="00B633F8" w:rsidP="004305B5">
      <w:pPr>
        <w:pStyle w:val="Prrafodelista"/>
        <w:numPr>
          <w:ilvl w:val="0"/>
          <w:numId w:val="21"/>
        </w:numPr>
        <w:spacing w:after="0" w:line="48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CONTROL DE CAMBIOS                 </w:t>
      </w:r>
      <w:r w:rsid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2C054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C054B">
        <w:rPr>
          <w:rFonts w:ascii="Arial" w:hAnsi="Arial" w:cs="Arial"/>
          <w:b/>
          <w:color w:val="000000" w:themeColor="text1"/>
          <w:sz w:val="20"/>
          <w:szCs w:val="20"/>
        </w:rPr>
        <w:t>15</w:t>
      </w:r>
    </w:p>
    <w:p w14:paraId="4323621D" w14:textId="77777777" w:rsidR="00B633F8" w:rsidRPr="002C054B" w:rsidRDefault="00B633F8" w:rsidP="004305B5">
      <w:pPr>
        <w:spacing w:line="48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B85085A" w14:textId="77777777" w:rsidR="00FF0A2D" w:rsidRPr="00FF0A2D" w:rsidRDefault="00FF0A2D" w:rsidP="00BE6FAA">
      <w:pPr>
        <w:pStyle w:val="Prrafodelista"/>
        <w:jc w:val="both"/>
        <w:rPr>
          <w:b/>
          <w:color w:val="000000" w:themeColor="text1"/>
          <w:sz w:val="26"/>
          <w:szCs w:val="26"/>
        </w:rPr>
      </w:pPr>
    </w:p>
    <w:p w14:paraId="61A711F0" w14:textId="6F304DC4" w:rsidR="00FF0A2D" w:rsidRDefault="00FF0A2D">
      <w:pPr>
        <w:suppressAutoHyphens w:val="0"/>
        <w:spacing w:after="0" w:line="24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br w:type="page"/>
      </w:r>
    </w:p>
    <w:p w14:paraId="4DBA4E2F" w14:textId="59DC25B7" w:rsidR="00080956" w:rsidRPr="002D5B8E" w:rsidRDefault="00D51A7C" w:rsidP="00795958">
      <w:pPr>
        <w:spacing w:after="0" w:line="240" w:lineRule="auto"/>
        <w:ind w:left="-142" w:hanging="142"/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</w:pPr>
      <w:r w:rsidRPr="002D5B8E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lastRenderedPageBreak/>
        <w:t>PRESENTACIÓN</w:t>
      </w:r>
      <w:bookmarkEnd w:id="2"/>
      <w:bookmarkEnd w:id="1"/>
      <w:bookmarkEnd w:id="0"/>
    </w:p>
    <w:p w14:paraId="4DBA4E30" w14:textId="77777777" w:rsidR="00080956" w:rsidRPr="002D5B8E" w:rsidRDefault="00080956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DBA4E31" w14:textId="77777777" w:rsidR="00080956" w:rsidRPr="00D422AA" w:rsidRDefault="0008095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BA4E32" w14:textId="77777777" w:rsidR="00080956" w:rsidRPr="00D422AA" w:rsidRDefault="0008095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BA4E33" w14:textId="32AA14CD" w:rsidR="00080956" w:rsidRPr="009378FE" w:rsidRDefault="00D51A7C" w:rsidP="00B22038">
      <w:pPr>
        <w:spacing w:after="0" w:line="360" w:lineRule="auto"/>
        <w:ind w:left="142" w:right="61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378FE">
        <w:rPr>
          <w:rFonts w:ascii="Garamond" w:hAnsi="Garamond" w:cs="Arial"/>
          <w:color w:val="000000" w:themeColor="text1"/>
          <w:sz w:val="24"/>
          <w:szCs w:val="24"/>
        </w:rPr>
        <w:t xml:space="preserve">El presente documento se emite atendiendo a que es imperativo establecer medidas de seguridad al interior de </w:t>
      </w:r>
      <w:r w:rsidR="0064468B" w:rsidRPr="009378FE">
        <w:rPr>
          <w:rFonts w:ascii="Garamond" w:hAnsi="Garamond" w:cs="Arial"/>
          <w:color w:val="000000" w:themeColor="text1"/>
          <w:sz w:val="24"/>
          <w:szCs w:val="24"/>
        </w:rPr>
        <w:t>la Secretaría</w:t>
      </w:r>
      <w:r w:rsidR="00D940DB" w:rsidRPr="009378FE">
        <w:rPr>
          <w:rFonts w:ascii="Garamond" w:hAnsi="Garamond" w:cs="Arial"/>
          <w:color w:val="000000" w:themeColor="text1"/>
          <w:sz w:val="24"/>
          <w:szCs w:val="24"/>
        </w:rPr>
        <w:t xml:space="preserve"> de Infraestructura, Comunicaciones y Transportes</w:t>
      </w:r>
      <w:ins w:id="3" w:author="Roberto Ibanez Soto" w:date="2023-06-20T10:53:00Z">
        <w:r w:rsidR="00CD163F" w:rsidRPr="009378FE">
          <w:rPr>
            <w:rFonts w:ascii="Garamond" w:hAnsi="Garamond" w:cs="Arial"/>
            <w:color w:val="000000" w:themeColor="text1"/>
            <w:sz w:val="24"/>
            <w:szCs w:val="24"/>
          </w:rPr>
          <w:t xml:space="preserve"> (SICT)</w:t>
        </w:r>
      </w:ins>
      <w:r w:rsidRPr="009378FE">
        <w:rPr>
          <w:rFonts w:ascii="Garamond" w:hAnsi="Garamond" w:cs="Arial"/>
          <w:color w:val="000000" w:themeColor="text1"/>
          <w:sz w:val="24"/>
          <w:szCs w:val="24"/>
        </w:rPr>
        <w:t>, que permitan preservar el orden, funcionamiento y continuidad de</w:t>
      </w:r>
      <w:r w:rsidR="0064468B" w:rsidRPr="009378F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del w:id="4" w:author="Roberto Ibanez Soto" w:date="2023-06-20T10:52:00Z">
        <w:r w:rsidR="0064468B" w:rsidRPr="009378FE" w:rsidDel="00CD163F">
          <w:rPr>
            <w:rFonts w:ascii="Garamond" w:hAnsi="Garamond" w:cs="Arial"/>
            <w:color w:val="000000" w:themeColor="text1"/>
            <w:sz w:val="24"/>
            <w:szCs w:val="24"/>
          </w:rPr>
          <w:delText>las</w:delText>
        </w:r>
        <w:r w:rsidRPr="009378FE" w:rsidDel="00CD163F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 </w:delText>
        </w:r>
      </w:del>
      <w:ins w:id="5" w:author="Roberto Ibanez Soto" w:date="2023-06-20T10:52:00Z">
        <w:r w:rsidR="00CD163F" w:rsidRPr="009378FE">
          <w:rPr>
            <w:rFonts w:ascii="Garamond" w:hAnsi="Garamond" w:cs="Arial"/>
            <w:color w:val="000000" w:themeColor="text1"/>
            <w:sz w:val="24"/>
            <w:szCs w:val="24"/>
          </w:rPr>
          <w:t xml:space="preserve"> sus</w:t>
        </w:r>
      </w:ins>
      <w:ins w:id="6" w:author="Roberto Ibanez Soto" w:date="2023-06-20T10:53:00Z">
        <w:r w:rsidR="00CD163F" w:rsidRPr="009378FE">
          <w:rPr>
            <w:rFonts w:ascii="Garamond" w:hAnsi="Garamond" w:cs="Arial"/>
            <w:color w:val="000000" w:themeColor="text1"/>
            <w:sz w:val="24"/>
            <w:szCs w:val="24"/>
          </w:rPr>
          <w:t xml:space="preserve"> </w:t>
        </w:r>
      </w:ins>
      <w:r w:rsidRPr="009378FE">
        <w:rPr>
          <w:rFonts w:ascii="Garamond" w:hAnsi="Garamond" w:cs="Arial"/>
          <w:color w:val="000000" w:themeColor="text1"/>
          <w:sz w:val="24"/>
          <w:szCs w:val="24"/>
        </w:rPr>
        <w:t>operaciones</w:t>
      </w:r>
      <w:r w:rsidR="0064468B" w:rsidRPr="009378FE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DBA4E34" w14:textId="77777777" w:rsidR="00080956" w:rsidRPr="009378FE" w:rsidRDefault="00080956" w:rsidP="00B22038">
      <w:pPr>
        <w:spacing w:after="0" w:line="360" w:lineRule="auto"/>
        <w:ind w:left="142" w:right="61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35" w14:textId="5C1986F7" w:rsidR="00080956" w:rsidRPr="009378FE" w:rsidRDefault="00D51A7C" w:rsidP="00B22038">
      <w:pPr>
        <w:spacing w:after="0" w:line="360" w:lineRule="auto"/>
        <w:ind w:left="142" w:right="61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378FE">
        <w:rPr>
          <w:rFonts w:ascii="Garamond" w:hAnsi="Garamond" w:cs="Arial"/>
          <w:color w:val="000000" w:themeColor="text1"/>
          <w:sz w:val="24"/>
          <w:szCs w:val="24"/>
        </w:rPr>
        <w:t>En este sentido, la</w:t>
      </w:r>
      <w:r w:rsidR="00D940DB" w:rsidRPr="009378FE">
        <w:rPr>
          <w:rFonts w:ascii="Garamond" w:hAnsi="Garamond" w:cs="Arial"/>
          <w:color w:val="000000" w:themeColor="text1"/>
          <w:sz w:val="24"/>
          <w:szCs w:val="24"/>
        </w:rPr>
        <w:t xml:space="preserve"> SICT</w:t>
      </w:r>
      <w:r w:rsidR="002505F4" w:rsidRPr="009378F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9378FE">
        <w:rPr>
          <w:rFonts w:ascii="Garamond" w:hAnsi="Garamond" w:cs="Arial"/>
          <w:color w:val="000000" w:themeColor="text1"/>
          <w:sz w:val="24"/>
          <w:szCs w:val="24"/>
        </w:rPr>
        <w:t xml:space="preserve">ha establecido los Lineamientos de Seguridad, Control de Accesos y Estacionamientos, con el objeto de prevenir riesgos que pudieran ser ocasionados por agentes perturbadores internos o externos, garantizar condiciones adecuadas de seguridad a los servidores públicos y visitantes que acuden </w:t>
      </w:r>
      <w:r w:rsidR="002505F4" w:rsidRPr="009378FE">
        <w:rPr>
          <w:rFonts w:ascii="Garamond" w:hAnsi="Garamond" w:cs="Arial"/>
          <w:color w:val="000000" w:themeColor="text1"/>
          <w:sz w:val="24"/>
          <w:szCs w:val="24"/>
        </w:rPr>
        <w:t>a sus instalaciones, a</w:t>
      </w:r>
      <w:r w:rsidRPr="009378FE">
        <w:rPr>
          <w:rFonts w:ascii="Garamond" w:hAnsi="Garamond" w:cs="Arial"/>
          <w:color w:val="000000" w:themeColor="text1"/>
          <w:sz w:val="24"/>
          <w:szCs w:val="24"/>
        </w:rPr>
        <w:t>sí como, asegurar la protección de los bienes patrimoniales a cargo de la Dependencia.</w:t>
      </w:r>
    </w:p>
    <w:p w14:paraId="4DBA4E36" w14:textId="77777777" w:rsidR="00080956" w:rsidRPr="009378FE" w:rsidRDefault="00080956">
      <w:pPr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37" w14:textId="77777777" w:rsidR="00080956" w:rsidRPr="009378FE" w:rsidRDefault="00080956">
      <w:pPr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38" w14:textId="77777777" w:rsidR="00080956" w:rsidRDefault="00080956">
      <w:pPr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075851D0" w14:textId="77777777" w:rsidR="00B22038" w:rsidRDefault="00B22038">
      <w:pPr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1C0ED8C2" w14:textId="77777777" w:rsidR="00B22038" w:rsidRDefault="00B22038">
      <w:pPr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61A20B4E" w14:textId="77777777" w:rsidR="00B22038" w:rsidRPr="009378FE" w:rsidRDefault="00B22038">
      <w:pPr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39" w14:textId="77777777" w:rsidR="00080956" w:rsidRPr="009378FE" w:rsidRDefault="00080956">
      <w:pPr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tbl>
      <w:tblPr>
        <w:tblStyle w:val="Tablaconcuadrcula"/>
        <w:tblW w:w="6120" w:type="dxa"/>
        <w:jc w:val="center"/>
        <w:tblLook w:val="04A0" w:firstRow="1" w:lastRow="0" w:firstColumn="1" w:lastColumn="0" w:noHBand="0" w:noVBand="1"/>
      </w:tblPr>
      <w:tblGrid>
        <w:gridCol w:w="6120"/>
      </w:tblGrid>
      <w:tr w:rsidR="00D422AA" w:rsidRPr="009378FE" w14:paraId="4DBA4E3B" w14:textId="77777777" w:rsidTr="002505F4">
        <w:trPr>
          <w:trHeight w:val="542"/>
          <w:jc w:val="center"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BA4E3A" w14:textId="2F7B2CE6" w:rsidR="00080956" w:rsidRPr="009378FE" w:rsidRDefault="00A120CC">
            <w:pPr>
              <w:spacing w:after="0" w:line="360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9378F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Lic. Eréndira Valdivia Carrillo</w:t>
            </w:r>
          </w:p>
        </w:tc>
      </w:tr>
      <w:tr w:rsidR="00080956" w:rsidRPr="009378FE" w14:paraId="4DBA4E3D" w14:textId="77777777" w:rsidTr="002505F4">
        <w:trPr>
          <w:trHeight w:val="563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A4E3C" w14:textId="549A3F57" w:rsidR="00080956" w:rsidRPr="009378FE" w:rsidRDefault="00A120CC" w:rsidP="002505F4">
            <w:pPr>
              <w:spacing w:after="0" w:line="360" w:lineRule="auto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9378F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Titular de la Unidad de Administración y</w:t>
            </w:r>
            <w:r w:rsidR="009E5464" w:rsidRPr="009378F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378F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Finanzas</w:t>
            </w:r>
          </w:p>
        </w:tc>
      </w:tr>
    </w:tbl>
    <w:p w14:paraId="4DBA4E3E" w14:textId="77777777" w:rsidR="00080956" w:rsidRPr="009378FE" w:rsidRDefault="00080956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DBA4E3F" w14:textId="77777777" w:rsidR="00080956" w:rsidRPr="00D422AA" w:rsidRDefault="0008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BA4E40" w14:textId="77777777" w:rsidR="00080956" w:rsidRPr="00D422AA" w:rsidRDefault="0008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BA4E41" w14:textId="77777777" w:rsidR="00080956" w:rsidRPr="00D422AA" w:rsidRDefault="0008095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DBA4E42" w14:textId="77777777" w:rsidR="00080956" w:rsidRPr="00D422AA" w:rsidRDefault="0008095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DBA4E43" w14:textId="77777777" w:rsidR="00080956" w:rsidRPr="00D422AA" w:rsidRDefault="0008095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DBA4E44" w14:textId="7976E5AF" w:rsidR="00F766E0" w:rsidRDefault="00F766E0">
      <w:pPr>
        <w:suppressAutoHyphens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0DA6E9E1" w14:textId="77777777" w:rsidR="00804447" w:rsidRPr="00D422AA" w:rsidRDefault="00804447">
      <w:pPr>
        <w:pStyle w:val="Ttulo"/>
        <w:jc w:val="left"/>
        <w:outlineLvl w:val="0"/>
        <w:rPr>
          <w:color w:val="000000" w:themeColor="text1"/>
        </w:rPr>
      </w:pPr>
    </w:p>
    <w:p w14:paraId="4DBA4E70" w14:textId="7FBF83B0" w:rsidR="00080956" w:rsidRPr="002D5B8E" w:rsidRDefault="00D51A7C" w:rsidP="002D5B8E">
      <w:pPr>
        <w:spacing w:after="0" w:line="240" w:lineRule="auto"/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</w:pPr>
      <w:bookmarkStart w:id="7" w:name="_Toc512343192"/>
      <w:r w:rsidRPr="002D5B8E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I. OBJETIVO</w:t>
      </w:r>
      <w:bookmarkEnd w:id="7"/>
      <w:r w:rsidRPr="002D5B8E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 xml:space="preserve"> </w:t>
      </w:r>
    </w:p>
    <w:p w14:paraId="4DBA4E72" w14:textId="77777777" w:rsidR="00080956" w:rsidRPr="00D422AA" w:rsidRDefault="0008095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BA4E75" w14:textId="5EADC8D7" w:rsidR="00080956" w:rsidRPr="00352D55" w:rsidRDefault="0064468B" w:rsidP="002E3355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</w:rPr>
        <w:t xml:space="preserve">Garantizar la seguridad de los servidores públicos, visitantes, instalaciones y bienes </w:t>
      </w:r>
      <w:del w:id="8" w:author="Roberto Ibanez Soto" w:date="2023-06-20T12:31:00Z">
        <w:r w:rsidRPr="00352D55" w:rsidDel="00814877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patrimoniales </w:delText>
        </w:r>
      </w:del>
      <w:ins w:id="9" w:author="Roberto Ibanez Soto" w:date="2023-06-20T12:31:00Z">
        <w:r w:rsidR="00814877" w:rsidRPr="00352D55">
          <w:rPr>
            <w:rFonts w:ascii="Garamond" w:hAnsi="Garamond" w:cs="Arial"/>
            <w:color w:val="000000" w:themeColor="text1"/>
            <w:sz w:val="24"/>
            <w:szCs w:val="24"/>
          </w:rPr>
          <w:t xml:space="preserve"> institucionales</w:t>
        </w:r>
      </w:ins>
      <w:ins w:id="10" w:author="Roberto Ibanez Soto" w:date="2023-06-20T12:32:00Z">
        <w:r w:rsidR="00814877" w:rsidRPr="00352D55">
          <w:rPr>
            <w:rFonts w:ascii="Garamond" w:hAnsi="Garamond" w:cs="Arial"/>
            <w:color w:val="000000" w:themeColor="text1"/>
            <w:sz w:val="24"/>
            <w:szCs w:val="24"/>
          </w:rPr>
          <w:t xml:space="preserve"> </w:t>
        </w:r>
      </w:ins>
      <w:r w:rsidRPr="00352D55">
        <w:rPr>
          <w:rFonts w:ascii="Garamond" w:hAnsi="Garamond" w:cs="Arial"/>
          <w:color w:val="000000" w:themeColor="text1"/>
          <w:sz w:val="24"/>
          <w:szCs w:val="24"/>
        </w:rPr>
        <w:t>a cargo de la Secretaría de</w:t>
      </w:r>
      <w:r w:rsidR="00DE5A05" w:rsidRPr="00352D55">
        <w:rPr>
          <w:rFonts w:ascii="Garamond" w:hAnsi="Garamond" w:cs="Arial"/>
          <w:color w:val="000000" w:themeColor="text1"/>
          <w:sz w:val="24"/>
          <w:szCs w:val="24"/>
        </w:rPr>
        <w:t xml:space="preserve"> Infraestructura,</w:t>
      </w:r>
      <w:r w:rsidRPr="00352D55">
        <w:rPr>
          <w:rFonts w:ascii="Garamond" w:hAnsi="Garamond" w:cs="Arial"/>
          <w:color w:val="000000" w:themeColor="text1"/>
          <w:sz w:val="24"/>
          <w:szCs w:val="24"/>
        </w:rPr>
        <w:t xml:space="preserve"> Comunicaciones y Transportes</w:t>
      </w:r>
      <w:del w:id="11" w:author="Roberto Ibanez Soto" w:date="2023-06-20T11:50:00Z">
        <w:r w:rsidRPr="00352D55" w:rsidDel="007678B9">
          <w:rPr>
            <w:rFonts w:ascii="Garamond" w:hAnsi="Garamond" w:cs="Arial"/>
            <w:color w:val="000000" w:themeColor="text1"/>
            <w:sz w:val="24"/>
            <w:szCs w:val="24"/>
          </w:rPr>
          <w:delText>;</w:delText>
        </w:r>
      </w:del>
      <w:r w:rsidRPr="00352D55">
        <w:rPr>
          <w:rFonts w:ascii="Garamond" w:hAnsi="Garamond" w:cs="Arial"/>
          <w:color w:val="000000" w:themeColor="text1"/>
          <w:sz w:val="24"/>
          <w:szCs w:val="24"/>
        </w:rPr>
        <w:t xml:space="preserve"> a través de medidas de prevención que permitan disuadir, detectar y reaccionar ante cualquier acto que atente o pretenda poner en riesgo el orden y funcionamiento de la Secretaría</w:t>
      </w:r>
      <w:del w:id="12" w:author="Roberto Ibanez Soto" w:date="2023-06-20T11:50:00Z">
        <w:r w:rsidRPr="00352D55" w:rsidDel="007678B9">
          <w:rPr>
            <w:rFonts w:ascii="Garamond" w:hAnsi="Garamond" w:cs="Arial"/>
            <w:color w:val="000000" w:themeColor="text1"/>
            <w:sz w:val="24"/>
            <w:szCs w:val="24"/>
          </w:rPr>
          <w:delText>.</w:delText>
        </w:r>
      </w:del>
    </w:p>
    <w:p w14:paraId="4DBA4E76" w14:textId="77777777" w:rsidR="00080956" w:rsidRPr="00352D55" w:rsidRDefault="00080956">
      <w:pPr>
        <w:spacing w:after="0" w:line="240" w:lineRule="auto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77" w14:textId="77777777" w:rsidR="00080956" w:rsidRPr="00D422AA" w:rsidRDefault="0008095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BA4E9A" w14:textId="77777777" w:rsidR="00080956" w:rsidRPr="002D5B8E" w:rsidRDefault="00D51A7C" w:rsidP="002D5B8E">
      <w:pPr>
        <w:spacing w:after="0" w:line="240" w:lineRule="auto"/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</w:pPr>
      <w:bookmarkStart w:id="13" w:name="_Toc512343193"/>
      <w:r w:rsidRPr="002D5B8E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II. FUNDAMENTO LEGAL</w:t>
      </w:r>
      <w:bookmarkEnd w:id="13"/>
    </w:p>
    <w:p w14:paraId="4DBA4E9B" w14:textId="77777777" w:rsidR="00080956" w:rsidRPr="00352D55" w:rsidRDefault="00080956">
      <w:pPr>
        <w:spacing w:after="0" w:line="240" w:lineRule="auto"/>
        <w:rPr>
          <w:rFonts w:ascii="Garamond" w:hAnsi="Garamond" w:cs="Wingdings"/>
          <w:color w:val="000000" w:themeColor="text1"/>
          <w:sz w:val="24"/>
          <w:szCs w:val="24"/>
        </w:rPr>
      </w:pPr>
    </w:p>
    <w:p w14:paraId="381080C7" w14:textId="2BF43A3C" w:rsidR="00933AD5" w:rsidRPr="00352D55" w:rsidRDefault="00D51A7C" w:rsidP="008256F2">
      <w:pPr>
        <w:pStyle w:val="Prrafodelista"/>
        <w:numPr>
          <w:ilvl w:val="0"/>
          <w:numId w:val="5"/>
        </w:numPr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</w:rPr>
        <w:t>Ley de Seguridad Nacional.</w:t>
      </w:r>
    </w:p>
    <w:p w14:paraId="32B683FF" w14:textId="77777777" w:rsidR="008256F2" w:rsidRPr="00352D55" w:rsidRDefault="008256F2" w:rsidP="005E4E7B">
      <w:pPr>
        <w:spacing w:after="0" w:line="240" w:lineRule="auto"/>
        <w:ind w:firstLine="426"/>
        <w:rPr>
          <w:rFonts w:ascii="Garamond" w:hAnsi="Garamond" w:cs="Arial"/>
          <w:b/>
          <w:color w:val="000000" w:themeColor="text1"/>
          <w:sz w:val="24"/>
          <w:szCs w:val="24"/>
        </w:rPr>
      </w:pPr>
      <w:proofErr w:type="spellStart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D.O.F</w:t>
      </w:r>
      <w:proofErr w:type="spellEnd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. 31/01/2005 y sus reformas.</w:t>
      </w:r>
    </w:p>
    <w:p w14:paraId="536AD960" w14:textId="70E17EC3" w:rsidR="008256F2" w:rsidRPr="00352D55" w:rsidRDefault="008256F2" w:rsidP="008256F2">
      <w:pPr>
        <w:pStyle w:val="Prrafodelista"/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</w:p>
    <w:p w14:paraId="2F0CCF17" w14:textId="0355CE9A" w:rsidR="008256F2" w:rsidRPr="00352D55" w:rsidRDefault="008256F2" w:rsidP="008256F2">
      <w:pPr>
        <w:pStyle w:val="Prrafodelista"/>
        <w:numPr>
          <w:ilvl w:val="0"/>
          <w:numId w:val="5"/>
        </w:numPr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</w:rPr>
        <w:t>Ley General de Responsabilidades Administrativas.</w:t>
      </w:r>
    </w:p>
    <w:p w14:paraId="4DBA4EA0" w14:textId="4D12961C" w:rsidR="00080956" w:rsidRPr="00352D55" w:rsidRDefault="00D51A7C" w:rsidP="006C1438">
      <w:pPr>
        <w:pStyle w:val="Prrafodelista"/>
        <w:spacing w:after="0" w:line="240" w:lineRule="auto"/>
        <w:ind w:left="426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proofErr w:type="spellStart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D.O.F</w:t>
      </w:r>
      <w:proofErr w:type="spellEnd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. 18/07/2016 y sus reformas.</w:t>
      </w:r>
    </w:p>
    <w:p w14:paraId="4DBA4EA1" w14:textId="77777777" w:rsidR="00080956" w:rsidRPr="00352D55" w:rsidRDefault="00080956">
      <w:pPr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A2" w14:textId="77777777" w:rsidR="00080956" w:rsidRPr="00352D55" w:rsidRDefault="00D51A7C">
      <w:pPr>
        <w:pStyle w:val="Prrafodelista"/>
        <w:numPr>
          <w:ilvl w:val="0"/>
          <w:numId w:val="5"/>
        </w:numPr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</w:rPr>
        <w:t>Ley General de Protección Civil.</w:t>
      </w:r>
    </w:p>
    <w:p w14:paraId="4DBA4EA3" w14:textId="77777777" w:rsidR="00080956" w:rsidRPr="00352D55" w:rsidRDefault="00D51A7C">
      <w:pPr>
        <w:pStyle w:val="Prrafodelista"/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  <w:proofErr w:type="spellStart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D.O.F</w:t>
      </w:r>
      <w:proofErr w:type="spellEnd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. 06/06/2012 y sus reformas.</w:t>
      </w:r>
    </w:p>
    <w:p w14:paraId="4DBA4EA4" w14:textId="77777777" w:rsidR="00080956" w:rsidRPr="00352D55" w:rsidRDefault="00080956">
      <w:pPr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A5" w14:textId="77777777" w:rsidR="00080956" w:rsidRPr="00352D55" w:rsidRDefault="00D51A7C">
      <w:pPr>
        <w:pStyle w:val="Prrafodelista"/>
        <w:numPr>
          <w:ilvl w:val="0"/>
          <w:numId w:val="5"/>
        </w:numPr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</w:rPr>
        <w:t>Ley General para la Inclusión de las Personas con Discapacidad.</w:t>
      </w:r>
    </w:p>
    <w:p w14:paraId="4DBA4EA6" w14:textId="77777777" w:rsidR="00080956" w:rsidRPr="00352D55" w:rsidRDefault="00D51A7C">
      <w:pPr>
        <w:pStyle w:val="Prrafodelista"/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  <w:proofErr w:type="spellStart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D.O.F</w:t>
      </w:r>
      <w:proofErr w:type="spellEnd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. 30/05/2011 y sus reformas.</w:t>
      </w:r>
    </w:p>
    <w:p w14:paraId="4DBA4EA7" w14:textId="77777777" w:rsidR="00080956" w:rsidRPr="00352D55" w:rsidRDefault="00080956">
      <w:pPr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A8" w14:textId="77777777" w:rsidR="00080956" w:rsidRPr="00352D55" w:rsidRDefault="00D51A7C">
      <w:pPr>
        <w:pStyle w:val="Prrafodelista"/>
        <w:numPr>
          <w:ilvl w:val="0"/>
          <w:numId w:val="5"/>
        </w:numPr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</w:rPr>
        <w:t>Ley Orgánica de la Administración Pública Federal.</w:t>
      </w:r>
    </w:p>
    <w:p w14:paraId="4DBA4EA9" w14:textId="77777777" w:rsidR="00080956" w:rsidRPr="00352D55" w:rsidRDefault="00D51A7C">
      <w:pPr>
        <w:pStyle w:val="Prrafodelista"/>
        <w:spacing w:after="0" w:line="240" w:lineRule="auto"/>
        <w:ind w:left="426"/>
        <w:rPr>
          <w:rFonts w:ascii="Garamond" w:hAnsi="Garamond" w:cs="Arial"/>
          <w:b/>
          <w:color w:val="000000" w:themeColor="text1"/>
          <w:sz w:val="24"/>
          <w:szCs w:val="24"/>
        </w:rPr>
      </w:pPr>
      <w:proofErr w:type="spellStart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D.O.F</w:t>
      </w:r>
      <w:proofErr w:type="spellEnd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. 29/12/1976 y sus reformas.</w:t>
      </w:r>
    </w:p>
    <w:p w14:paraId="4DBA4EAA" w14:textId="77777777" w:rsidR="00080956" w:rsidRPr="00352D55" w:rsidRDefault="00080956">
      <w:pPr>
        <w:spacing w:after="0" w:line="240" w:lineRule="auto"/>
        <w:ind w:left="426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4DBA4EAB" w14:textId="77777777" w:rsidR="00080956" w:rsidRPr="00352D55" w:rsidRDefault="00D51A7C">
      <w:pPr>
        <w:pStyle w:val="Prrafodelista"/>
        <w:numPr>
          <w:ilvl w:val="0"/>
          <w:numId w:val="5"/>
        </w:numPr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</w:rPr>
        <w:t>Reglamento Interior de la Secretaría de Comunicaciones y Transportes.</w:t>
      </w:r>
    </w:p>
    <w:p w14:paraId="4DBA4EAC" w14:textId="77777777" w:rsidR="00080956" w:rsidRPr="00352D55" w:rsidRDefault="00D51A7C">
      <w:pPr>
        <w:pStyle w:val="Prrafodelista"/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  <w:proofErr w:type="spellStart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D.O.F</w:t>
      </w:r>
      <w:proofErr w:type="spellEnd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. 08/01/2009 y sus reformas.</w:t>
      </w:r>
    </w:p>
    <w:p w14:paraId="4DBA4EAD" w14:textId="77777777" w:rsidR="00080956" w:rsidRPr="00352D55" w:rsidRDefault="00080956">
      <w:pPr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AE" w14:textId="77777777" w:rsidR="00080956" w:rsidRPr="00352D55" w:rsidRDefault="00D51A7C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</w:rPr>
        <w:t>Acuerdo por el que se establecen las Disposiciones en Materia de Recursos Materiales y Servicios Generales.</w:t>
      </w:r>
    </w:p>
    <w:p w14:paraId="4DBA4EAF" w14:textId="77777777" w:rsidR="00080956" w:rsidRPr="00352D55" w:rsidRDefault="00D51A7C">
      <w:pPr>
        <w:pStyle w:val="Prrafodelista"/>
        <w:spacing w:after="0" w:line="240" w:lineRule="auto"/>
        <w:ind w:left="426"/>
        <w:rPr>
          <w:rFonts w:ascii="Garamond" w:hAnsi="Garamond" w:cs="Arial"/>
          <w:b/>
          <w:color w:val="000000" w:themeColor="text1"/>
          <w:sz w:val="24"/>
          <w:szCs w:val="24"/>
        </w:rPr>
      </w:pPr>
      <w:proofErr w:type="spellStart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D.O.F</w:t>
      </w:r>
      <w:proofErr w:type="spellEnd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. 16/07/2010 y sus reformas.</w:t>
      </w:r>
    </w:p>
    <w:p w14:paraId="2D790DF6" w14:textId="77777777" w:rsidR="002505F4" w:rsidRPr="00352D55" w:rsidRDefault="002505F4">
      <w:pPr>
        <w:pStyle w:val="Prrafodelista"/>
        <w:spacing w:after="0" w:line="240" w:lineRule="auto"/>
        <w:ind w:left="426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369C4853" w14:textId="6C8BDBE2" w:rsidR="002505F4" w:rsidRPr="00352D55" w:rsidRDefault="002505F4" w:rsidP="002505F4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</w:rPr>
        <w:t>Acuerdo por el que se emiten los criterios y especificaciones técnicas para la accesibilidad de las personas con discapacidad a los inmuebles de la Administración Pública Federal</w:t>
      </w:r>
    </w:p>
    <w:p w14:paraId="5705B035" w14:textId="54E0E83D" w:rsidR="002505F4" w:rsidRPr="00352D55" w:rsidRDefault="002505F4" w:rsidP="002505F4">
      <w:pPr>
        <w:pStyle w:val="Prrafodelista"/>
        <w:spacing w:after="0" w:line="240" w:lineRule="auto"/>
        <w:ind w:left="426"/>
        <w:rPr>
          <w:rFonts w:ascii="Garamond" w:hAnsi="Garamond" w:cs="Arial"/>
          <w:b/>
          <w:color w:val="000000" w:themeColor="text1"/>
          <w:sz w:val="24"/>
          <w:szCs w:val="24"/>
        </w:rPr>
      </w:pPr>
      <w:proofErr w:type="spellStart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D.O.F</w:t>
      </w:r>
      <w:proofErr w:type="spellEnd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. 10/01/2022</w:t>
      </w:r>
    </w:p>
    <w:p w14:paraId="4DBA4EB0" w14:textId="77777777" w:rsidR="00080956" w:rsidRPr="00352D55" w:rsidRDefault="00080956">
      <w:pPr>
        <w:spacing w:after="0" w:line="240" w:lineRule="auto"/>
        <w:ind w:left="426"/>
        <w:rPr>
          <w:rFonts w:ascii="Garamond" w:hAnsi="Garamond" w:cs="Arial"/>
          <w:color w:val="000000" w:themeColor="text1"/>
          <w:sz w:val="24"/>
          <w:szCs w:val="24"/>
        </w:rPr>
      </w:pPr>
    </w:p>
    <w:p w14:paraId="2329F9F1" w14:textId="34E3087A" w:rsidR="00D50DF8" w:rsidRPr="00352D55" w:rsidRDefault="00D50DF8" w:rsidP="007F29BC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B</w:t>
      </w:r>
      <w:r w:rsidR="00364C43" w:rsidRPr="00352D55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ases</w:t>
      </w:r>
      <w:r w:rsidRPr="00352D55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de Colaboración que, en el marco de la Ley de Seguridad Nacional, celebran el Titular de la Secretaría de Gobernación, en su carácter de </w:t>
      </w:r>
      <w:proofErr w:type="gramStart"/>
      <w:r w:rsidRPr="00352D55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Secretario Ejecutivo</w:t>
      </w:r>
      <w:proofErr w:type="gramEnd"/>
      <w:r w:rsidRPr="00352D55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del Consejo de Seguridad Nacional y el Titular de la Secretaría de Comunicaciones y Transportes.</w:t>
      </w:r>
    </w:p>
    <w:p w14:paraId="783E461A" w14:textId="77777777" w:rsidR="00D50DF8" w:rsidRPr="00352D55" w:rsidRDefault="00D50DF8" w:rsidP="00D50DF8">
      <w:pPr>
        <w:pStyle w:val="Prrafodelista"/>
        <w:spacing w:after="0" w:line="240" w:lineRule="auto"/>
        <w:ind w:left="426"/>
        <w:rPr>
          <w:rFonts w:ascii="Garamond" w:hAnsi="Garamond" w:cs="Arial"/>
          <w:b/>
          <w:color w:val="000000" w:themeColor="text1"/>
          <w:sz w:val="24"/>
          <w:szCs w:val="24"/>
        </w:rPr>
      </w:pPr>
      <w:proofErr w:type="spellStart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D.O.F</w:t>
      </w:r>
      <w:proofErr w:type="spellEnd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. 17/09/2007 y sus reformas.</w:t>
      </w:r>
    </w:p>
    <w:p w14:paraId="4BBD0DF2" w14:textId="77777777" w:rsidR="00D50DF8" w:rsidRPr="00D422AA" w:rsidRDefault="00D50DF8" w:rsidP="00D50DF8">
      <w:pPr>
        <w:pStyle w:val="Prrafodelista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368AB7" w14:textId="77F9B6DE" w:rsidR="00D50DF8" w:rsidRPr="00352D55" w:rsidRDefault="00364C43" w:rsidP="007F29BC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</w:rPr>
        <w:t xml:space="preserve">Convenio Modificatorio a las Bases de Colaboración que, en el </w:t>
      </w:r>
      <w:r w:rsidRPr="00352D55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marco de la Ley de Seguridad Nacional, celebran el Titular de la Secretaría de Gobernación, en su carácter de </w:t>
      </w:r>
      <w:proofErr w:type="gramStart"/>
      <w:r w:rsidRPr="00352D55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Secretario </w:t>
      </w:r>
      <w:r w:rsidRPr="00352D55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lastRenderedPageBreak/>
        <w:t>Ejecutivo</w:t>
      </w:r>
      <w:proofErr w:type="gramEnd"/>
      <w:r w:rsidRPr="00352D55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del Consejo de Seguridad Nacional y el Titular de la Secretaría de Comunicaciones y Transportes.</w:t>
      </w:r>
    </w:p>
    <w:p w14:paraId="4DBA4EB2" w14:textId="77CFD550" w:rsidR="00080956" w:rsidRPr="00352D55" w:rsidRDefault="00D51A7C">
      <w:pPr>
        <w:pStyle w:val="Prrafodelista"/>
        <w:spacing w:after="0" w:line="240" w:lineRule="auto"/>
        <w:ind w:left="426"/>
        <w:rPr>
          <w:rFonts w:ascii="Garamond" w:hAnsi="Garamond" w:cs="Arial"/>
          <w:b/>
          <w:color w:val="000000" w:themeColor="text1"/>
          <w:sz w:val="24"/>
          <w:szCs w:val="24"/>
        </w:rPr>
      </w:pPr>
      <w:bookmarkStart w:id="14" w:name="_Hlk115264488"/>
      <w:proofErr w:type="spellStart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D.O.F</w:t>
      </w:r>
      <w:proofErr w:type="spellEnd"/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 xml:space="preserve">. </w:t>
      </w:r>
      <w:del w:id="15" w:author="Roberto Ibanez Soto" w:date="2023-06-20T12:08:00Z">
        <w:r w:rsidR="00364C43" w:rsidRPr="00352D55" w:rsidDel="00F56494">
          <w:rPr>
            <w:rFonts w:ascii="Garamond" w:hAnsi="Garamond" w:cs="Arial"/>
            <w:b/>
            <w:color w:val="000000" w:themeColor="text1"/>
            <w:sz w:val="24"/>
            <w:szCs w:val="24"/>
          </w:rPr>
          <w:delText>16</w:delText>
        </w:r>
      </w:del>
      <w:ins w:id="16" w:author="Roberto Ibanez Soto" w:date="2023-06-20T12:08:00Z">
        <w:r w:rsidR="00F56494" w:rsidRPr="00352D55">
          <w:rPr>
            <w:rFonts w:ascii="Garamond" w:hAnsi="Garamond" w:cs="Arial"/>
            <w:b/>
            <w:color w:val="000000" w:themeColor="text1"/>
            <w:sz w:val="24"/>
            <w:szCs w:val="24"/>
          </w:rPr>
          <w:t>27</w:t>
        </w:r>
      </w:ins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/0</w:t>
      </w:r>
      <w:r w:rsidR="00364C43" w:rsidRPr="00352D55">
        <w:rPr>
          <w:rFonts w:ascii="Garamond" w:hAnsi="Garamond" w:cs="Arial"/>
          <w:b/>
          <w:color w:val="000000" w:themeColor="text1"/>
          <w:sz w:val="24"/>
          <w:szCs w:val="24"/>
        </w:rPr>
        <w:t>5</w:t>
      </w:r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/200</w:t>
      </w:r>
      <w:r w:rsidR="00364C43" w:rsidRPr="00352D55">
        <w:rPr>
          <w:rFonts w:ascii="Garamond" w:hAnsi="Garamond" w:cs="Arial"/>
          <w:b/>
          <w:color w:val="000000" w:themeColor="text1"/>
          <w:sz w:val="24"/>
          <w:szCs w:val="24"/>
        </w:rPr>
        <w:t>8</w:t>
      </w:r>
      <w:r w:rsidR="00697E3E" w:rsidRPr="00352D55">
        <w:rPr>
          <w:rFonts w:ascii="Garamond" w:hAnsi="Garamond" w:cs="Arial"/>
          <w:b/>
          <w:color w:val="000000" w:themeColor="text1"/>
          <w:sz w:val="24"/>
          <w:szCs w:val="24"/>
        </w:rPr>
        <w:t>.</w:t>
      </w:r>
    </w:p>
    <w:bookmarkEnd w:id="14"/>
    <w:p w14:paraId="4DBA4EB3" w14:textId="77777777" w:rsidR="00080956" w:rsidRPr="00352D55" w:rsidRDefault="00080956">
      <w:pPr>
        <w:spacing w:after="0" w:line="240" w:lineRule="auto"/>
        <w:ind w:left="426" w:hanging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079A33FB" w14:textId="539E4231" w:rsidR="00A368E5" w:rsidRPr="00352D55" w:rsidRDefault="00D51A7C" w:rsidP="000910A8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</w:rPr>
        <w:t xml:space="preserve">Norma Oficial Mexicana </w:t>
      </w:r>
      <w:r w:rsidR="00FA283A" w:rsidRPr="00352D55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NOM-008-SEGOB-2015</w:t>
      </w:r>
      <w:r w:rsidRPr="00352D55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A368E5" w:rsidRPr="00352D55">
        <w:rPr>
          <w:rFonts w:ascii="Garamond" w:hAnsi="Garamond" w:cs="Arial"/>
          <w:color w:val="000000" w:themeColor="text1"/>
          <w:sz w:val="24"/>
          <w:szCs w:val="24"/>
        </w:rPr>
        <w:t xml:space="preserve">Personas con Discapacidad, Acciones de Prevención y Condiciones de Seguridad en Materia de Protección Civil en situación de emergencia o desastre. </w:t>
      </w:r>
    </w:p>
    <w:p w14:paraId="40AC9592" w14:textId="5CBE323D" w:rsidR="00FA283A" w:rsidRPr="00352D55" w:rsidRDefault="00FA283A" w:rsidP="00A368E5">
      <w:pPr>
        <w:pStyle w:val="Prrafodelista"/>
        <w:spacing w:after="0" w:line="240" w:lineRule="auto"/>
        <w:ind w:left="426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 xml:space="preserve">DOF: 12/08/2016 </w:t>
      </w:r>
    </w:p>
    <w:p w14:paraId="4DBA4EB6" w14:textId="77777777" w:rsidR="00080956" w:rsidRPr="00352D55" w:rsidRDefault="00080956" w:rsidP="00FA283A">
      <w:pPr>
        <w:pStyle w:val="Prrafodelista"/>
        <w:rPr>
          <w:rFonts w:ascii="Garamond" w:hAnsi="Garamond"/>
          <w:color w:val="000000" w:themeColor="text1"/>
          <w:sz w:val="24"/>
          <w:szCs w:val="24"/>
        </w:rPr>
      </w:pPr>
    </w:p>
    <w:p w14:paraId="4DBA4EB7" w14:textId="77777777" w:rsidR="00080956" w:rsidRPr="00352D55" w:rsidRDefault="00D51A7C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bookmarkStart w:id="17" w:name="_Hlk138157691"/>
      <w:r w:rsidRPr="00352D55">
        <w:rPr>
          <w:rFonts w:ascii="Garamond" w:hAnsi="Garamond" w:cs="Arial"/>
          <w:color w:val="000000" w:themeColor="text1"/>
          <w:sz w:val="24"/>
          <w:szCs w:val="24"/>
        </w:rPr>
        <w:t>Manual para la Protección Civil en la Secretaría de Comunicaciones y Transportes</w:t>
      </w:r>
      <w:bookmarkEnd w:id="17"/>
      <w:r w:rsidRPr="00352D55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DBA4EBD" w14:textId="43529357" w:rsidR="00080956" w:rsidRPr="00352D55" w:rsidRDefault="00D51A7C" w:rsidP="00A368E5">
      <w:pPr>
        <w:pStyle w:val="Prrafodelista"/>
        <w:spacing w:after="0" w:line="240" w:lineRule="auto"/>
        <w:ind w:left="426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>SCT-712-3.02-</w:t>
      </w:r>
      <w:ins w:id="18" w:author="Roberto Ibanez Soto" w:date="2023-06-20T12:48:00Z">
        <w:r w:rsidR="00B212BF" w:rsidRPr="00352D55">
          <w:rPr>
            <w:rFonts w:ascii="Garamond" w:hAnsi="Garamond" w:cs="Arial"/>
            <w:b/>
            <w:color w:val="000000" w:themeColor="text1"/>
            <w:sz w:val="24"/>
            <w:szCs w:val="24"/>
          </w:rPr>
          <w:t>A2-2020</w:t>
        </w:r>
        <w:r w:rsidR="00B212BF" w:rsidRPr="00352D55" w:rsidDel="00B212BF">
          <w:rPr>
            <w:rFonts w:ascii="Garamond" w:hAnsi="Garamond" w:cs="Arial"/>
            <w:b/>
            <w:color w:val="000000" w:themeColor="text1"/>
            <w:sz w:val="24"/>
            <w:szCs w:val="24"/>
          </w:rPr>
          <w:t xml:space="preserve"> </w:t>
        </w:r>
      </w:ins>
      <w:del w:id="19" w:author="Roberto Ibanez Soto" w:date="2023-06-20T12:48:00Z">
        <w:r w:rsidRPr="00352D55" w:rsidDel="00B212BF">
          <w:rPr>
            <w:rFonts w:ascii="Garamond" w:hAnsi="Garamond" w:cs="Arial"/>
            <w:b/>
            <w:color w:val="000000" w:themeColor="text1"/>
            <w:sz w:val="24"/>
            <w:szCs w:val="24"/>
          </w:rPr>
          <w:delText>A1-2019</w:delText>
        </w:r>
      </w:del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 xml:space="preserve"> (última actualización publicada en la </w:t>
      </w:r>
      <w:r w:rsidR="00F172DE" w:rsidRPr="00352D55">
        <w:rPr>
          <w:rFonts w:ascii="Garamond" w:hAnsi="Garamond" w:cs="Arial"/>
          <w:b/>
          <w:color w:val="000000" w:themeColor="text1"/>
          <w:sz w:val="24"/>
          <w:szCs w:val="24"/>
        </w:rPr>
        <w:t>Normateca</w:t>
      </w:r>
      <w:r w:rsidRPr="00352D55">
        <w:rPr>
          <w:rFonts w:ascii="Garamond" w:hAnsi="Garamond" w:cs="Arial"/>
          <w:b/>
          <w:color w:val="000000" w:themeColor="text1"/>
          <w:sz w:val="24"/>
          <w:szCs w:val="24"/>
        </w:rPr>
        <w:t xml:space="preserve"> Interna)</w:t>
      </w:r>
      <w:r w:rsidR="00B2431F" w:rsidRPr="00352D55">
        <w:rPr>
          <w:rFonts w:ascii="Garamond" w:hAnsi="Garamond" w:cs="Arial"/>
          <w:b/>
          <w:color w:val="000000" w:themeColor="text1"/>
          <w:sz w:val="24"/>
          <w:szCs w:val="24"/>
        </w:rPr>
        <w:tab/>
      </w:r>
    </w:p>
    <w:p w14:paraId="34477F95" w14:textId="77777777" w:rsidR="00204081" w:rsidRPr="00D422AA" w:rsidRDefault="0020408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BA4EC5" w14:textId="77777777" w:rsidR="00080956" w:rsidRPr="002D5B8E" w:rsidRDefault="00D51A7C">
      <w:pPr>
        <w:spacing w:after="0" w:line="240" w:lineRule="auto"/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</w:pPr>
      <w:r w:rsidRPr="002D5B8E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III. ÁMBITO DE APLICACIÓN</w:t>
      </w:r>
    </w:p>
    <w:p w14:paraId="4DBA4EC6" w14:textId="77777777" w:rsidR="00080956" w:rsidRPr="00D422AA" w:rsidRDefault="0008095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BA4EC7" w14:textId="68B23DD0" w:rsidR="00080956" w:rsidRPr="00352D55" w:rsidRDefault="00D51A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</w:rPr>
        <w:t>Los presentes lineamientos son de observancia obligatoria para los servidores públicos y visitantes que en forma peatonal o vehicular ingresen a los inmuebles a cargo de la Secretaría.</w:t>
      </w:r>
    </w:p>
    <w:p w14:paraId="4DBA4EC8" w14:textId="77777777" w:rsidR="00080956" w:rsidRPr="00352D55" w:rsidRDefault="00080956">
      <w:pPr>
        <w:pStyle w:val="Prrafodelista"/>
        <w:spacing w:after="0" w:line="240" w:lineRule="auto"/>
        <w:ind w:left="36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C9" w14:textId="7DF22EAE" w:rsidR="00080956" w:rsidRPr="00D422AA" w:rsidRDefault="00D51A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2D55">
        <w:rPr>
          <w:rFonts w:ascii="Garamond" w:hAnsi="Garamond" w:cs="Arial"/>
          <w:color w:val="000000" w:themeColor="text1"/>
          <w:sz w:val="24"/>
          <w:szCs w:val="24"/>
        </w:rPr>
        <w:t xml:space="preserve">Corresponde a la Dirección de Seguridad y Protección Civil, adscrita a la Dirección General de Recursos Materiales, coordinar y supervisar la aplicación de los presentes lineamientos de seguridad, control de accesos y estacionamientos, así como orientar a los servidores públicos de la </w:t>
      </w:r>
      <w:r w:rsidR="002505F4" w:rsidRPr="00352D55">
        <w:rPr>
          <w:rFonts w:ascii="Garamond" w:hAnsi="Garamond" w:cs="Arial"/>
          <w:color w:val="000000" w:themeColor="text1"/>
          <w:sz w:val="24"/>
          <w:szCs w:val="24"/>
        </w:rPr>
        <w:t xml:space="preserve">SICT </w:t>
      </w:r>
      <w:r w:rsidRPr="00352D55">
        <w:rPr>
          <w:rFonts w:ascii="Garamond" w:hAnsi="Garamond" w:cs="Arial"/>
          <w:color w:val="000000" w:themeColor="text1"/>
          <w:sz w:val="24"/>
          <w:szCs w:val="24"/>
        </w:rPr>
        <w:t xml:space="preserve">y visitantes que ingresen a sus instalaciones, sobre la observancia de </w:t>
      </w:r>
      <w:r w:rsidR="00483236" w:rsidRPr="00352D55">
        <w:rPr>
          <w:rFonts w:ascii="Garamond" w:hAnsi="Garamond" w:cs="Arial"/>
          <w:color w:val="000000" w:themeColor="text1"/>
          <w:sz w:val="24"/>
          <w:szCs w:val="24"/>
        </w:rPr>
        <w:t>estos</w:t>
      </w:r>
      <w:r w:rsidRPr="00D422A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BA4ECA" w14:textId="77777777" w:rsidR="00080956" w:rsidRPr="00D422AA" w:rsidRDefault="000809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BA4ECB" w14:textId="77777777" w:rsidR="00080956" w:rsidRPr="00D422AA" w:rsidRDefault="000809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BA4EEE" w14:textId="77777777" w:rsidR="00080956" w:rsidRPr="002D5B8E" w:rsidRDefault="00D51A7C" w:rsidP="002D5B8E">
      <w:pPr>
        <w:spacing w:after="0" w:line="240" w:lineRule="auto"/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</w:pPr>
      <w:bookmarkStart w:id="20" w:name="_Toc512343194"/>
      <w:r w:rsidRPr="002D5B8E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 xml:space="preserve">IV. </w:t>
      </w:r>
      <w:bookmarkEnd w:id="20"/>
      <w:r w:rsidRPr="002D5B8E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DEFINICIONES</w:t>
      </w:r>
    </w:p>
    <w:p w14:paraId="4DBA4EEF" w14:textId="77777777" w:rsidR="00080956" w:rsidRPr="00D422AA" w:rsidRDefault="0008095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BA4EF0" w14:textId="77777777" w:rsidR="00080956" w:rsidRPr="002D5B8E" w:rsidRDefault="00D51A7C" w:rsidP="006B16D7">
      <w:pPr>
        <w:spacing w:after="0" w:line="240" w:lineRule="auto"/>
        <w:ind w:firstLine="426"/>
        <w:rPr>
          <w:rFonts w:ascii="Garamond" w:hAnsi="Garamond" w:cs="Arial"/>
          <w:color w:val="000000" w:themeColor="text1"/>
          <w:sz w:val="24"/>
          <w:szCs w:val="24"/>
        </w:rPr>
      </w:pPr>
      <w:r w:rsidRPr="002D5B8E">
        <w:rPr>
          <w:rFonts w:ascii="Garamond" w:hAnsi="Garamond" w:cs="Arial"/>
          <w:color w:val="000000" w:themeColor="text1"/>
          <w:sz w:val="24"/>
          <w:szCs w:val="24"/>
        </w:rPr>
        <w:t>Para los efectos de estos lineamientos se entenderá por:</w:t>
      </w:r>
    </w:p>
    <w:p w14:paraId="4DBA4EF1" w14:textId="77777777" w:rsidR="00080956" w:rsidRPr="002D5B8E" w:rsidRDefault="00080956" w:rsidP="006B16D7">
      <w:pPr>
        <w:spacing w:after="0" w:line="240" w:lineRule="auto"/>
        <w:ind w:firstLine="426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F2" w14:textId="6DE0D532" w:rsidR="00080956" w:rsidRPr="002D5B8E" w:rsidRDefault="00D51A7C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Centro de Control de Accesos. -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Área operativa de la Dirección de Seguridad y Protección Civil, que administra las actividades del Sistema de Control de Accesos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DBA4EF3" w14:textId="77777777" w:rsidR="00080956" w:rsidRPr="002D5B8E" w:rsidRDefault="00080956" w:rsidP="006B16D7">
      <w:pPr>
        <w:spacing w:after="0" w:line="240" w:lineRule="auto"/>
        <w:ind w:left="426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14:paraId="4DBA4EF4" w14:textId="0C4E1303" w:rsidR="00080956" w:rsidRPr="002D5B8E" w:rsidRDefault="00D51A7C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Corbatín de identificación </w:t>
      </w:r>
      <w:r w:rsidR="009E5464"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vehicular. -</w:t>
      </w:r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Es el tarjetón personal e intransferible, que contiene el número de cajón de estacionamiento asignado a un servidor público o visitante en alguno de los inmuebles de la Secretaría, con la obligación de que se mantenga colocado en el espejo retrovisor del vehículo, mientras permanece en sus instalaciones.</w:t>
      </w:r>
    </w:p>
    <w:p w14:paraId="4DBA4EF5" w14:textId="77777777" w:rsidR="00080956" w:rsidRPr="002D5B8E" w:rsidRDefault="00080956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F6" w14:textId="12760DC9" w:rsidR="00080956" w:rsidRPr="002D5B8E" w:rsidRDefault="00D51A7C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Credencial </w:t>
      </w:r>
      <w:r w:rsidR="009E5464"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institucional. -</w:t>
      </w:r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Es el documento </w:t>
      </w:r>
      <w:r w:rsidR="009E5464" w:rsidRPr="002D5B8E">
        <w:rPr>
          <w:rFonts w:ascii="Garamond" w:hAnsi="Garamond" w:cs="Arial"/>
          <w:color w:val="000000" w:themeColor="text1"/>
          <w:sz w:val="24"/>
          <w:szCs w:val="24"/>
        </w:rPr>
        <w:t>administrativo de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identificación laboral que proporciona la Dirección General de Recursos Humanos de </w:t>
      </w:r>
      <w:proofErr w:type="spellStart"/>
      <w:r w:rsidRPr="002D5B8E">
        <w:rPr>
          <w:rFonts w:ascii="Garamond" w:hAnsi="Garamond" w:cs="Arial"/>
          <w:color w:val="000000" w:themeColor="text1"/>
          <w:sz w:val="24"/>
          <w:szCs w:val="24"/>
        </w:rPr>
        <w:t>la</w:t>
      </w:r>
      <w:del w:id="21" w:author="Roberto Ibanez Soto" w:date="2023-06-20T13:18:00Z">
        <w:r w:rsidRPr="002D5B8E" w:rsidDel="0008402C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 Secretaría</w:delText>
        </w:r>
      </w:del>
      <w:ins w:id="22" w:author="Roberto Ibanez Soto" w:date="2023-06-20T13:18:00Z">
        <w:r w:rsidR="0008402C" w:rsidRPr="002D5B8E">
          <w:rPr>
            <w:rFonts w:ascii="Garamond" w:hAnsi="Garamond" w:cs="Arial"/>
            <w:color w:val="000000" w:themeColor="text1"/>
            <w:sz w:val="24"/>
            <w:szCs w:val="24"/>
          </w:rPr>
          <w:t>SICT</w:t>
        </w:r>
      </w:ins>
      <w:proofErr w:type="spellEnd"/>
      <w:r w:rsidRPr="002D5B8E">
        <w:rPr>
          <w:rFonts w:ascii="Garamond" w:hAnsi="Garamond" w:cs="Arial"/>
          <w:color w:val="000000" w:themeColor="text1"/>
          <w:sz w:val="24"/>
          <w:szCs w:val="24"/>
        </w:rPr>
        <w:t>, el cual contiene nombre y fotografía del servidor público, su área de adscripción y su código de puesto. La</w:t>
      </w:r>
      <w:r w:rsidRPr="00D422AA">
        <w:rPr>
          <w:rFonts w:ascii="Arial" w:hAnsi="Arial" w:cs="Arial"/>
          <w:color w:val="000000" w:themeColor="text1"/>
          <w:sz w:val="24"/>
          <w:szCs w:val="24"/>
        </w:rPr>
        <w:t xml:space="preserve"> credencial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permite a su titular el acceso al centro de trabajo de la Secretaría y es estrictamente intransferible.</w:t>
      </w:r>
    </w:p>
    <w:p w14:paraId="4DBA4EF7" w14:textId="77777777" w:rsidR="00080956" w:rsidRPr="002D5B8E" w:rsidRDefault="00080956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F8" w14:textId="77777777" w:rsidR="00080956" w:rsidRPr="002D5B8E" w:rsidRDefault="00D51A7C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proofErr w:type="spellStart"/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UAJ</w:t>
      </w:r>
      <w:proofErr w:type="spellEnd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.-</w:t>
      </w:r>
      <w:proofErr w:type="gramEnd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Unidad de Asuntos Jurídicos.</w:t>
      </w:r>
    </w:p>
    <w:p w14:paraId="4DBA4EF9" w14:textId="77777777" w:rsidR="00080956" w:rsidRPr="002D5B8E" w:rsidRDefault="00080956" w:rsidP="006B16D7">
      <w:pPr>
        <w:spacing w:after="0" w:line="240" w:lineRule="auto"/>
        <w:ind w:left="426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14:paraId="4DBA4EFA" w14:textId="77777777" w:rsidR="00080956" w:rsidRPr="002D5B8E" w:rsidRDefault="00D51A7C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proofErr w:type="spellStart"/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lastRenderedPageBreak/>
        <w:t>DGRH</w:t>
      </w:r>
      <w:proofErr w:type="spellEnd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.-</w:t>
      </w:r>
      <w:proofErr w:type="gramEnd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Dirección General de Recursos Humanos.</w:t>
      </w:r>
    </w:p>
    <w:p w14:paraId="4DBA4EFB" w14:textId="77777777" w:rsidR="00080956" w:rsidRPr="002D5B8E" w:rsidRDefault="00080956" w:rsidP="006B16D7">
      <w:pPr>
        <w:spacing w:after="0" w:line="240" w:lineRule="auto"/>
        <w:ind w:left="426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14:paraId="4DBA4EFC" w14:textId="77777777" w:rsidR="00080956" w:rsidRPr="002D5B8E" w:rsidRDefault="00D51A7C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proofErr w:type="spellStart"/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DGRM</w:t>
      </w:r>
      <w:proofErr w:type="spellEnd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.</w:t>
      </w:r>
      <w:r w:rsidRPr="002D5B8E">
        <w:rPr>
          <w:rFonts w:ascii="Garamond" w:hAnsi="Garamond" w:cs="Arial"/>
          <w:b/>
          <w:color w:val="000000" w:themeColor="text1"/>
          <w:sz w:val="24"/>
          <w:szCs w:val="24"/>
        </w:rPr>
        <w:t>-</w:t>
      </w:r>
      <w:proofErr w:type="gramEnd"/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Dirección General de Recursos Materiales.</w:t>
      </w:r>
    </w:p>
    <w:p w14:paraId="4DBA4EFD" w14:textId="77777777" w:rsidR="00080956" w:rsidRPr="002D5B8E" w:rsidRDefault="00080956" w:rsidP="006B16D7">
      <w:pPr>
        <w:spacing w:after="0" w:line="240" w:lineRule="auto"/>
        <w:ind w:left="426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14:paraId="2037A871" w14:textId="346E6942" w:rsidR="005E3D25" w:rsidRPr="002D5B8E" w:rsidRDefault="005E3D25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proofErr w:type="spellStart"/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DSPC</w:t>
      </w:r>
      <w:proofErr w:type="spellEnd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.</w:t>
      </w:r>
      <w:r w:rsidRPr="002D5B8E">
        <w:rPr>
          <w:rFonts w:ascii="Garamond" w:hAnsi="Garamond" w:cs="Arial"/>
          <w:b/>
          <w:color w:val="000000" w:themeColor="text1"/>
          <w:sz w:val="24"/>
          <w:szCs w:val="24"/>
        </w:rPr>
        <w:t>-</w:t>
      </w:r>
      <w:proofErr w:type="gramEnd"/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Dirección de Seguridad y Protección Civil.</w:t>
      </w:r>
    </w:p>
    <w:p w14:paraId="0AC8CDEA" w14:textId="2364891D" w:rsidR="00CC0DC1" w:rsidRPr="002D5B8E" w:rsidRDefault="00CC0DC1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09105417" w14:textId="04E9936F" w:rsidR="00CC0DC1" w:rsidRPr="002D5B8E" w:rsidRDefault="00CC0DC1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proofErr w:type="spellStart"/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DMCB</w:t>
      </w:r>
      <w:proofErr w:type="spellEnd"/>
      <w:r w:rsidRPr="002D5B8E">
        <w:rPr>
          <w:rFonts w:ascii="Garamond" w:hAnsi="Garamond" w:cs="Arial"/>
          <w:b/>
          <w:color w:val="000000" w:themeColor="text1"/>
          <w:sz w:val="24"/>
          <w:szCs w:val="24"/>
        </w:rPr>
        <w:t>.-</w:t>
      </w:r>
      <w:proofErr w:type="gramEnd"/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Dirección de Mantenimiento y C</w:t>
      </w:r>
      <w:r w:rsidR="008F723B"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onservación de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Bienes.</w:t>
      </w:r>
    </w:p>
    <w:p w14:paraId="62ECDA60" w14:textId="77777777" w:rsidR="00CC0DC1" w:rsidRPr="002D5B8E" w:rsidRDefault="00CC0DC1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EFE" w14:textId="1D52052D" w:rsidR="00080956" w:rsidRPr="002D5B8E" w:rsidRDefault="005E3D25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proofErr w:type="spellStart"/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SMCT</w:t>
      </w:r>
      <w:proofErr w:type="spellEnd"/>
      <w:r w:rsidRPr="002D5B8E">
        <w:rPr>
          <w:rFonts w:ascii="Garamond" w:hAnsi="Garamond" w:cs="Arial"/>
          <w:b/>
          <w:color w:val="000000" w:themeColor="text1"/>
          <w:sz w:val="24"/>
          <w:szCs w:val="24"/>
        </w:rPr>
        <w:t>.-</w:t>
      </w:r>
      <w:proofErr w:type="gramEnd"/>
      <w:r w:rsidR="00D51A7C"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Subdirección de Mantenimiento y Conservación de Transportes</w:t>
      </w:r>
      <w:r w:rsidR="00D51A7C" w:rsidRPr="002D5B8E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DBA4F01" w14:textId="77777777" w:rsidR="00080956" w:rsidRPr="002D5B8E" w:rsidRDefault="00080956" w:rsidP="006B16D7">
      <w:pPr>
        <w:spacing w:after="0" w:line="240" w:lineRule="auto"/>
        <w:ind w:left="426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14:paraId="4DBA4F02" w14:textId="77777777" w:rsidR="00080956" w:rsidRPr="002D5B8E" w:rsidRDefault="00D51A7C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Gafete.-</w:t>
      </w:r>
      <w:proofErr w:type="gramEnd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Es un medio de control de acceso que se otorga a los visitantes que acuden a los inmuebles a cargo de la Secretaría, en el que se especifica el edificio y el nivel al que se permite ingresar, previa identificación y registro, el cual se debe portar en forma visible durante la permanencia en las instalaciones.</w:t>
      </w:r>
    </w:p>
    <w:p w14:paraId="4DBA4F03" w14:textId="77777777" w:rsidR="00080956" w:rsidRPr="002D5B8E" w:rsidRDefault="00080956" w:rsidP="006B16D7">
      <w:pPr>
        <w:spacing w:after="0" w:line="240" w:lineRule="auto"/>
        <w:ind w:left="426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14:paraId="4DBA4F04" w14:textId="77777777" w:rsidR="00080956" w:rsidRPr="002D5B8E" w:rsidRDefault="00D51A7C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Inmuebles a cargo de la </w:t>
      </w:r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Secretaría.-</w:t>
      </w:r>
      <w:proofErr w:type="gramEnd"/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Edificios, bodegas o instalaciones que se encuentran al servicio de la Secretaría de Infraestructura, Comunicaciones y Transportes.</w:t>
      </w:r>
    </w:p>
    <w:p w14:paraId="4DBA4F05" w14:textId="77777777" w:rsidR="00080956" w:rsidRPr="002D5B8E" w:rsidRDefault="00080956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4DBA4F06" w14:textId="2BFE2EF1" w:rsidR="00080956" w:rsidRPr="002D5B8E" w:rsidRDefault="00D51A7C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Lector de </w:t>
      </w:r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Credencial.-</w:t>
      </w:r>
      <w:proofErr w:type="gramEnd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Es el dispositivo electrónico instalado en el acceso peatonal y vehicular </w:t>
      </w:r>
      <w:r w:rsidR="00FC52EB" w:rsidRPr="002D5B8E">
        <w:rPr>
          <w:rFonts w:ascii="Garamond" w:hAnsi="Garamond" w:cs="Arial"/>
          <w:color w:val="000000" w:themeColor="text1"/>
          <w:sz w:val="24"/>
          <w:szCs w:val="24"/>
        </w:rPr>
        <w:t>de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los inmuebles a cargo de la Secretaría, en el cual los servidores públicos presentan su credencial institucional </w:t>
      </w:r>
      <w:r w:rsidR="001F064D" w:rsidRPr="002D5B8E">
        <w:rPr>
          <w:rFonts w:ascii="Garamond" w:hAnsi="Garamond" w:cs="Arial"/>
          <w:color w:val="000000" w:themeColor="text1"/>
          <w:sz w:val="24"/>
          <w:szCs w:val="24"/>
        </w:rPr>
        <w:t>a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efecto de registrar su ingreso y salida de las instalaciones</w:t>
      </w:r>
      <w:r w:rsidR="00FC52EB" w:rsidRPr="002D5B8E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DBA4F07" w14:textId="3DF2C0FA" w:rsidR="00080956" w:rsidRPr="002D5B8E" w:rsidRDefault="00080956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08" w14:textId="71C2C1FC" w:rsidR="00080956" w:rsidRPr="002D5B8E" w:rsidRDefault="00D51A7C" w:rsidP="00483C0F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Módulos de </w:t>
      </w:r>
      <w:r w:rsidR="007D353C"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recepción</w:t>
      </w:r>
      <w:r w:rsidR="007D353C" w:rsidRPr="002D5B8E">
        <w:rPr>
          <w:rFonts w:ascii="Garamond" w:hAnsi="Garamond" w:cs="Arial"/>
          <w:b/>
          <w:color w:val="000000" w:themeColor="text1"/>
          <w:sz w:val="24"/>
          <w:szCs w:val="24"/>
        </w:rPr>
        <w:t>. -</w:t>
      </w:r>
      <w:r w:rsidRPr="002D5B8E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Son las </w:t>
      </w:r>
      <w:r w:rsidR="007A2779" w:rsidRPr="002D5B8E">
        <w:rPr>
          <w:rFonts w:ascii="Garamond" w:hAnsi="Garamond" w:cs="Arial"/>
          <w:color w:val="000000" w:themeColor="text1"/>
          <w:sz w:val="24"/>
          <w:szCs w:val="24"/>
        </w:rPr>
        <w:t>á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reas ubicadas dentro de los inmuebles a cargo de la Secretaría, destinadas a controlar el ingreso y salida de los servidores públicos y visitantes, a fin de salvaguardar la seguridad de la Institución y de sus ocupantes.</w:t>
      </w:r>
    </w:p>
    <w:p w14:paraId="42859777" w14:textId="77777777" w:rsidR="00A368E5" w:rsidRPr="002D5B8E" w:rsidRDefault="00A368E5" w:rsidP="00483C0F">
      <w:pPr>
        <w:spacing w:after="0" w:line="240" w:lineRule="auto"/>
        <w:ind w:left="-142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0D" w14:textId="77777777" w:rsidR="00080956" w:rsidRPr="002D5B8E" w:rsidRDefault="00D51A7C" w:rsidP="006B16D7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Lineamientos</w:t>
      </w:r>
      <w:r w:rsidRPr="002D5B8E">
        <w:rPr>
          <w:rFonts w:ascii="Garamond" w:hAnsi="Garamond" w:cs="Arial"/>
          <w:b/>
          <w:color w:val="000000" w:themeColor="text1"/>
          <w:sz w:val="24"/>
          <w:szCs w:val="24"/>
        </w:rPr>
        <w:t>.-</w:t>
      </w:r>
      <w:proofErr w:type="gramEnd"/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Son las disposiciones de carácter administrativo contenidas en el presente documento, de observancia obligatoria para los servidores públicos de la Secretaría y aplicables a los visitantes y personas en general, que ingresen a los inmuebles a cargo de la Secretaría.</w:t>
      </w:r>
    </w:p>
    <w:p w14:paraId="4DBA4F0E" w14:textId="77777777" w:rsidR="00080956" w:rsidRPr="002D5B8E" w:rsidRDefault="00080956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0F" w14:textId="6CF4AE8B" w:rsidR="00080956" w:rsidRPr="002D5B8E" w:rsidRDefault="00D51A7C" w:rsidP="00F02430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D5B8E">
        <w:rPr>
          <w:rFonts w:ascii="Garamond" w:hAnsi="Garamond" w:cs="Arial"/>
          <w:b/>
          <w:color w:val="000000" w:themeColor="text1"/>
          <w:sz w:val="24"/>
          <w:szCs w:val="24"/>
        </w:rPr>
        <w:t xml:space="preserve">Personal de </w:t>
      </w:r>
      <w:proofErr w:type="gramStart"/>
      <w:r w:rsidRPr="002D5B8E">
        <w:rPr>
          <w:rFonts w:ascii="Garamond" w:hAnsi="Garamond" w:cs="Arial"/>
          <w:b/>
          <w:color w:val="000000" w:themeColor="text1"/>
          <w:sz w:val="24"/>
          <w:szCs w:val="24"/>
        </w:rPr>
        <w:t>seguridad.-</w:t>
      </w:r>
      <w:proofErr w:type="gramEnd"/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Es la persona encargada de la seguridad, custodia y vigilancia de las instalaciones y sus activos, sean integrantes de empresas de seguridad privada, de instituciones de seguridad pública o personal adscrito a la Dirección de Seguridad y Protección Civil de la Secretaría.</w:t>
      </w:r>
    </w:p>
    <w:p w14:paraId="4DBA4F10" w14:textId="77777777" w:rsidR="00080956" w:rsidRPr="002D5B8E" w:rsidRDefault="00080956" w:rsidP="00F02430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11" w14:textId="1EEDB7E1" w:rsidR="00080956" w:rsidRPr="002D5B8E" w:rsidRDefault="00D51A7C" w:rsidP="00F02430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Registro de </w:t>
      </w:r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Ingreso</w:t>
      </w:r>
      <w:r w:rsidRPr="002D5B8E">
        <w:rPr>
          <w:rFonts w:ascii="Garamond" w:hAnsi="Garamond" w:cs="Arial"/>
          <w:b/>
          <w:color w:val="000000" w:themeColor="text1"/>
          <w:sz w:val="24"/>
          <w:szCs w:val="24"/>
        </w:rPr>
        <w:t>.-</w:t>
      </w:r>
      <w:proofErr w:type="gramEnd"/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Es el formato de control de acceso peatonal o vehicular, en el cual se anota la llegada y salida de</w:t>
      </w:r>
      <w:r w:rsidR="00B15AF4"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l trabajador o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personas que no cuentan con credencial de identificación institucional, así mismo,</w:t>
      </w:r>
      <w:r w:rsidR="0079370E"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e</w:t>
      </w:r>
      <w:r w:rsidR="0079370E" w:rsidRPr="002D5B8E">
        <w:rPr>
          <w:rFonts w:ascii="Garamond" w:hAnsi="Garamond" w:cs="Arial"/>
          <w:color w:val="000000" w:themeColor="text1"/>
          <w:sz w:val="24"/>
          <w:szCs w:val="24"/>
        </w:rPr>
        <w:t>n el caso de los visitantes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9370E"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se asienta el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nombre, la denominación de la empresa a la que representan, el área y servidor público al que visitan.</w:t>
      </w:r>
    </w:p>
    <w:p w14:paraId="4DBA4F12" w14:textId="77777777" w:rsidR="00080956" w:rsidRPr="002D5B8E" w:rsidRDefault="00080956" w:rsidP="006B16D7">
      <w:pPr>
        <w:spacing w:after="0" w:line="240" w:lineRule="auto"/>
        <w:ind w:left="709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13" w14:textId="11F801E2" w:rsidR="00795958" w:rsidRDefault="00D51A7C" w:rsidP="00F766E0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D5B8E">
        <w:rPr>
          <w:rFonts w:ascii="Garamond" w:hAnsi="Garamond" w:cs="Arial"/>
          <w:color w:val="000000" w:themeColor="text1"/>
          <w:sz w:val="24"/>
          <w:szCs w:val="24"/>
        </w:rPr>
        <w:t>De igual manera, cuando el inmueble no cuente con un registro electrónico, se efectuará el Registro de Ingreso en dicho formato y es de carácter obligatorio.</w:t>
      </w:r>
    </w:p>
    <w:p w14:paraId="34572492" w14:textId="77777777" w:rsidR="00512930" w:rsidRDefault="00512930" w:rsidP="00F766E0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15" w14:textId="786F1A2A" w:rsidR="00080956" w:rsidRPr="002D5B8E" w:rsidRDefault="00895734" w:rsidP="00512930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Secretaría. -</w:t>
      </w:r>
      <w:r w:rsidR="00D51A7C"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="00D51A7C" w:rsidRPr="002D5B8E">
        <w:rPr>
          <w:rFonts w:ascii="Garamond" w:hAnsi="Garamond" w:cs="Arial"/>
          <w:bCs/>
          <w:color w:val="000000" w:themeColor="text1"/>
          <w:sz w:val="24"/>
          <w:szCs w:val="24"/>
        </w:rPr>
        <w:t xml:space="preserve">La </w:t>
      </w:r>
      <w:r w:rsidR="00D51A7C" w:rsidRPr="002D5B8E">
        <w:rPr>
          <w:rFonts w:ascii="Garamond" w:hAnsi="Garamond" w:cs="Arial"/>
          <w:color w:val="000000" w:themeColor="text1"/>
          <w:sz w:val="24"/>
          <w:szCs w:val="24"/>
        </w:rPr>
        <w:t>Secretaría de Infraestructura, Comunicaciones y Transportes.</w:t>
      </w:r>
    </w:p>
    <w:p w14:paraId="4DBA4F16" w14:textId="77777777" w:rsidR="00080956" w:rsidRPr="002D5B8E" w:rsidRDefault="00080956" w:rsidP="006B16D7">
      <w:pPr>
        <w:spacing w:after="0" w:line="240" w:lineRule="auto"/>
        <w:ind w:left="709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19" w14:textId="20AE55AF" w:rsidR="00080956" w:rsidRPr="002D5B8E" w:rsidRDefault="00D51A7C" w:rsidP="00512930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lastRenderedPageBreak/>
        <w:t xml:space="preserve">Sistema de Control de </w:t>
      </w:r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Acceso</w:t>
      </w:r>
      <w:r w:rsidRPr="002D5B8E">
        <w:rPr>
          <w:rFonts w:ascii="Garamond" w:hAnsi="Garamond" w:cs="Arial"/>
          <w:b/>
          <w:color w:val="000000" w:themeColor="text1"/>
          <w:sz w:val="24"/>
          <w:szCs w:val="24"/>
        </w:rPr>
        <w:t>.-</w:t>
      </w:r>
      <w:proofErr w:type="gramEnd"/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Es el mecanismo electrónico de seguridad para administrar el ingreso y salida peatonal o vehicular de personas de los inmuebles a cargo de la Secretaría.</w:t>
      </w:r>
      <w:r w:rsidR="006B1C2A"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En su caso, </w:t>
      </w:r>
      <w:r w:rsidR="00161C55" w:rsidRPr="002D5B8E">
        <w:rPr>
          <w:rFonts w:ascii="Garamond" w:hAnsi="Garamond" w:cs="Arial"/>
          <w:color w:val="000000" w:themeColor="text1"/>
          <w:sz w:val="24"/>
          <w:szCs w:val="24"/>
        </w:rPr>
        <w:t>el f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ormato en forma de lista que es utilizado para administrar el ingreso y salida peatonal o vehicular de personas y bienes de los inmuebles a cargo de la Secretaría.</w:t>
      </w:r>
    </w:p>
    <w:p w14:paraId="4DBA4F1A" w14:textId="77777777" w:rsidR="00080956" w:rsidRPr="002D5B8E" w:rsidRDefault="00080956" w:rsidP="00512930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1B" w14:textId="7AA563EC" w:rsidR="00080956" w:rsidRPr="002D5B8E" w:rsidRDefault="00D51A7C" w:rsidP="00512930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Torniquete.</w:t>
      </w:r>
      <w:r w:rsidRPr="002D5B8E">
        <w:rPr>
          <w:rFonts w:ascii="Garamond" w:hAnsi="Garamond" w:cs="Arial"/>
          <w:b/>
          <w:color w:val="000000" w:themeColor="text1"/>
          <w:sz w:val="24"/>
          <w:szCs w:val="24"/>
        </w:rPr>
        <w:t>-</w:t>
      </w:r>
      <w:proofErr w:type="gramEnd"/>
      <w:r w:rsidRPr="002D5B8E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FC52EB" w:rsidRPr="002D5B8E">
        <w:rPr>
          <w:rFonts w:ascii="Garamond" w:hAnsi="Garamond" w:cs="Arial"/>
          <w:color w:val="000000" w:themeColor="text1"/>
          <w:sz w:val="24"/>
          <w:szCs w:val="24"/>
        </w:rPr>
        <w:t>Mecanismo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instalado en los módulos de acceso peatonal de los inmuebles a cargo de la Secretaría que cuentan con</w:t>
      </w:r>
      <w:r w:rsidR="006C3702"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un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 sistema de control de accesos.</w:t>
      </w:r>
    </w:p>
    <w:p w14:paraId="4DBA4F1C" w14:textId="77777777" w:rsidR="00080956" w:rsidRPr="002D5B8E" w:rsidRDefault="00080956" w:rsidP="00512930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1D" w14:textId="1E1D5293" w:rsidR="00080956" w:rsidRPr="002D5B8E" w:rsidRDefault="00D51A7C" w:rsidP="00512930">
      <w:pPr>
        <w:spacing w:after="0" w:line="240" w:lineRule="auto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proofErr w:type="gramStart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>Visitante.-</w:t>
      </w:r>
      <w:proofErr w:type="gramEnd"/>
      <w:r w:rsidRPr="002D5B8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Persona ajena</w:t>
      </w:r>
      <w:r w:rsidR="00AF37BD"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 xml:space="preserve">que no guarda una relación laboral </w:t>
      </w:r>
      <w:r w:rsidR="00AF37BD" w:rsidRPr="002D5B8E">
        <w:rPr>
          <w:rFonts w:ascii="Garamond" w:hAnsi="Garamond" w:cs="Arial"/>
          <w:color w:val="000000" w:themeColor="text1"/>
          <w:sz w:val="24"/>
          <w:szCs w:val="24"/>
        </w:rPr>
        <w:t>e</w:t>
      </w:r>
      <w:r w:rsidRPr="002D5B8E">
        <w:rPr>
          <w:rFonts w:ascii="Garamond" w:hAnsi="Garamond" w:cs="Arial"/>
          <w:color w:val="000000" w:themeColor="text1"/>
          <w:sz w:val="24"/>
          <w:szCs w:val="24"/>
        </w:rPr>
        <w:t>n la Secretaría, la cual acude a sus instalaciones para realizar trámites, participar en reuniones de trabajo, cursos, prestar un servicio y demás actividades de carácter laboral.</w:t>
      </w:r>
    </w:p>
    <w:p w14:paraId="566509F2" w14:textId="77777777" w:rsidR="00E05916" w:rsidRPr="002D5B8E" w:rsidRDefault="00E05916" w:rsidP="006B16D7">
      <w:pPr>
        <w:spacing w:after="0" w:line="240" w:lineRule="auto"/>
        <w:ind w:left="709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28" w14:textId="5CD84370" w:rsidR="00080956" w:rsidRPr="003A10C0" w:rsidRDefault="00D51A7C" w:rsidP="003A10C0">
      <w:pPr>
        <w:spacing w:after="0" w:line="240" w:lineRule="auto"/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</w:pPr>
      <w:bookmarkStart w:id="23" w:name="_Toc512343195"/>
      <w:r w:rsidRPr="003A10C0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V. DISPOSICIONES GENERALES</w:t>
      </w:r>
      <w:bookmarkEnd w:id="23"/>
    </w:p>
    <w:p w14:paraId="18E5C0EF" w14:textId="77777777" w:rsidR="005E3D25" w:rsidRPr="00D422AA" w:rsidRDefault="005E3D25" w:rsidP="00FC1C10">
      <w:pPr>
        <w:pStyle w:val="Textoindependiente"/>
        <w:rPr>
          <w:rFonts w:ascii="Arial" w:hAnsi="Arial" w:cs="Arial"/>
          <w:color w:val="000000" w:themeColor="text1"/>
          <w:sz w:val="30"/>
          <w:szCs w:val="30"/>
        </w:rPr>
      </w:pPr>
    </w:p>
    <w:p w14:paraId="4DBA4F29" w14:textId="77777777" w:rsidR="00080956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La </w:t>
      </w:r>
      <w:proofErr w:type="spellStart"/>
      <w:r w:rsidRPr="003A10C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aplicará la normatividad relativa para el resguardo y custodia de los inmuebles a cargo de la Secretaría, a fin de prevenir actos que pongan en riesgo a las personas y evitar la vulnerabilidad de las instalaciones.</w:t>
      </w:r>
    </w:p>
    <w:p w14:paraId="4DBA4F2A" w14:textId="77777777" w:rsidR="00080956" w:rsidRPr="003A10C0" w:rsidRDefault="00080956" w:rsidP="00FC1C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2D" w14:textId="33EAF2D7" w:rsidR="00080956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La </w:t>
      </w:r>
      <w:proofErr w:type="spellStart"/>
      <w:r w:rsidR="00E05916" w:rsidRPr="003A10C0">
        <w:rPr>
          <w:rFonts w:ascii="Garamond" w:hAnsi="Garamond" w:cs="Arial"/>
          <w:color w:val="000000" w:themeColor="text1"/>
          <w:sz w:val="24"/>
          <w:szCs w:val="24"/>
        </w:rPr>
        <w:t>SMCT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del w:id="24" w:author="Roberto Ibanez Soto" w:date="2023-06-20T13:33:00Z">
        <w:r w:rsidRPr="003A10C0" w:rsidDel="00E16C0F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actuará en la asignación de </w:delText>
        </w:r>
      </w:del>
      <w:ins w:id="25" w:author="Roberto Ibanez Soto" w:date="2023-06-20T13:33:00Z">
        <w:r w:rsidR="00E16C0F" w:rsidRPr="003A10C0">
          <w:rPr>
            <w:rFonts w:ascii="Garamond" w:hAnsi="Garamond" w:cs="Arial"/>
            <w:color w:val="000000" w:themeColor="text1"/>
            <w:sz w:val="24"/>
            <w:szCs w:val="24"/>
          </w:rPr>
          <w:t xml:space="preserve"> asignará los </w:t>
        </w:r>
      </w:ins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cajones de estacionamiento con base a la estructura de las unidades administrativas de la Secretaría, de acuerdo con el nivel jerárquico de los servidores públicos que las conforman y la disponibilidad de cajones de estacionamiento en los inmuebles al servicio de </w:t>
      </w:r>
      <w:proofErr w:type="gramStart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la </w:t>
      </w:r>
      <w:r w:rsidR="002817CF" w:rsidRPr="003A10C0">
        <w:rPr>
          <w:rFonts w:ascii="Garamond" w:hAnsi="Garamond" w:cs="Arial"/>
          <w:color w:val="000000" w:themeColor="text1"/>
          <w:sz w:val="24"/>
          <w:szCs w:val="24"/>
        </w:rPr>
        <w:t>misma</w:t>
      </w:r>
      <w:proofErr w:type="gramEnd"/>
      <w:r w:rsidRPr="003A10C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DBA4F2E" w14:textId="77777777" w:rsidR="00080956" w:rsidRPr="003A10C0" w:rsidRDefault="00080956" w:rsidP="00FC1C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2F" w14:textId="280D5CFA" w:rsidR="00080956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La </w:t>
      </w:r>
      <w:proofErr w:type="spellStart"/>
      <w:r w:rsidRPr="003A10C0">
        <w:rPr>
          <w:rFonts w:ascii="Garamond" w:hAnsi="Garamond" w:cs="Arial"/>
          <w:bCs/>
          <w:color w:val="000000" w:themeColor="text1"/>
          <w:sz w:val="24"/>
          <w:szCs w:val="24"/>
        </w:rPr>
        <w:t>DSPC</w:t>
      </w:r>
      <w:proofErr w:type="spellEnd"/>
      <w:r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recibirá las solicitudes de acceso a los inmuebles 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>a cargo</w:t>
      </w:r>
      <w:r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de la Secretaría a nivel central, en el correo: </w:t>
      </w:r>
      <w:hyperlink r:id="rId12" w:history="1">
        <w:r w:rsidR="00EA2DD1" w:rsidRPr="003A10C0">
          <w:rPr>
            <w:rStyle w:val="Hipervnculo"/>
            <w:rFonts w:ascii="Garamond" w:hAnsi="Garamond" w:cs="Arial"/>
            <w:bCs/>
            <w:color w:val="000000" w:themeColor="text1"/>
            <w:sz w:val="24"/>
            <w:szCs w:val="24"/>
          </w:rPr>
          <w:t>control_accesos@sct.gob.mx</w:t>
        </w:r>
      </w:hyperlink>
      <w:r w:rsidR="00EA2DD1"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con los siguientes datos; Nombre del visitante, área que visita, día y hora</w:t>
      </w:r>
      <w:r w:rsidR="001D6C09" w:rsidRPr="003A10C0">
        <w:rPr>
          <w:rFonts w:ascii="Garamond" w:hAnsi="Garamond" w:cs="Arial"/>
          <w:bCs/>
          <w:color w:val="000000" w:themeColor="text1"/>
          <w:sz w:val="24"/>
          <w:szCs w:val="24"/>
        </w:rPr>
        <w:t>,</w:t>
      </w:r>
      <w:r w:rsidR="00EA2DD1"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datos de vehículo</w:t>
      </w:r>
      <w:r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de lunes a viernes</w:t>
      </w:r>
      <w:r w:rsidR="00521339"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, preferentemente con </w:t>
      </w:r>
      <w:r w:rsidR="00E56258" w:rsidRPr="003A10C0">
        <w:rPr>
          <w:rFonts w:ascii="Garamond" w:hAnsi="Garamond" w:cs="Arial"/>
          <w:bCs/>
          <w:color w:val="000000" w:themeColor="text1"/>
          <w:sz w:val="24"/>
          <w:szCs w:val="24"/>
        </w:rPr>
        <w:t>24 horas de anticipación.</w:t>
      </w:r>
      <w:r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6C3702" w:rsidRPr="003A10C0">
        <w:rPr>
          <w:rFonts w:ascii="Garamond" w:hAnsi="Garamond" w:cs="Arial"/>
          <w:bCs/>
          <w:color w:val="000000" w:themeColor="text1"/>
          <w:sz w:val="24"/>
          <w:szCs w:val="24"/>
        </w:rPr>
        <w:t>En s</w:t>
      </w:r>
      <w:r w:rsidR="00D940DB" w:rsidRPr="003A10C0">
        <w:rPr>
          <w:rFonts w:ascii="Garamond" w:hAnsi="Garamond" w:cs="Arial"/>
          <w:bCs/>
          <w:color w:val="000000" w:themeColor="text1"/>
          <w:sz w:val="24"/>
          <w:szCs w:val="24"/>
        </w:rPr>
        <w:t>u</w:t>
      </w:r>
      <w:r w:rsidR="006C3702"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caso, a la extensión telefónica 33628.</w:t>
      </w:r>
    </w:p>
    <w:p w14:paraId="4DBA4F30" w14:textId="77777777" w:rsidR="00080956" w:rsidRPr="003A10C0" w:rsidRDefault="00080956" w:rsidP="00FC1C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31" w14:textId="38777A40" w:rsidR="00080956" w:rsidRPr="003A10C0" w:rsidRDefault="00161C55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>L</w:t>
      </w:r>
      <w:r w:rsidR="00C02043" w:rsidRPr="003A10C0">
        <w:rPr>
          <w:rFonts w:ascii="Garamond" w:hAnsi="Garamond" w:cs="Arial"/>
          <w:color w:val="000000" w:themeColor="text1"/>
          <w:sz w:val="24"/>
          <w:szCs w:val="24"/>
        </w:rPr>
        <w:t>os</w:t>
      </w:r>
      <w:r w:rsidR="001C1E76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gramStart"/>
      <w:r w:rsidR="001C1E76" w:rsidRPr="003A10C0">
        <w:rPr>
          <w:rFonts w:ascii="Garamond" w:hAnsi="Garamond" w:cs="Arial"/>
          <w:color w:val="000000" w:themeColor="text1"/>
          <w:sz w:val="24"/>
          <w:szCs w:val="24"/>
        </w:rPr>
        <w:t>Director</w:t>
      </w:r>
      <w:r w:rsidR="00C02043" w:rsidRPr="003A10C0">
        <w:rPr>
          <w:rFonts w:ascii="Garamond" w:hAnsi="Garamond" w:cs="Arial"/>
          <w:color w:val="000000" w:themeColor="text1"/>
          <w:sz w:val="24"/>
          <w:szCs w:val="24"/>
        </w:rPr>
        <w:t>es</w:t>
      </w:r>
      <w:r w:rsidR="001C1E76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General</w:t>
      </w:r>
      <w:r w:rsidR="00C02043" w:rsidRPr="003A10C0">
        <w:rPr>
          <w:rFonts w:ascii="Garamond" w:hAnsi="Garamond" w:cs="Arial"/>
          <w:color w:val="000000" w:themeColor="text1"/>
          <w:sz w:val="24"/>
          <w:szCs w:val="24"/>
        </w:rPr>
        <w:t>es</w:t>
      </w:r>
      <w:proofErr w:type="gramEnd"/>
      <w:r w:rsidR="00C02043" w:rsidRPr="003A10C0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1C1E76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Coordinadores Administrativos</w:t>
      </w:r>
      <w:r w:rsidR="00C02043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o los servidores </w:t>
      </w:r>
      <w:proofErr w:type="spellStart"/>
      <w:r w:rsidR="00C02043" w:rsidRPr="003A10C0">
        <w:rPr>
          <w:rFonts w:ascii="Garamond" w:hAnsi="Garamond" w:cs="Arial"/>
          <w:color w:val="000000" w:themeColor="text1"/>
          <w:sz w:val="24"/>
          <w:szCs w:val="24"/>
        </w:rPr>
        <w:t>púbicos</w:t>
      </w:r>
      <w:proofErr w:type="spellEnd"/>
      <w:r w:rsidR="00C02043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que estos</w:t>
      </w:r>
      <w:r w:rsidR="001C1E76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design</w:t>
      </w:r>
      <w:r w:rsidR="00C02043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en, </w:t>
      </w:r>
      <w:r w:rsidR="001C1E76" w:rsidRPr="003A10C0">
        <w:rPr>
          <w:rFonts w:ascii="Garamond" w:hAnsi="Garamond" w:cs="Arial"/>
          <w:color w:val="000000" w:themeColor="text1"/>
          <w:sz w:val="24"/>
          <w:szCs w:val="24"/>
        </w:rPr>
        <w:t>informar</w:t>
      </w:r>
      <w:r w:rsidR="002817CF" w:rsidRPr="003A10C0">
        <w:rPr>
          <w:rFonts w:ascii="Garamond" w:hAnsi="Garamond" w:cs="Arial"/>
          <w:color w:val="000000" w:themeColor="text1"/>
          <w:sz w:val="24"/>
          <w:szCs w:val="24"/>
        </w:rPr>
        <w:t>á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>n</w:t>
      </w:r>
      <w:r w:rsidR="00D51A7C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con al menos </w:t>
      </w:r>
      <w:r w:rsidR="009E5464" w:rsidRPr="003A10C0">
        <w:rPr>
          <w:rFonts w:ascii="Garamond" w:hAnsi="Garamond" w:cs="Arial"/>
          <w:color w:val="000000" w:themeColor="text1"/>
          <w:sz w:val="24"/>
          <w:szCs w:val="24"/>
        </w:rPr>
        <w:t>2</w:t>
      </w:r>
      <w:r w:rsidR="002817CF" w:rsidRPr="003A10C0">
        <w:rPr>
          <w:rFonts w:ascii="Garamond" w:hAnsi="Garamond" w:cs="Arial"/>
          <w:color w:val="000000" w:themeColor="text1"/>
          <w:sz w:val="24"/>
          <w:szCs w:val="24"/>
        </w:rPr>
        <w:t>4</w:t>
      </w:r>
      <w:r w:rsidR="00D51A7C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horas de anticipación a la </w:t>
      </w:r>
      <w:proofErr w:type="spellStart"/>
      <w:r w:rsidR="00D51A7C" w:rsidRPr="003A10C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="00D51A7C" w:rsidRPr="003A10C0">
        <w:rPr>
          <w:rFonts w:ascii="Garamond" w:hAnsi="Garamond" w:cs="Arial"/>
          <w:color w:val="000000" w:themeColor="text1"/>
          <w:sz w:val="24"/>
          <w:szCs w:val="24"/>
        </w:rPr>
        <w:t>, sobre la llegada de visitantes que acudan a sus oficinas, precisando nombre(s), la fecha, hora y de ser el caso, la marca, color y número de placas del vehículo, con el propósito de coordinar de manera ágil su recepción, asignación de estacionamiento y canalización al área de visita.</w:t>
      </w:r>
    </w:p>
    <w:p w14:paraId="4DBA4F32" w14:textId="55F726F1" w:rsidR="0036620A" w:rsidRDefault="0036620A">
      <w:pPr>
        <w:suppressAutoHyphens w:val="0"/>
        <w:spacing w:after="0" w:line="240" w:lineRule="auto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br w:type="page"/>
      </w:r>
    </w:p>
    <w:p w14:paraId="4DBA4F33" w14:textId="715E0403" w:rsidR="00080956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bCs/>
          <w:color w:val="000000" w:themeColor="text1"/>
          <w:sz w:val="24"/>
          <w:szCs w:val="24"/>
        </w:rPr>
        <w:lastRenderedPageBreak/>
        <w:t xml:space="preserve">Los servidores públicos que por motivo de trabajo requieran ingresar antes o después de su horario de labores, al inmueble de adscripción u otro distinto, deberán notificar su acceso a la </w:t>
      </w:r>
      <w:proofErr w:type="spellStart"/>
      <w:r w:rsidRPr="003A10C0">
        <w:rPr>
          <w:rFonts w:ascii="Garamond" w:hAnsi="Garamond" w:cs="Arial"/>
          <w:bCs/>
          <w:color w:val="000000" w:themeColor="text1"/>
          <w:sz w:val="24"/>
          <w:szCs w:val="24"/>
        </w:rPr>
        <w:t>DSPC</w:t>
      </w:r>
      <w:proofErr w:type="spellEnd"/>
      <w:r w:rsidR="00E56258"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con </w:t>
      </w:r>
      <w:r w:rsidR="00521339" w:rsidRPr="003A10C0">
        <w:rPr>
          <w:rFonts w:ascii="Garamond" w:hAnsi="Garamond" w:cs="Arial"/>
          <w:bCs/>
          <w:color w:val="000000" w:themeColor="text1"/>
          <w:sz w:val="24"/>
          <w:szCs w:val="24"/>
        </w:rPr>
        <w:t>al</w:t>
      </w:r>
      <w:r w:rsidR="00F172DE"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menos 12 horas de anticipación. En casos de fuerza mayor </w:t>
      </w:r>
      <w:ins w:id="26" w:author="Roberto Ibanez Soto" w:date="2023-06-20T13:45:00Z">
        <w:r w:rsidR="00867F50" w:rsidRPr="003A10C0">
          <w:rPr>
            <w:rFonts w:ascii="Garamond" w:hAnsi="Garamond" w:cs="Arial"/>
            <w:bCs/>
            <w:color w:val="000000" w:themeColor="text1"/>
            <w:sz w:val="24"/>
            <w:szCs w:val="24"/>
          </w:rPr>
          <w:t xml:space="preserve">en los </w:t>
        </w:r>
      </w:ins>
      <w:r w:rsidR="00F172DE"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que se requiera el acceso inmediato a la </w:t>
      </w:r>
      <w:r w:rsidR="002817CF" w:rsidRPr="003A10C0">
        <w:rPr>
          <w:rFonts w:ascii="Garamond" w:hAnsi="Garamond" w:cs="Arial"/>
          <w:bCs/>
          <w:color w:val="000000" w:themeColor="text1"/>
          <w:sz w:val="24"/>
          <w:szCs w:val="24"/>
        </w:rPr>
        <w:t>instalación y fuera del</w:t>
      </w:r>
      <w:r w:rsidR="00F172DE"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horario de labores, el personal de seguridad </w:t>
      </w:r>
      <w:r w:rsidR="00EC5219"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siguiendo la línea de mando y comunicación, </w:t>
      </w:r>
      <w:r w:rsidR="00F172DE"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consultará vía telefónica con la </w:t>
      </w:r>
      <w:proofErr w:type="spellStart"/>
      <w:r w:rsidR="00F172DE" w:rsidRPr="003A10C0">
        <w:rPr>
          <w:rFonts w:ascii="Garamond" w:hAnsi="Garamond" w:cs="Arial"/>
          <w:bCs/>
          <w:color w:val="000000" w:themeColor="text1"/>
          <w:sz w:val="24"/>
          <w:szCs w:val="24"/>
        </w:rPr>
        <w:t>DSPC</w:t>
      </w:r>
      <w:proofErr w:type="spellEnd"/>
      <w:r w:rsidR="00FA18AB"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para la validación correspondiente.</w:t>
      </w:r>
    </w:p>
    <w:p w14:paraId="4DBA4F34" w14:textId="77777777" w:rsidR="00080956" w:rsidRPr="003A10C0" w:rsidRDefault="00080956" w:rsidP="00FC1C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35" w14:textId="4C06FA59" w:rsidR="00080956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Los servidores públicos </w:t>
      </w:r>
      <w:r w:rsidR="00521339" w:rsidRPr="003A10C0">
        <w:rPr>
          <w:rFonts w:ascii="Garamond" w:hAnsi="Garamond" w:cs="Arial"/>
          <w:color w:val="000000" w:themeColor="text1"/>
          <w:sz w:val="24"/>
          <w:szCs w:val="24"/>
        </w:rPr>
        <w:t>que,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con motivo de sus funciones requieran ingresar a los inmuebles de la Secretaría en días inhábiles, deberán comunicarlo </w:t>
      </w:r>
      <w:r w:rsidR="00EC5219" w:rsidRPr="003A10C0">
        <w:rPr>
          <w:rFonts w:ascii="Garamond" w:hAnsi="Garamond" w:cs="Arial"/>
          <w:bCs/>
          <w:color w:val="000000" w:themeColor="text1"/>
          <w:sz w:val="24"/>
          <w:szCs w:val="24"/>
        </w:rPr>
        <w:t>con al menos 24</w:t>
      </w:r>
      <w:r w:rsidR="00521339" w:rsidRPr="003A10C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horas de anticipación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por escrito o vía correo electrónico a través de </w:t>
      </w:r>
      <w:r w:rsidR="00CC0DC1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los </w:t>
      </w:r>
      <w:r w:rsidR="006C3702" w:rsidRPr="003A10C0">
        <w:rPr>
          <w:rFonts w:ascii="Garamond" w:hAnsi="Garamond" w:cs="Arial"/>
          <w:color w:val="000000" w:themeColor="text1"/>
          <w:sz w:val="24"/>
          <w:szCs w:val="24"/>
        </w:rPr>
        <w:t>coordinadores administrativos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a la </w:t>
      </w:r>
      <w:proofErr w:type="spellStart"/>
      <w:r w:rsidRPr="003A10C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, indicando el nombre, la fecha de ingreso, horario de labores, el área de adscripción 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y 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>las razones que justifiquen su presencia en días no laborales</w:t>
      </w:r>
      <w:del w:id="27" w:author="Roberto Ibanez Soto" w:date="2023-06-20T13:52:00Z">
        <w:r w:rsidRPr="003A10C0" w:rsidDel="00867F50">
          <w:rPr>
            <w:rFonts w:ascii="Garamond" w:hAnsi="Garamond" w:cs="Arial"/>
            <w:color w:val="000000" w:themeColor="text1"/>
            <w:sz w:val="24"/>
            <w:szCs w:val="24"/>
          </w:rPr>
          <w:delText>.</w:delText>
        </w:r>
      </w:del>
    </w:p>
    <w:p w14:paraId="4DBA4F36" w14:textId="77777777" w:rsidR="00080956" w:rsidRPr="003A10C0" w:rsidRDefault="00080956" w:rsidP="00FC1C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242E8041" w14:textId="6D0097E8" w:rsidR="00521339" w:rsidRPr="003A10C0" w:rsidRDefault="00D51A7C" w:rsidP="00B002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Los servidores públicos permanecerán en las oficinas de las Unidades Administrativas de adscripción, únicamente dentro de su horario de trabajo, salvo en el caso de labores extraordinarias o por necesidades del servicio; previa autorización de su jefe inmediato y comunicación por escrito o correo electrónico dirigido a la </w:t>
      </w:r>
      <w:proofErr w:type="spellStart"/>
      <w:r w:rsidRPr="003A10C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>, fundamentando la necesidad de permanecer más tiempo.</w:t>
      </w:r>
    </w:p>
    <w:p w14:paraId="7EC61556" w14:textId="77777777" w:rsidR="00B002FC" w:rsidRPr="003A10C0" w:rsidRDefault="00B002FC" w:rsidP="00B002FC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6CAB8822" w14:textId="238F7067" w:rsidR="00CC0DC1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>Es responsabilidad de los servidores públicos reportar oportunamente</w:t>
      </w:r>
      <w:r w:rsidR="00B744A5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por oficio o correo </w:t>
      </w:r>
      <w:proofErr w:type="gramStart"/>
      <w:r w:rsidR="00B744A5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electrónico 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a</w:t>
      </w:r>
      <w:proofErr w:type="gram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la </w:t>
      </w:r>
      <w:proofErr w:type="spellStart"/>
      <w:r w:rsidRPr="003A10C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B744A5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respecto al 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extravío del </w:t>
      </w:r>
      <w:r w:rsidR="00A05E6D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corbatín de identificación </w:t>
      </w:r>
      <w:r w:rsidR="00541B57" w:rsidRPr="003A10C0">
        <w:rPr>
          <w:rFonts w:ascii="Garamond" w:hAnsi="Garamond" w:cs="Arial"/>
          <w:color w:val="000000" w:themeColor="text1"/>
          <w:sz w:val="24"/>
          <w:szCs w:val="24"/>
        </w:rPr>
        <w:t>vehicular,</w:t>
      </w:r>
      <w:r w:rsidR="00541B57" w:rsidRPr="003A10C0">
        <w:rPr>
          <w:rStyle w:val="Refdecomentario"/>
          <w:rFonts w:ascii="Garamond" w:hAnsi="Garamond"/>
          <w:color w:val="000000" w:themeColor="text1"/>
          <w:sz w:val="24"/>
          <w:szCs w:val="24"/>
        </w:rPr>
        <w:t xml:space="preserve"> </w:t>
      </w:r>
      <w:r w:rsidR="00541B57" w:rsidRPr="003A10C0">
        <w:rPr>
          <w:rFonts w:ascii="Garamond" w:hAnsi="Garamond" w:cs="Arial"/>
          <w:color w:val="000000" w:themeColor="text1"/>
          <w:sz w:val="24"/>
          <w:szCs w:val="24"/>
        </w:rPr>
        <w:t>que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les fue asignado</w:t>
      </w:r>
      <w:r w:rsidR="00B744A5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sin menoscabo de realizar la denuncia </w:t>
      </w:r>
      <w:r w:rsidR="000D5532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ante </w:t>
      </w:r>
      <w:r w:rsidR="00541B57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la Agencia del </w:t>
      </w:r>
      <w:r w:rsidR="000D5532" w:rsidRPr="003A10C0">
        <w:rPr>
          <w:rFonts w:ascii="Garamond" w:hAnsi="Garamond" w:cs="Arial"/>
          <w:color w:val="000000" w:themeColor="text1"/>
          <w:sz w:val="24"/>
          <w:szCs w:val="24"/>
        </w:rPr>
        <w:t>Ministerio Publico</w:t>
      </w:r>
      <w:r w:rsidR="00541B57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correspondiente</w:t>
      </w:r>
      <w:r w:rsidR="000D5532" w:rsidRPr="003A10C0">
        <w:rPr>
          <w:rFonts w:ascii="Garamond" w:hAnsi="Garamond" w:cs="Arial"/>
          <w:color w:val="000000" w:themeColor="text1"/>
          <w:sz w:val="24"/>
          <w:szCs w:val="24"/>
        </w:rPr>
        <w:t>.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D5532" w:rsidRPr="003A10C0">
        <w:rPr>
          <w:rFonts w:ascii="Garamond" w:hAnsi="Garamond" w:cs="Arial"/>
          <w:color w:val="000000" w:themeColor="text1"/>
          <w:sz w:val="24"/>
          <w:szCs w:val="24"/>
        </w:rPr>
        <w:t>A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sí como también notificar a la </w:t>
      </w:r>
      <w:proofErr w:type="spellStart"/>
      <w:r w:rsidR="00345DE0" w:rsidRPr="003A10C0">
        <w:rPr>
          <w:rFonts w:ascii="Garamond" w:hAnsi="Garamond" w:cs="Arial"/>
          <w:color w:val="000000" w:themeColor="text1"/>
          <w:sz w:val="24"/>
          <w:szCs w:val="24"/>
        </w:rPr>
        <w:t>SMCT</w:t>
      </w:r>
      <w:proofErr w:type="spellEnd"/>
      <w:r w:rsidR="000D5532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por oficio o correo electrónico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el cambio de sus vehículos con la finalidad de</w:t>
      </w:r>
      <w:r w:rsidR="009E5464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que ésta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manten</w:t>
      </w:r>
      <w:r w:rsidR="009E5464" w:rsidRPr="003A10C0">
        <w:rPr>
          <w:rFonts w:ascii="Garamond" w:hAnsi="Garamond" w:cs="Arial"/>
          <w:color w:val="000000" w:themeColor="text1"/>
          <w:sz w:val="24"/>
          <w:szCs w:val="24"/>
        </w:rPr>
        <w:t>ga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actualizada la </w:t>
      </w:r>
      <w:r w:rsidR="00521339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relación de usuarios de estacionamiento 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>y evitar que se dé el acceso a personas no acreditadas a los inmuebles a cargo de la Secretaría.</w:t>
      </w:r>
    </w:p>
    <w:p w14:paraId="6358AAAA" w14:textId="77777777" w:rsidR="00AF37BD" w:rsidRPr="003A10C0" w:rsidRDefault="00AF37BD" w:rsidP="00FC1C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3D" w14:textId="1F775CC6" w:rsidR="00080956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Corresponde a los </w:t>
      </w:r>
      <w:proofErr w:type="gramStart"/>
      <w:r w:rsidRPr="003A10C0">
        <w:rPr>
          <w:rFonts w:ascii="Garamond" w:hAnsi="Garamond" w:cs="Arial"/>
          <w:color w:val="000000" w:themeColor="text1"/>
          <w:sz w:val="24"/>
          <w:szCs w:val="24"/>
        </w:rPr>
        <w:t>Directores</w:t>
      </w:r>
      <w:proofErr w:type="gram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o Subdirectores de Administración de las Unidades Administrativas, comunicar mediante oficio a la </w:t>
      </w:r>
      <w:proofErr w:type="spellStart"/>
      <w:r w:rsidRPr="003A10C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, respecto a los servidores públicos que causen baja de la Secretaría, a fin de que sean eliminados de la base datos del </w:t>
      </w:r>
      <w:r w:rsidR="008875E9" w:rsidRPr="003A10C0">
        <w:rPr>
          <w:rFonts w:ascii="Garamond" w:hAnsi="Garamond" w:cs="Arial"/>
          <w:color w:val="000000" w:themeColor="text1"/>
          <w:sz w:val="24"/>
          <w:szCs w:val="24"/>
        </w:rPr>
        <w:t>s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istema de </w:t>
      </w:r>
      <w:r w:rsidR="008875E9" w:rsidRPr="003A10C0">
        <w:rPr>
          <w:rFonts w:ascii="Garamond" w:hAnsi="Garamond" w:cs="Arial"/>
          <w:color w:val="000000" w:themeColor="text1"/>
          <w:sz w:val="24"/>
          <w:szCs w:val="24"/>
        </w:rPr>
        <w:t>c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ontrol de </w:t>
      </w:r>
      <w:r w:rsidR="008875E9" w:rsidRPr="003A10C0">
        <w:rPr>
          <w:rFonts w:ascii="Garamond" w:hAnsi="Garamond" w:cs="Arial"/>
          <w:color w:val="000000" w:themeColor="text1"/>
          <w:sz w:val="24"/>
          <w:szCs w:val="24"/>
        </w:rPr>
        <w:t>a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>cceso.</w:t>
      </w:r>
    </w:p>
    <w:p w14:paraId="4DBA4F3E" w14:textId="77777777" w:rsidR="00080956" w:rsidRPr="003A10C0" w:rsidRDefault="00080956" w:rsidP="00FC1C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3F" w14:textId="337A0264" w:rsidR="00080956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Por su parte, los </w:t>
      </w:r>
      <w:del w:id="28" w:author="Roberto Ibanez Soto" w:date="2023-06-20T14:01:00Z">
        <w:r w:rsidR="00B002FC" w:rsidRPr="003A10C0" w:rsidDel="00A538E5">
          <w:rPr>
            <w:rFonts w:ascii="Garamond" w:hAnsi="Garamond" w:cs="Arial"/>
            <w:color w:val="000000" w:themeColor="text1"/>
            <w:sz w:val="24"/>
            <w:szCs w:val="24"/>
          </w:rPr>
          <w:delText>directores</w:delText>
        </w:r>
        <w:r w:rsidRPr="003A10C0" w:rsidDel="00A538E5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 </w:delText>
        </w:r>
      </w:del>
      <w:proofErr w:type="gramStart"/>
      <w:ins w:id="29" w:author="Roberto Ibanez Soto" w:date="2023-06-20T14:01:00Z">
        <w:r w:rsidR="00A538E5" w:rsidRPr="003A10C0">
          <w:rPr>
            <w:rFonts w:ascii="Garamond" w:hAnsi="Garamond" w:cs="Arial"/>
            <w:color w:val="000000" w:themeColor="text1"/>
            <w:sz w:val="24"/>
            <w:szCs w:val="24"/>
          </w:rPr>
          <w:t>Directores</w:t>
        </w:r>
        <w:proofErr w:type="gramEnd"/>
        <w:r w:rsidR="00A538E5" w:rsidRPr="003A10C0">
          <w:rPr>
            <w:rFonts w:ascii="Garamond" w:hAnsi="Garamond" w:cs="Arial"/>
            <w:color w:val="000000" w:themeColor="text1"/>
            <w:sz w:val="24"/>
            <w:szCs w:val="24"/>
          </w:rPr>
          <w:t xml:space="preserve"> </w:t>
        </w:r>
      </w:ins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o Subdirectores de Administración de las Unidades Administrativas, deberán </w:t>
      </w:r>
      <w:r w:rsidR="008875E9" w:rsidRPr="003A10C0">
        <w:rPr>
          <w:rFonts w:ascii="Garamond" w:hAnsi="Garamond" w:cs="Arial"/>
          <w:color w:val="000000" w:themeColor="text1"/>
          <w:sz w:val="24"/>
          <w:szCs w:val="24"/>
        </w:rPr>
        <w:t>avisar</w:t>
      </w:r>
      <w:r w:rsidR="000D5532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vía correo electrónico u oficio 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a la </w:t>
      </w:r>
      <w:proofErr w:type="spellStart"/>
      <w:r w:rsidRPr="003A10C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, sobre los robos o extravíos de bienes que lleguen a detectar en sus respectivas áreas, acompañando </w:t>
      </w:r>
      <w:r w:rsidR="000D5532" w:rsidRPr="003A10C0">
        <w:rPr>
          <w:rFonts w:ascii="Garamond" w:hAnsi="Garamond" w:cs="Arial"/>
          <w:color w:val="000000" w:themeColor="text1"/>
          <w:sz w:val="24"/>
          <w:szCs w:val="24"/>
        </w:rPr>
        <w:t>de</w:t>
      </w:r>
      <w:r w:rsidR="00974FFE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una</w:t>
      </w:r>
      <w:r w:rsidR="000D5532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copia</w:t>
      </w:r>
      <w:r w:rsidR="00974FFE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simple del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Acta Administrativa levantada, en la que consten los hechos y la comparecencia de testigos, en su caso</w:t>
      </w:r>
      <w:r w:rsidR="006C3702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, realizarán la denuncia ante la agencia del Ministerio Público correspondiente. </w:t>
      </w:r>
    </w:p>
    <w:p w14:paraId="4DBA4F40" w14:textId="77777777" w:rsidR="00080956" w:rsidRPr="003A10C0" w:rsidRDefault="00080956" w:rsidP="00FC1C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41" w14:textId="042378D0" w:rsidR="00080956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Los servidores públicos o </w:t>
      </w:r>
      <w:r w:rsidR="008875E9" w:rsidRPr="003A10C0">
        <w:rPr>
          <w:rFonts w:ascii="Garamond" w:hAnsi="Garamond" w:cs="Arial"/>
          <w:color w:val="000000" w:themeColor="text1"/>
          <w:sz w:val="24"/>
          <w:szCs w:val="24"/>
        </w:rPr>
        <w:t>visitantes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deberán informar al personal de seguridad o de protección civil, sobre cualquier persona, bulto o paquete sospechoso o desconocido que vean o detecten en sus áreas de trabajo o durante el trayecto hacia las mismas.</w:t>
      </w:r>
    </w:p>
    <w:p w14:paraId="4DBA4F42" w14:textId="77777777" w:rsidR="00080956" w:rsidRPr="003A10C0" w:rsidRDefault="00080956" w:rsidP="00FC1C10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52C75E1F" w14:textId="1705B286" w:rsidR="00DE5A05" w:rsidRPr="003A10C0" w:rsidRDefault="00D51A7C" w:rsidP="00DE5A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lastRenderedPageBreak/>
        <w:t>Al término de sus labores o al retirarse de sus lugares de trabajo, deberán cerrar escritorios, archiveros, apagar luces, equipo de oficina y cerrar las puertas con llave, a fin de evitar la sustracción de bienes personales y de la Secretaría.</w:t>
      </w:r>
    </w:p>
    <w:p w14:paraId="4DBA4F44" w14:textId="77777777" w:rsidR="00080956" w:rsidRPr="003A10C0" w:rsidRDefault="00080956" w:rsidP="00FC1C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45" w14:textId="77777777" w:rsidR="00080956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>Queda prohibido el uso de todo tipo de objeto, artefacto o enseres que puedan provocar chispa o fuego, ya sea por fricción o ignición, dentro de los espacios laborales de la Secretaría, con excepción de los lugares en donde su uso forme parte de algún procedimiento de trabajo debidamente acreditado.</w:t>
      </w:r>
    </w:p>
    <w:p w14:paraId="4DBA4F46" w14:textId="77777777" w:rsidR="00080956" w:rsidRPr="003A10C0" w:rsidRDefault="00080956" w:rsidP="00FC1C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47" w14:textId="2120BE1D" w:rsidR="00080956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Queda estrictamente prohibido la sobrecarga de instalaciones eléctricas (Cajas de conexión, UPS, enchufes, cableado y clavijas); en caso de detectar anomalías, se deberá comunicar al personal de seguridad, de protección civil o a la </w:t>
      </w:r>
      <w:proofErr w:type="spellStart"/>
      <w:r w:rsidR="00CC0DC1" w:rsidRPr="003A10C0">
        <w:rPr>
          <w:rFonts w:ascii="Garamond" w:hAnsi="Garamond" w:cs="Arial"/>
          <w:color w:val="000000" w:themeColor="text1"/>
          <w:sz w:val="24"/>
          <w:szCs w:val="24"/>
        </w:rPr>
        <w:t>DMCB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DBA4F48" w14:textId="77777777" w:rsidR="00080956" w:rsidRPr="003A10C0" w:rsidRDefault="00080956" w:rsidP="00FC1C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156A2620" w14:textId="1F13740E" w:rsidR="00521339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Las Unidades Administrativas que pretendan contratar a compañías para efectuar trabajos de obra o remodelación en sus áreas, previamente deberán comunicar a la </w:t>
      </w:r>
      <w:proofErr w:type="spellStart"/>
      <w:r w:rsidR="00D055E4" w:rsidRPr="003A10C0">
        <w:rPr>
          <w:rFonts w:ascii="Garamond" w:hAnsi="Garamond" w:cs="Arial"/>
          <w:color w:val="000000" w:themeColor="text1"/>
          <w:sz w:val="24"/>
          <w:szCs w:val="24"/>
        </w:rPr>
        <w:t>DMCB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>, a efecto de que ésta verifique la factibilidad de los trabajos a realizar. Así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mismo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, a la </w:t>
      </w:r>
      <w:proofErr w:type="spellStart"/>
      <w:r w:rsidRPr="003A10C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, a fin de que </w:t>
      </w:r>
      <w:r w:rsidR="00D055E4" w:rsidRPr="003A10C0">
        <w:rPr>
          <w:rFonts w:ascii="Garamond" w:hAnsi="Garamond" w:cs="Arial"/>
          <w:color w:val="000000" w:themeColor="text1"/>
          <w:sz w:val="24"/>
          <w:szCs w:val="24"/>
        </w:rPr>
        <w:t>se autorice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el acceso de las personas, vehículos o maquinaría correspondiente.</w:t>
      </w:r>
      <w:r w:rsidR="001C1E76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14:paraId="0D36007C" w14:textId="77777777" w:rsidR="00161C55" w:rsidRPr="003A10C0" w:rsidRDefault="00161C55" w:rsidP="00161C55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50" w14:textId="10C1504D" w:rsidR="00080956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Las Unidades Administrativas </w:t>
      </w:r>
      <w:r w:rsidR="00521339" w:rsidRPr="003A10C0">
        <w:rPr>
          <w:rFonts w:ascii="Garamond" w:hAnsi="Garamond" w:cs="Arial"/>
          <w:color w:val="000000" w:themeColor="text1"/>
          <w:sz w:val="24"/>
          <w:szCs w:val="24"/>
        </w:rPr>
        <w:t>que,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por la naturaleza de sus funciones, manejen valores o información sensible y confidencial, deberán verificar periódicamente el funcionamiento de los dispositivos de control de acceso, chapas, cerraduras, control de llaves, así como a los servidores públicos autorizados para ingresar a sus áreas restringidas en caso de alguna anomalía reportarlo a la </w:t>
      </w:r>
      <w:proofErr w:type="spellStart"/>
      <w:r w:rsidRPr="003A10C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3DE79CEA" w14:textId="77777777" w:rsidR="00E85E67" w:rsidRPr="003A10C0" w:rsidRDefault="00E85E67" w:rsidP="00E85E67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0338C0DD" w14:textId="1252CC5C" w:rsidR="00320F1B" w:rsidRPr="003A10C0" w:rsidRDefault="00D51A7C" w:rsidP="00320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Los servidores públicos deberán reportar a la </w:t>
      </w:r>
      <w:proofErr w:type="spellStart"/>
      <w:r w:rsidRPr="003A10C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a través del personal de seguridad o protección civil y a la </w:t>
      </w:r>
      <w:proofErr w:type="spellStart"/>
      <w:r w:rsidR="00345DE0" w:rsidRPr="003A10C0">
        <w:rPr>
          <w:rFonts w:ascii="Garamond" w:hAnsi="Garamond" w:cs="Arial"/>
          <w:color w:val="000000" w:themeColor="text1"/>
          <w:sz w:val="24"/>
          <w:szCs w:val="24"/>
        </w:rPr>
        <w:t>SMCT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, cuando su lugar se encuentre ocupado por otro vehículo. </w:t>
      </w:r>
      <w:r w:rsidR="00C3442A" w:rsidRPr="003A10C0">
        <w:rPr>
          <w:rFonts w:ascii="Garamond" w:hAnsi="Garamond" w:cs="Arial"/>
          <w:color w:val="000000" w:themeColor="text1"/>
          <w:sz w:val="24"/>
          <w:szCs w:val="24"/>
        </w:rPr>
        <w:t>El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vehículo</w:t>
      </w:r>
      <w:r w:rsidR="00C3442A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de servidor público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que se detecte estacionado en</w:t>
      </w:r>
      <w:r w:rsidR="00C3442A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un 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>lugar que no le corresponda</w:t>
      </w:r>
      <w:r w:rsidR="00C3442A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y reincida en más de dos ocasiones,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B002FC" w:rsidRPr="003A10C0">
        <w:rPr>
          <w:rFonts w:ascii="Garamond" w:hAnsi="Garamond" w:cs="Arial"/>
          <w:color w:val="000000" w:themeColor="text1"/>
          <w:sz w:val="24"/>
          <w:szCs w:val="24"/>
        </w:rPr>
        <w:t>se cancelará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su tarjetón</w:t>
      </w:r>
      <w:r w:rsidR="009E5464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de acceso</w:t>
      </w:r>
      <w:r w:rsidR="0007685B" w:rsidRPr="003A10C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B55A5BC" w14:textId="77777777" w:rsidR="00C3442A" w:rsidRPr="003A10C0" w:rsidRDefault="00C3442A" w:rsidP="00FC1C10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52" w14:textId="2597DA0E" w:rsidR="00080956" w:rsidRPr="003A10C0" w:rsidRDefault="0007685B" w:rsidP="002505F4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>Cuando se trate de un</w:t>
      </w:r>
      <w:r w:rsidR="00C3442A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visitante que se estacione en un lugar distinto al</w:t>
      </w:r>
      <w:r w:rsidR="007F6DF8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número</w:t>
      </w:r>
      <w:r w:rsidR="00C3442A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F211E0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de </w:t>
      </w:r>
      <w:r w:rsidR="00A05E6D" w:rsidRPr="003A10C0">
        <w:rPr>
          <w:rFonts w:ascii="Garamond" w:hAnsi="Garamond" w:cs="Arial"/>
          <w:color w:val="000000" w:themeColor="text1"/>
          <w:sz w:val="24"/>
          <w:szCs w:val="24"/>
        </w:rPr>
        <w:t>corbatín de identificación vehicular.</w:t>
      </w:r>
      <w:r w:rsidR="007F6DF8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3442A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que le </w:t>
      </w:r>
      <w:r w:rsidR="007F6DF8" w:rsidRPr="003A10C0">
        <w:rPr>
          <w:rFonts w:ascii="Garamond" w:hAnsi="Garamond" w:cs="Arial"/>
          <w:color w:val="000000" w:themeColor="text1"/>
          <w:sz w:val="24"/>
          <w:szCs w:val="24"/>
        </w:rPr>
        <w:t>entregó</w:t>
      </w:r>
      <w:r w:rsidR="00C3442A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el personal de segurida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>d o rebase las 2 horas de tiempo máximo permitido</w:t>
      </w:r>
      <w:r w:rsidR="007D601D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de estadía</w:t>
      </w:r>
      <w:r w:rsidR="00195EA1" w:rsidRPr="003A10C0">
        <w:rPr>
          <w:rFonts w:ascii="Garamond" w:hAnsi="Garamond" w:cs="Arial"/>
          <w:color w:val="000000" w:themeColor="text1"/>
          <w:sz w:val="24"/>
          <w:szCs w:val="24"/>
        </w:rPr>
        <w:t>;</w:t>
      </w:r>
      <w:r w:rsidR="00C3442A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se le contactará a través del área que </w:t>
      </w:r>
      <w:r w:rsidR="00740537" w:rsidRPr="003A10C0">
        <w:rPr>
          <w:rFonts w:ascii="Garamond" w:hAnsi="Garamond" w:cs="Arial"/>
          <w:color w:val="000000" w:themeColor="text1"/>
          <w:sz w:val="24"/>
          <w:szCs w:val="24"/>
        </w:rPr>
        <w:t>le convocó</w:t>
      </w:r>
      <w:r w:rsidR="00C3442A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para que</w:t>
      </w:r>
      <w:r w:rsidR="00740537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el visitante</w:t>
      </w:r>
      <w:r w:rsidR="00C3442A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acuda a mover </w:t>
      </w:r>
      <w:r w:rsidR="00740537" w:rsidRPr="003A10C0">
        <w:rPr>
          <w:rFonts w:ascii="Garamond" w:hAnsi="Garamond" w:cs="Arial"/>
          <w:color w:val="000000" w:themeColor="text1"/>
          <w:sz w:val="24"/>
          <w:szCs w:val="24"/>
        </w:rPr>
        <w:t>su</w:t>
      </w:r>
      <w:r w:rsidR="00C3442A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>vehículo</w:t>
      </w:r>
      <w:r w:rsidR="00740537" w:rsidRPr="003A10C0">
        <w:rPr>
          <w:rFonts w:ascii="Garamond" w:hAnsi="Garamond" w:cs="Arial"/>
          <w:color w:val="000000" w:themeColor="text1"/>
          <w:sz w:val="24"/>
          <w:szCs w:val="24"/>
        </w:rPr>
        <w:t>, asimismo, se solicitará al área para que</w:t>
      </w:r>
      <w:r w:rsidR="00F211E0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realice el</w:t>
      </w:r>
      <w:r w:rsidR="00C3442A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exhorto correspondiente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en la inteligencia de que al reincidir en la conducta se le acotará el acceso al inmueble.</w:t>
      </w:r>
    </w:p>
    <w:p w14:paraId="4DBA4F53" w14:textId="77777777" w:rsidR="00080956" w:rsidRPr="003A10C0" w:rsidRDefault="00080956" w:rsidP="00FC1C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54" w14:textId="08F89489" w:rsidR="00080956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>Cuando se presente algún incidente en el que se dañe o afecte el funcionamiento de los dispositivos del Sistema de Control de Acceso, así como el patrimonio de la Secretaría</w:t>
      </w:r>
      <w:r w:rsidR="000D5532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o </w:t>
      </w:r>
      <w:ins w:id="30" w:author="Roberto Ibanez Soto" w:date="2023-06-20T14:30:00Z">
        <w:r w:rsidR="00BB751A" w:rsidRPr="003A10C0">
          <w:rPr>
            <w:rFonts w:ascii="Garamond" w:hAnsi="Garamond" w:cs="Arial"/>
            <w:color w:val="000000" w:themeColor="text1"/>
            <w:sz w:val="24"/>
            <w:szCs w:val="24"/>
          </w:rPr>
          <w:t xml:space="preserve">a </w:t>
        </w:r>
      </w:ins>
      <w:r w:rsidR="000D5532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un tercero 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>se informará a la persona responsable</w:t>
      </w:r>
      <w:ins w:id="31" w:author="Roberto Ibanez Soto" w:date="2023-06-20T14:33:00Z">
        <w:r w:rsidR="00BB751A" w:rsidRPr="003A10C0">
          <w:rPr>
            <w:rFonts w:ascii="Garamond" w:hAnsi="Garamond" w:cs="Arial"/>
            <w:color w:val="000000" w:themeColor="text1"/>
            <w:sz w:val="24"/>
            <w:szCs w:val="24"/>
          </w:rPr>
          <w:t xml:space="preserve"> del daño o afectación</w:t>
        </w:r>
      </w:ins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, que no se podrá retirar de la instalación hasta en tanto garantice la reparación del daño por cuenta propia o mediante su compañía de seguro. Sin menoscabo de </w:t>
      </w:r>
      <w:commentRangeStart w:id="32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realizar la denuncia correspondiente a la </w:t>
      </w:r>
      <w:proofErr w:type="spellStart"/>
      <w:r w:rsidRPr="003A10C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y la </w:t>
      </w:r>
      <w:proofErr w:type="spellStart"/>
      <w:r w:rsidR="002A5D63" w:rsidRPr="003A10C0">
        <w:rPr>
          <w:rFonts w:ascii="Garamond" w:hAnsi="Garamond" w:cs="Arial"/>
          <w:color w:val="000000" w:themeColor="text1"/>
          <w:sz w:val="24"/>
          <w:szCs w:val="24"/>
        </w:rPr>
        <w:t>DMCB</w:t>
      </w:r>
      <w:commentRangeEnd w:id="32"/>
      <w:proofErr w:type="spellEnd"/>
      <w:r w:rsidR="00BB751A" w:rsidRPr="003A10C0">
        <w:rPr>
          <w:rStyle w:val="Refdecomentario"/>
          <w:rFonts w:ascii="Garamond" w:hAnsi="Garamond"/>
          <w:sz w:val="24"/>
          <w:szCs w:val="24"/>
        </w:rPr>
        <w:commentReference w:id="32"/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commentRangeStart w:id="33"/>
      <w:r w:rsidRPr="003A10C0">
        <w:rPr>
          <w:rFonts w:ascii="Garamond" w:hAnsi="Garamond" w:cs="Arial"/>
          <w:color w:val="000000" w:themeColor="text1"/>
          <w:sz w:val="24"/>
          <w:szCs w:val="24"/>
        </w:rPr>
        <w:t>ante la negativa del responsable.</w:t>
      </w:r>
      <w:commentRangeEnd w:id="33"/>
      <w:r w:rsidR="00BB751A" w:rsidRPr="003A10C0">
        <w:rPr>
          <w:rStyle w:val="Refdecomentario"/>
          <w:rFonts w:ascii="Garamond" w:hAnsi="Garamond"/>
          <w:sz w:val="24"/>
          <w:szCs w:val="24"/>
        </w:rPr>
        <w:commentReference w:id="33"/>
      </w:r>
    </w:p>
    <w:p w14:paraId="4DBA4F56" w14:textId="77777777" w:rsidR="00080956" w:rsidRPr="003A10C0" w:rsidRDefault="00080956" w:rsidP="00FC1C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57" w14:textId="3E2D89B7" w:rsidR="00080956" w:rsidRPr="003A10C0" w:rsidRDefault="00D51A7C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Las áreas de estacionamiento de los inmuebles a cargo de la </w:t>
      </w:r>
      <w:r w:rsidR="008875E9" w:rsidRPr="003A10C0">
        <w:rPr>
          <w:rFonts w:ascii="Garamond" w:hAnsi="Garamond" w:cs="Arial"/>
          <w:color w:val="000000" w:themeColor="text1"/>
          <w:sz w:val="24"/>
          <w:szCs w:val="24"/>
        </w:rPr>
        <w:t>Secretaría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contarán con señalamientos </w:t>
      </w:r>
      <w:proofErr w:type="gramStart"/>
      <w:r w:rsidRPr="003A10C0">
        <w:rPr>
          <w:rFonts w:ascii="Garamond" w:hAnsi="Garamond" w:cs="Arial"/>
          <w:color w:val="000000" w:themeColor="text1"/>
          <w:sz w:val="24"/>
          <w:szCs w:val="24"/>
        </w:rPr>
        <w:t>de acuerdo a</w:t>
      </w:r>
      <w:proofErr w:type="gram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la normatividad establecida en materia de Seguridad y de 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Protección Civil, </w:t>
      </w:r>
      <w:ins w:id="34" w:author="Roberto Ibanez Soto" w:date="2023-06-20T14:39:00Z">
        <w:r w:rsidR="002C03B9" w:rsidRPr="003A10C0">
          <w:rPr>
            <w:rFonts w:ascii="Garamond" w:hAnsi="Garamond" w:cs="Arial"/>
            <w:color w:val="000000" w:themeColor="text1"/>
            <w:sz w:val="24"/>
            <w:szCs w:val="24"/>
          </w:rPr>
          <w:t>que permitan a los servidores p</w:t>
        </w:r>
      </w:ins>
      <w:ins w:id="35" w:author="Roberto Ibanez Soto" w:date="2023-06-20T14:40:00Z">
        <w:r w:rsidR="002C03B9" w:rsidRPr="003A10C0">
          <w:rPr>
            <w:rFonts w:ascii="Garamond" w:hAnsi="Garamond" w:cs="Arial"/>
            <w:color w:val="000000" w:themeColor="text1"/>
            <w:sz w:val="24"/>
            <w:szCs w:val="24"/>
          </w:rPr>
          <w:t xml:space="preserve">úblicos y visitantes </w:t>
        </w:r>
      </w:ins>
      <w:r w:rsidR="007D601D" w:rsidRPr="003A10C0">
        <w:rPr>
          <w:rFonts w:ascii="Garamond" w:hAnsi="Garamond" w:cs="Arial"/>
          <w:color w:val="000000" w:themeColor="text1"/>
          <w:sz w:val="24"/>
          <w:szCs w:val="24"/>
        </w:rPr>
        <w:t>c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>ircular en sus vehículos, observando tanto el sentido de la circulación como el límite de velocidad autorizado de 10 km por hora.</w:t>
      </w:r>
    </w:p>
    <w:p w14:paraId="4DBA4F59" w14:textId="77777777" w:rsidR="00080956" w:rsidRPr="003A10C0" w:rsidRDefault="00080956" w:rsidP="00FC1C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5A" w14:textId="2314B154" w:rsidR="00080956" w:rsidRPr="003A10C0" w:rsidRDefault="00D51A7C" w:rsidP="005328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En todos los inmuebles a cargo de la </w:t>
      </w:r>
      <w:r w:rsidR="007D601D" w:rsidRPr="003A10C0">
        <w:rPr>
          <w:rFonts w:ascii="Garamond" w:hAnsi="Garamond" w:cs="Arial"/>
          <w:color w:val="000000" w:themeColor="text1"/>
          <w:sz w:val="24"/>
          <w:szCs w:val="24"/>
        </w:rPr>
        <w:t>Secretaría, se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garantizará el libre acceso a las personas con discapacidad</w:t>
      </w:r>
      <w:r w:rsidR="007D601D" w:rsidRPr="003A10C0">
        <w:rPr>
          <w:rFonts w:ascii="Garamond" w:hAnsi="Garamond" w:cs="Arial"/>
          <w:color w:val="000000" w:themeColor="text1"/>
          <w:sz w:val="24"/>
          <w:szCs w:val="24"/>
        </w:rPr>
        <w:t>, p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>or lo que se reservarán cajones de estacionamiento debidamente identificados, cercanos a las puertas de acceso a los edificios, evitando que se bloqueen rampas y preservando las instalaciones sanitarias para su uso exclusivo</w:t>
      </w:r>
      <w:r w:rsidR="007D601D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14:paraId="2B5680EE" w14:textId="77777777" w:rsidR="007D601D" w:rsidRPr="003A10C0" w:rsidRDefault="007D601D" w:rsidP="007D601D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1685F00B" w14:textId="46947A7C" w:rsidR="007D601D" w:rsidRPr="003A10C0" w:rsidRDefault="007D601D" w:rsidP="007D601D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Los servidores públicos que requieran la asignación de un espacio reservado para personas con discapacidad lo solicitaran a la </w:t>
      </w:r>
      <w:proofErr w:type="spellStart"/>
      <w:r w:rsidRPr="003A10C0">
        <w:rPr>
          <w:rFonts w:ascii="Garamond" w:hAnsi="Garamond" w:cs="Arial"/>
          <w:color w:val="000000" w:themeColor="text1"/>
          <w:sz w:val="24"/>
          <w:szCs w:val="24"/>
        </w:rPr>
        <w:t>DGRH</w:t>
      </w:r>
      <w:proofErr w:type="spellEnd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través de su coordinación administrativa, adjuntando para ello los documentos médicos correspondientes.</w:t>
      </w:r>
    </w:p>
    <w:p w14:paraId="27B5C2FF" w14:textId="77777777" w:rsidR="00911FBA" w:rsidRPr="003A10C0" w:rsidRDefault="00911FBA" w:rsidP="002505F4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5B9556C7" w14:textId="55E27A89" w:rsidR="00911FBA" w:rsidRPr="003A10C0" w:rsidRDefault="00911FBA" w:rsidP="00FC1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D74833" w:rsidRPr="003A10C0">
        <w:rPr>
          <w:rFonts w:ascii="Garamond" w:hAnsi="Garamond" w:cs="Arial"/>
          <w:color w:val="000000" w:themeColor="text1"/>
          <w:sz w:val="24"/>
          <w:szCs w:val="24"/>
        </w:rPr>
        <w:t>El personal de seguridad que presta servicio en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los inmuebles a cargo de la </w:t>
      </w:r>
      <w:r w:rsidR="00504BF0" w:rsidRPr="003A10C0">
        <w:rPr>
          <w:rFonts w:ascii="Garamond" w:hAnsi="Garamond" w:cs="Arial"/>
          <w:color w:val="000000" w:themeColor="text1"/>
          <w:sz w:val="24"/>
          <w:szCs w:val="24"/>
        </w:rPr>
        <w:t>Secretaría</w:t>
      </w:r>
      <w:r w:rsidR="00D74833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>garantizar</w:t>
      </w:r>
      <w:r w:rsidR="00D74833" w:rsidRPr="003A10C0">
        <w:rPr>
          <w:rFonts w:ascii="Garamond" w:hAnsi="Garamond" w:cs="Arial"/>
          <w:color w:val="000000" w:themeColor="text1"/>
          <w:sz w:val="24"/>
          <w:szCs w:val="24"/>
        </w:rPr>
        <w:t>á el acceso a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las personas que deseen ingresar </w:t>
      </w:r>
      <w:commentRangeStart w:id="36"/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a la Unidad </w:t>
      </w:r>
      <w:r w:rsidR="00D74833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de Transparencia </w:t>
      </w:r>
      <w:commentRangeEnd w:id="36"/>
      <w:r w:rsidR="006C2AEC">
        <w:rPr>
          <w:rStyle w:val="Refdecomentario"/>
        </w:rPr>
        <w:commentReference w:id="36"/>
      </w:r>
      <w:r w:rsidR="00D74833" w:rsidRPr="003A10C0">
        <w:rPr>
          <w:rFonts w:ascii="Garamond" w:hAnsi="Garamond" w:cs="Arial"/>
          <w:color w:val="000000" w:themeColor="text1"/>
          <w:sz w:val="24"/>
          <w:szCs w:val="24"/>
        </w:rPr>
        <w:t>para ejercer su</w:t>
      </w:r>
      <w:r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derecho a la información pública</w:t>
      </w:r>
      <w:r w:rsidR="00D74833" w:rsidRPr="003A10C0">
        <w:rPr>
          <w:rFonts w:ascii="Garamond" w:hAnsi="Garamond" w:cs="Arial"/>
          <w:color w:val="000000" w:themeColor="text1"/>
          <w:sz w:val="24"/>
          <w:szCs w:val="24"/>
        </w:rPr>
        <w:t>, previa identificación y registro</w:t>
      </w:r>
      <w:r w:rsidR="00E32FC1" w:rsidRPr="003A10C0">
        <w:rPr>
          <w:rFonts w:ascii="Garamond" w:hAnsi="Garamond" w:cs="Arial"/>
          <w:color w:val="000000" w:themeColor="text1"/>
          <w:sz w:val="24"/>
          <w:szCs w:val="24"/>
        </w:rPr>
        <w:t xml:space="preserve"> correspondiente</w:t>
      </w:r>
      <w:ins w:id="37" w:author="Roberto Ibanez Soto" w:date="2023-06-20T14:45:00Z">
        <w:r w:rsidR="002C03B9" w:rsidRPr="003A10C0">
          <w:rPr>
            <w:rFonts w:ascii="Garamond" w:hAnsi="Garamond" w:cs="Arial"/>
            <w:color w:val="000000" w:themeColor="text1"/>
            <w:sz w:val="24"/>
            <w:szCs w:val="24"/>
          </w:rPr>
          <w:t>, en los horarios establecidos</w:t>
        </w:r>
      </w:ins>
      <w:r w:rsidR="00E32FC1" w:rsidRPr="003A10C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DBA4F5B" w14:textId="77777777" w:rsidR="00080956" w:rsidRPr="00D422AA" w:rsidRDefault="0008095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B949C3" w14:textId="77777777" w:rsidR="00504BF0" w:rsidRPr="00D422AA" w:rsidRDefault="00504BF0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C58D4B" w14:textId="2AF094A3" w:rsidR="002D5CD6" w:rsidRPr="003A10C0" w:rsidRDefault="00D51A7C" w:rsidP="003A10C0">
      <w:pPr>
        <w:spacing w:after="0" w:line="240" w:lineRule="auto"/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</w:pPr>
      <w:bookmarkStart w:id="38" w:name="_Hlk129001624"/>
      <w:bookmarkStart w:id="39" w:name="_Toc512343196"/>
      <w:r w:rsidRPr="003A10C0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 xml:space="preserve">VI. </w:t>
      </w:r>
      <w:r w:rsidR="002D5CD6" w:rsidRPr="003A10C0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DEL INGRESO Y SALIDA DE LAS INSTALACIONES.</w:t>
      </w:r>
    </w:p>
    <w:bookmarkEnd w:id="38"/>
    <w:bookmarkEnd w:id="39"/>
    <w:p w14:paraId="4DBA4F6D" w14:textId="1DADBC3D" w:rsidR="00080956" w:rsidRPr="003A10C0" w:rsidRDefault="00080956" w:rsidP="003A10C0">
      <w:pPr>
        <w:spacing w:after="0" w:line="240" w:lineRule="auto"/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</w:pPr>
    </w:p>
    <w:p w14:paraId="468992DA" w14:textId="5CBD2BF3" w:rsidR="00DA7482" w:rsidRPr="00F766E0" w:rsidRDefault="00D51A7C" w:rsidP="002B2F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Sin excepción, </w:t>
      </w:r>
      <w:r w:rsidRPr="00F766E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todos los </w:t>
      </w:r>
      <w:r w:rsidRPr="00F766E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servidores públicos y visitantes deberán atender las recomendaciones </w:t>
      </w:r>
      <w:r w:rsidRPr="00F766E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sanitarias </w:t>
      </w:r>
      <w:r w:rsidRPr="00F766E0">
        <w:rPr>
          <w:rFonts w:ascii="Garamond" w:hAnsi="Garamond" w:cs="Arial"/>
          <w:bCs/>
          <w:color w:val="000000" w:themeColor="text1"/>
          <w:sz w:val="24"/>
          <w:szCs w:val="24"/>
        </w:rPr>
        <w:t>y permitir al personal de seguridad la revisión de cajuela, bolsas, bultos, portafolios y paquetes en general que pretendan ingresar o retirar de las instalaciones</w:t>
      </w:r>
      <w:r w:rsidR="00A40AF7" w:rsidRPr="00F766E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, </w:t>
      </w:r>
      <w:r w:rsidRPr="00F766E0">
        <w:rPr>
          <w:rFonts w:ascii="Garamond" w:hAnsi="Garamond" w:cs="Arial"/>
          <w:bCs/>
          <w:color w:val="000000" w:themeColor="text1"/>
          <w:sz w:val="24"/>
          <w:szCs w:val="24"/>
        </w:rPr>
        <w:t>dicha acción coadyuvará a</w:t>
      </w:r>
      <w:r w:rsidR="00A40AF7" w:rsidRPr="00F766E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identificar y evitar el ingreso de objetos</w:t>
      </w:r>
      <w:ins w:id="40" w:author="Roberto Ibanez Soto" w:date="2023-06-20T17:27:00Z">
        <w:r w:rsidR="00582B16" w:rsidRPr="00F766E0">
          <w:rPr>
            <w:rFonts w:ascii="Garamond" w:hAnsi="Garamond" w:cs="Arial"/>
            <w:bCs/>
            <w:color w:val="000000" w:themeColor="text1"/>
            <w:sz w:val="24"/>
            <w:szCs w:val="24"/>
          </w:rPr>
          <w:t>,</w:t>
        </w:r>
      </w:ins>
      <w:r w:rsidR="00A40AF7" w:rsidRPr="00F766E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del w:id="41" w:author="Roberto Ibanez Soto" w:date="2023-06-20T17:25:00Z">
        <w:r w:rsidR="00A40AF7" w:rsidRPr="00F766E0" w:rsidDel="00050FB8">
          <w:rPr>
            <w:rFonts w:ascii="Garamond" w:hAnsi="Garamond" w:cs="Arial"/>
            <w:bCs/>
            <w:color w:val="000000" w:themeColor="text1"/>
            <w:sz w:val="24"/>
            <w:szCs w:val="24"/>
          </w:rPr>
          <w:delText xml:space="preserve">o </w:delText>
        </w:r>
      </w:del>
      <w:r w:rsidR="00A40AF7" w:rsidRPr="00F766E0">
        <w:rPr>
          <w:rFonts w:ascii="Garamond" w:hAnsi="Garamond" w:cs="Arial"/>
          <w:bCs/>
          <w:color w:val="000000" w:themeColor="text1"/>
          <w:sz w:val="24"/>
          <w:szCs w:val="24"/>
        </w:rPr>
        <w:t>sustancias prohibidas</w:t>
      </w:r>
      <w:r w:rsidR="00B744A5" w:rsidRPr="00F766E0">
        <w:rPr>
          <w:rFonts w:ascii="Garamond" w:hAnsi="Garamond" w:cs="Arial"/>
          <w:bCs/>
          <w:color w:val="000000" w:themeColor="text1"/>
          <w:sz w:val="24"/>
          <w:szCs w:val="24"/>
        </w:rPr>
        <w:t>;</w:t>
      </w:r>
      <w:r w:rsidR="00B744A5" w:rsidRPr="00F766E0">
        <w:rPr>
          <w:rFonts w:ascii="Garamond" w:hAnsi="Garamond"/>
          <w:color w:val="000000" w:themeColor="text1"/>
        </w:rPr>
        <w:t xml:space="preserve"> </w:t>
      </w:r>
      <w:r w:rsidR="00B744A5" w:rsidRPr="00F766E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Sustancias corrosivas o blanqueadoras (mercurio, cloro, etc.) Nebulizadores neutralizadores o incapacitantes (macis, rociadores de sustancias picantes, gases lacrimógenos, etc.) Material radiactivo (por ejemplo, isótopos para uso médico o comercial), Armas de fuego, explosivos o pirotécnicos, objetos punzantes, punzocortantes, contundentes y </w:t>
      </w:r>
      <w:proofErr w:type="spellStart"/>
      <w:r w:rsidR="00B744A5" w:rsidRPr="00F766E0">
        <w:rPr>
          <w:rFonts w:ascii="Garamond" w:hAnsi="Garamond" w:cs="Arial"/>
          <w:bCs/>
          <w:color w:val="000000" w:themeColor="text1"/>
          <w:sz w:val="24"/>
          <w:szCs w:val="24"/>
        </w:rPr>
        <w:t>cortocontundentes</w:t>
      </w:r>
      <w:proofErr w:type="spellEnd"/>
      <w:ins w:id="42" w:author="Roberto Ibanez Soto" w:date="2023-06-20T17:28:00Z">
        <w:r w:rsidR="00582B16" w:rsidRPr="00F766E0">
          <w:rPr>
            <w:rFonts w:ascii="Garamond" w:hAnsi="Garamond" w:cs="Arial"/>
            <w:bCs/>
            <w:color w:val="000000" w:themeColor="text1"/>
            <w:sz w:val="24"/>
            <w:szCs w:val="24"/>
          </w:rPr>
          <w:t>,</w:t>
        </w:r>
      </w:ins>
      <w:r w:rsidR="00B744A5" w:rsidRPr="00F766E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Tijeras mayores a seis centímetros y cortaúñas con navaja que sobrepasen dicha medida. Líquidos, geles y aerosoles en cantidades mayores a 100 mililitros. Sustancias químicas, biológicas y radiológicas tóxicas e infecciosas.</w:t>
      </w:r>
    </w:p>
    <w:p w14:paraId="3D6B802B" w14:textId="77777777" w:rsidR="00B744A5" w:rsidRPr="00F766E0" w:rsidRDefault="00B744A5" w:rsidP="00B744A5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02258736" w14:textId="4CA6850D" w:rsidR="00DA7482" w:rsidRPr="00F766E0" w:rsidRDefault="00DA7482" w:rsidP="00DA74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El personal de seguridad que se encuentra ubicado en los </w:t>
      </w:r>
      <w:r w:rsidR="00B744A5"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>módulos de recepción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 de los inmuebles de la SICT, para efectos preventivos, solicitará, de manera amable y respetuosa, a la entrada y salida de las 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y los 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>servidores públicos y visitantes la revisión de paquetes o bultos, así como mochilas, bolsas de mano y maletín o portafolio que pretendan introducir al inmueble, a partir de las dimensiones siguientes:</w:t>
      </w:r>
    </w:p>
    <w:p w14:paraId="74C0C4B5" w14:textId="77777777" w:rsidR="00DA7482" w:rsidRPr="00F766E0" w:rsidRDefault="00DA7482" w:rsidP="00DA7482">
      <w:pPr>
        <w:pStyle w:val="Prrafodelista"/>
        <w:spacing w:before="120" w:after="120" w:line="276" w:lineRule="auto"/>
        <w:rPr>
          <w:rFonts w:ascii="Garamond" w:hAnsi="Garamond" w:cs="Arial"/>
          <w:color w:val="000000" w:themeColor="text1"/>
          <w:sz w:val="24"/>
          <w:szCs w:val="24"/>
          <w:lang w:val="es-ES_tradnl"/>
        </w:rPr>
      </w:pPr>
    </w:p>
    <w:p w14:paraId="22474666" w14:textId="7A152770" w:rsidR="00DA7482" w:rsidRPr="00D422AA" w:rsidRDefault="00483236" w:rsidP="00DA7482">
      <w:pPr>
        <w:pStyle w:val="Prrafodelista"/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422AA">
        <w:rPr>
          <w:rFonts w:ascii="Arial" w:hAnsi="Arial" w:cs="Arial"/>
          <w:noProof/>
          <w:color w:val="000000" w:themeColor="text1"/>
          <w:sz w:val="24"/>
          <w:szCs w:val="24"/>
          <w:lang w:val="es-ES_tradnl"/>
        </w:rPr>
        <w:lastRenderedPageBreak/>
        <w:drawing>
          <wp:anchor distT="0" distB="0" distL="114300" distR="114300" simplePos="0" relativeHeight="251660288" behindDoc="0" locked="0" layoutInCell="1" allowOverlap="1" wp14:anchorId="1C14C287" wp14:editId="5CE1385F">
            <wp:simplePos x="0" y="0"/>
            <wp:positionH relativeFrom="margin">
              <wp:posOffset>156845</wp:posOffset>
            </wp:positionH>
            <wp:positionV relativeFrom="paragraph">
              <wp:posOffset>340360</wp:posOffset>
            </wp:positionV>
            <wp:extent cx="6096000" cy="1345565"/>
            <wp:effectExtent l="0" t="0" r="0" b="6985"/>
            <wp:wrapThrough wrapText="bothSides">
              <wp:wrapPolygon edited="0">
                <wp:start x="0" y="0"/>
                <wp:lineTo x="0" y="21406"/>
                <wp:lineTo x="21533" y="21406"/>
                <wp:lineTo x="21533" y="0"/>
                <wp:lineTo x="0" y="0"/>
              </wp:wrapPolygon>
            </wp:wrapThrough>
            <wp:docPr id="1790998566" name="Imagen 1790998566" descr="Dimensiones Equipaje de Mano Ryan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imensiones Equipaje de Mano Ryanai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0" t="38870" r="11902" b="3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482" w:rsidRPr="00D422AA">
        <w:rPr>
          <w:rFonts w:ascii="Arial" w:hAnsi="Arial" w:cs="Arial"/>
          <w:noProof/>
          <w:color w:val="000000" w:themeColor="text1"/>
          <w:sz w:val="24"/>
          <w:szCs w:val="24"/>
          <w:lang w:val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45FB04" wp14:editId="29BB9375">
                <wp:simplePos x="0" y="0"/>
                <wp:positionH relativeFrom="column">
                  <wp:posOffset>727710</wp:posOffset>
                </wp:positionH>
                <wp:positionV relativeFrom="paragraph">
                  <wp:posOffset>54610</wp:posOffset>
                </wp:positionV>
                <wp:extent cx="5200650" cy="28575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285750"/>
                          <a:chOff x="0" y="0"/>
                          <a:chExt cx="5200650" cy="285750"/>
                        </a:xfrm>
                      </wpg:grpSpPr>
                      <wps:wsp>
                        <wps:cNvPr id="8" name="Cuadro de texto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8763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A9F46" w14:textId="77777777" w:rsidR="00DA7482" w:rsidRPr="0046796F" w:rsidRDefault="00DA7482" w:rsidP="00DA7482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6796F">
                                <w:rPr>
                                  <w:rFonts w:ascii="Montserrat" w:hAnsi="Montserrat"/>
                                  <w:b/>
                                  <w:bCs/>
                                  <w:sz w:val="20"/>
                                  <w:szCs w:val="20"/>
                                </w:rPr>
                                <w:t>Mochila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uadro de tex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9525"/>
                            <a:ext cx="13811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D219D" w14:textId="77777777" w:rsidR="00DA7482" w:rsidRPr="0046796F" w:rsidRDefault="00DA7482" w:rsidP="00DA7482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6796F">
                                <w:rPr>
                                  <w:rFonts w:ascii="Montserrat" w:hAnsi="Montserrat"/>
                                  <w:b/>
                                  <w:bCs/>
                                  <w:sz w:val="20"/>
                                  <w:szCs w:val="20"/>
                                </w:rPr>
                                <w:t>Bolsa de mano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uadro de texto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0"/>
                            <a:ext cx="1562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F4E23" w14:textId="77777777" w:rsidR="00DA7482" w:rsidRPr="0046796F" w:rsidRDefault="00DA7482" w:rsidP="00DA7482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6796F">
                                <w:rPr>
                                  <w:rFonts w:ascii="Montserrat" w:hAnsi="Montserrat"/>
                                  <w:b/>
                                  <w:bCs/>
                                  <w:sz w:val="20"/>
                                  <w:szCs w:val="20"/>
                                </w:rPr>
                                <w:t>Maletín/portafolio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5FB04" id="Grupo 11" o:spid="_x0000_s1027" style="position:absolute;left:0;text-align:left;margin-left:57.3pt;margin-top:4.3pt;width:409.5pt;height:22.5pt;z-index:251659264" coordsize="52006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">
                <v:shape id="Cuadro de texto 8" o:spid="_x0000_s1028" type="#_x0000_t202" style="position:absolute;top:95;width:8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DFA9F46" w14:textId="77777777" w:rsidR="00DA7482" w:rsidRPr="0046796F" w:rsidRDefault="00DA7482" w:rsidP="00DA7482">
                        <w:pPr>
                          <w:rPr>
                            <w:rFonts w:ascii="Montserrat" w:hAnsi="Montserra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6796F">
                          <w:rPr>
                            <w:rFonts w:ascii="Montserrat" w:hAnsi="Montserrat"/>
                            <w:b/>
                            <w:bCs/>
                            <w:sz w:val="20"/>
                            <w:szCs w:val="20"/>
                          </w:rPr>
                          <w:t>Mochila</w:t>
                        </w:r>
                      </w:p>
                    </w:txbxContent>
                  </v:textbox>
                </v:shape>
                <v:shape id="Cuadro de texto 9" o:spid="_x0000_s1029" type="#_x0000_t202" style="position:absolute;left:17907;top:95;width:13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2BD219D" w14:textId="77777777" w:rsidR="00DA7482" w:rsidRPr="0046796F" w:rsidRDefault="00DA7482" w:rsidP="00DA7482">
                        <w:pPr>
                          <w:rPr>
                            <w:rFonts w:ascii="Montserrat" w:hAnsi="Montserra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6796F">
                          <w:rPr>
                            <w:rFonts w:ascii="Montserrat" w:hAnsi="Montserrat"/>
                            <w:b/>
                            <w:bCs/>
                            <w:sz w:val="20"/>
                            <w:szCs w:val="20"/>
                          </w:rPr>
                          <w:t>Bolsa de mano</w:t>
                        </w:r>
                      </w:p>
                    </w:txbxContent>
                  </v:textbox>
                </v:shape>
                <v:shape id="Cuadro de texto 10" o:spid="_x0000_s1030" type="#_x0000_t202" style="position:absolute;left:36385;width:1562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CBF4E23" w14:textId="77777777" w:rsidR="00DA7482" w:rsidRPr="0046796F" w:rsidRDefault="00DA7482" w:rsidP="00DA7482">
                        <w:pPr>
                          <w:rPr>
                            <w:rFonts w:ascii="Montserrat" w:hAnsi="Montserra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6796F">
                          <w:rPr>
                            <w:rFonts w:ascii="Montserrat" w:hAnsi="Montserrat"/>
                            <w:b/>
                            <w:bCs/>
                            <w:sz w:val="20"/>
                            <w:szCs w:val="20"/>
                          </w:rPr>
                          <w:t>Maletín/portafolio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8FA563" w14:textId="4AB936EF" w:rsidR="00DA7482" w:rsidRPr="00F766E0" w:rsidRDefault="00DA7482" w:rsidP="00DA7482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es-ES_tradnl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El personal de seguridad solicitará 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al 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servidor público 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o 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>visitante que abra su equipaje y se realice una revisión ocular rápida, en tal acción no está permitido introducir las manos ni manipular las pertenencias que se encuentran dentro. En caso de identificar objetos o sustancias prohibidas</w:t>
      </w:r>
      <w:r w:rsidR="00A05E6D"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 mencionadas anteriormente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, se solicitará al propietario o poseedor que permita una revisión más detallada y sea 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este mismo el 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que coloque los artículos en la mesa o escritorio de recepción. </w:t>
      </w:r>
    </w:p>
    <w:p w14:paraId="09C86A69" w14:textId="77777777" w:rsidR="00DA7482" w:rsidRPr="00F766E0" w:rsidRDefault="00DA7482" w:rsidP="00DA7482">
      <w:pPr>
        <w:pStyle w:val="Prrafodelista"/>
        <w:spacing w:before="120"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es-ES_tradnl"/>
        </w:rPr>
      </w:pPr>
    </w:p>
    <w:p w14:paraId="5616CBA4" w14:textId="7FF23CB8" w:rsidR="00DA7482" w:rsidRPr="00F766E0" w:rsidRDefault="00DA7482" w:rsidP="00A05E6D">
      <w:pPr>
        <w:pStyle w:val="Prrafodelista"/>
        <w:spacing w:before="120"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es-ES_tradnl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Para efecto de lo anterior, la revisión 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al servidor público 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>o visitante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 de género femenino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 será realizada preponderantemente por una guardia de seguridad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 femenina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. </w:t>
      </w:r>
    </w:p>
    <w:p w14:paraId="13AF06D6" w14:textId="77777777" w:rsidR="00A05E6D" w:rsidRPr="00F766E0" w:rsidRDefault="00A05E6D" w:rsidP="00A05E6D">
      <w:pPr>
        <w:pStyle w:val="Prrafodelista"/>
        <w:spacing w:before="120"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es-ES_tradnl"/>
        </w:rPr>
      </w:pPr>
    </w:p>
    <w:p w14:paraId="438F3136" w14:textId="4EEC8545" w:rsidR="00DA7482" w:rsidRPr="00F766E0" w:rsidRDefault="00DA7482" w:rsidP="0048323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>Retención de objetos y sustancias prohibidas</w:t>
      </w:r>
      <w:r w:rsidR="00483236" w:rsidRPr="00F766E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75FCE44" w14:textId="77777777" w:rsidR="00DA7482" w:rsidRPr="00F766E0" w:rsidRDefault="00DA7482" w:rsidP="00DA7482">
      <w:pPr>
        <w:pStyle w:val="Prrafodelista"/>
        <w:spacing w:before="120" w:after="120" w:line="276" w:lineRule="auto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14:paraId="6178E4E3" w14:textId="25F7B16A" w:rsidR="00DA7482" w:rsidRPr="00F766E0" w:rsidRDefault="00DA7482" w:rsidP="00DA7482">
      <w:pPr>
        <w:pStyle w:val="Prrafodelista"/>
        <w:spacing w:before="120"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es-ES_tradnl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En el caso de </w:t>
      </w:r>
      <w:r w:rsidR="00483236"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>mercaderías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>, éstos serán retenidos y devueltos a la salida o concluyendo la jornada laboral. En el caso de bienes ilícitos, éstos serán puestos a disposición de las autoridades correspondientes.</w:t>
      </w:r>
    </w:p>
    <w:p w14:paraId="75F1BEAA" w14:textId="77777777" w:rsidR="00DA7482" w:rsidRPr="00F766E0" w:rsidRDefault="00DA7482" w:rsidP="00DA7482">
      <w:pPr>
        <w:pStyle w:val="Prrafodelista"/>
        <w:spacing w:before="120"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es-ES_tradnl"/>
        </w:rPr>
      </w:pPr>
    </w:p>
    <w:p w14:paraId="064D8386" w14:textId="57DA8FE7" w:rsidR="00483236" w:rsidRPr="00F766E0" w:rsidRDefault="00DA7482" w:rsidP="00483236">
      <w:pPr>
        <w:pStyle w:val="Prrafodelista"/>
        <w:spacing w:before="120"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es-ES_tradnl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El personal de seguridad de esta Secretaría está facultado para retener objetos prohibidos y ponerlos a disposición de la </w:t>
      </w:r>
      <w:proofErr w:type="spellStart"/>
      <w:r w:rsidR="00A05E6D"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>DSPC</w:t>
      </w:r>
      <w:proofErr w:type="spellEnd"/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, para que 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 xml:space="preserve">esta </w:t>
      </w: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>a su vez los presente ante la Agencia del Ministerio Público que corresponda. Para tal efecto, deberá recabar todos los datos necesarios para elaborar su parte informativo y entregarlo a la Dirección de Seguridad y Protección Civil el mismo día que ocurrieron los hechos.</w:t>
      </w:r>
    </w:p>
    <w:p w14:paraId="3BFC61B0" w14:textId="77777777" w:rsidR="00483236" w:rsidRPr="00F766E0" w:rsidRDefault="00483236" w:rsidP="00483236">
      <w:pPr>
        <w:pStyle w:val="Prrafodelista"/>
        <w:spacing w:before="120"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es-ES_tradnl"/>
        </w:rPr>
      </w:pPr>
    </w:p>
    <w:p w14:paraId="35AF3874" w14:textId="44CDD4CE" w:rsidR="00DA7482" w:rsidRPr="00F766E0" w:rsidRDefault="00DA7482" w:rsidP="0048323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es-ES_tradnl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>Negativa a la revisión física de equipaje</w:t>
      </w:r>
      <w:r w:rsidR="00483236" w:rsidRPr="00F766E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1E157C28" w14:textId="77777777" w:rsidR="00DA7482" w:rsidRPr="00F766E0" w:rsidRDefault="00DA7482" w:rsidP="00DA7482">
      <w:pPr>
        <w:pStyle w:val="Prrafodelista"/>
        <w:spacing w:before="120" w:after="120" w:line="276" w:lineRule="auto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14:paraId="3948D5FC" w14:textId="77777777" w:rsidR="00DA7482" w:rsidRPr="00F766E0" w:rsidRDefault="00DA7482" w:rsidP="00DA7482">
      <w:pPr>
        <w:pStyle w:val="Prrafodelista"/>
        <w:spacing w:before="120"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es-ES_tradnl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  <w:lang w:val="es-ES_tradnl"/>
        </w:rPr>
        <w:t>En caso de que algún servidor público o visitante se negara a la revisión física de su equipaje se respetará su determinación, asimismo, se le informará a la persona que podrá ingresar, sin embargo, el equipaje lo deberá dejar afuera del inmueble, quedando a su estricta decisión y responsabilidad.</w:t>
      </w:r>
    </w:p>
    <w:p w14:paraId="4DBA4F73" w14:textId="6C60EFAC" w:rsidR="00080956" w:rsidRPr="00F766E0" w:rsidRDefault="00D51A7C" w:rsidP="00B002FC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>En aquellos inmuebles a cargo de la Secretaría que cuentan con un sistema de control de acceso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proofErr w:type="spellStart"/>
      <w:r w:rsidRPr="00F766E0">
        <w:rPr>
          <w:rFonts w:ascii="Garamond" w:hAnsi="Garamond" w:cs="Arial"/>
          <w:color w:val="000000" w:themeColor="text1"/>
          <w:sz w:val="24"/>
          <w:szCs w:val="24"/>
        </w:rPr>
        <w:t>los</w:t>
      </w:r>
      <w:del w:id="43" w:author="Roberto Ibanez Soto" w:date="2023-06-21T10:15:00Z">
        <w:r w:rsidRPr="00F766E0" w:rsidDel="0099697E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 </w:delText>
        </w:r>
      </w:del>
      <w:r w:rsidRPr="00F766E0">
        <w:rPr>
          <w:rFonts w:ascii="Garamond" w:hAnsi="Garamond" w:cs="Arial"/>
          <w:color w:val="000000" w:themeColor="text1"/>
          <w:sz w:val="24"/>
          <w:szCs w:val="24"/>
        </w:rPr>
        <w:t>servidores</w:t>
      </w:r>
      <w:proofErr w:type="spellEnd"/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públicos deberán registrar su ingreso y salida de las instalaciones de forma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electrónica </w:t>
      </w:r>
      <w:r w:rsidR="009E5464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en el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torniquete o de forma física </w:t>
      </w:r>
      <w:r w:rsidR="00B95F93" w:rsidRPr="00F766E0">
        <w:rPr>
          <w:rFonts w:ascii="Garamond" w:hAnsi="Garamond" w:cs="Arial"/>
          <w:color w:val="000000" w:themeColor="text1"/>
          <w:sz w:val="24"/>
          <w:szCs w:val="24"/>
        </w:rPr>
        <w:t>en el f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ormato</w:t>
      </w:r>
      <w:del w:id="44" w:author="Roberto Ibanez Soto" w:date="2023-06-22T10:36:00Z">
        <w:r w:rsidRPr="00F766E0" w:rsidDel="00DF7714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 de </w:delText>
        </w:r>
        <w:r w:rsidR="00B95F93" w:rsidRPr="00F766E0" w:rsidDel="00DF7714">
          <w:rPr>
            <w:rFonts w:ascii="Garamond" w:hAnsi="Garamond" w:cs="Arial"/>
            <w:color w:val="000000" w:themeColor="text1"/>
            <w:sz w:val="24"/>
            <w:szCs w:val="24"/>
          </w:rPr>
          <w:delText>r</w:delText>
        </w:r>
        <w:r w:rsidRPr="00F766E0" w:rsidDel="00DF7714">
          <w:rPr>
            <w:rFonts w:ascii="Garamond" w:hAnsi="Garamond" w:cs="Arial"/>
            <w:color w:val="000000" w:themeColor="text1"/>
            <w:sz w:val="24"/>
            <w:szCs w:val="24"/>
          </w:rPr>
          <w:delText>egistro</w:delText>
        </w:r>
        <w:r w:rsidR="00B95F93" w:rsidRPr="00F766E0" w:rsidDel="00DF7714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 correspondiente</w:delText>
        </w:r>
      </w:del>
      <w:ins w:id="45" w:author="Roberto Ibanez Soto" w:date="2023-06-22T10:36:00Z">
        <w:r w:rsidR="00DF7714">
          <w:rPr>
            <w:rFonts w:ascii="Garamond" w:hAnsi="Garamond" w:cs="Arial"/>
            <w:color w:val="000000" w:themeColor="text1"/>
            <w:sz w:val="24"/>
            <w:szCs w:val="24"/>
          </w:rPr>
          <w:t xml:space="preserve"> </w:t>
        </w:r>
        <w:commentRangeStart w:id="46"/>
        <w:r w:rsidR="00DF7714">
          <w:rPr>
            <w:rFonts w:ascii="Garamond" w:hAnsi="Garamond" w:cs="Arial"/>
            <w:color w:val="000000" w:themeColor="text1"/>
            <w:sz w:val="24"/>
            <w:szCs w:val="24"/>
          </w:rPr>
          <w:t>Registro de Acceso-Salida Peatonal de Servidores Públicos</w:t>
        </w:r>
      </w:ins>
      <w:commentRangeEnd w:id="46"/>
      <w:ins w:id="47" w:author="Roberto Ibanez Soto" w:date="2023-08-22T14:01:00Z">
        <w:r w:rsidR="0091662E">
          <w:rPr>
            <w:rStyle w:val="Refdecomentario"/>
          </w:rPr>
          <w:commentReference w:id="46"/>
        </w:r>
      </w:ins>
      <w:r w:rsidRPr="00F766E0">
        <w:rPr>
          <w:rFonts w:ascii="Garamond" w:hAnsi="Garamond" w:cs="Arial"/>
          <w:color w:val="000000" w:themeColor="text1"/>
          <w:sz w:val="24"/>
          <w:szCs w:val="24"/>
        </w:rPr>
        <w:t>. Así mismo, contribuirán a la conservación y buen funcionamiento del sistema de control de accesos o l</w:t>
      </w:r>
      <w:r w:rsidR="00B95F93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os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formatos</w:t>
      </w:r>
      <w:r w:rsidR="00B95F93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de registro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, debiendo reportar cualquier irregularidad a la </w:t>
      </w:r>
      <w:proofErr w:type="spellStart"/>
      <w:r w:rsidRPr="00F766E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F766E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DBA4F74" w14:textId="77777777" w:rsidR="00080956" w:rsidRPr="00F766E0" w:rsidRDefault="00080956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75" w14:textId="248A7C65" w:rsidR="00080956" w:rsidRPr="00F766E0" w:rsidRDefault="00D51A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>Es obligación de los servidores públicos de la Secretaría, portar en un lugar visible su credencial institucional</w:t>
      </w:r>
      <w:r w:rsidR="00483236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en el acceso y durante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todo el tiempo que permanezcan dentro de las instalaciones.</w:t>
      </w:r>
    </w:p>
    <w:p w14:paraId="4DBA4F76" w14:textId="77777777" w:rsidR="00080956" w:rsidRPr="00F766E0" w:rsidRDefault="00080956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77" w14:textId="05A9A324" w:rsidR="00080956" w:rsidRPr="00F766E0" w:rsidRDefault="00D51A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Los servidores públicos de nuevo ingreso, así como aquellos que no cuenten con credencial institucional, deberán tramitarla a la brevedad, a través de su Unidad Administrativa ante la </w:t>
      </w:r>
      <w:proofErr w:type="spellStart"/>
      <w:r w:rsidRPr="00F766E0">
        <w:rPr>
          <w:rFonts w:ascii="Garamond" w:hAnsi="Garamond" w:cs="Arial"/>
          <w:color w:val="000000" w:themeColor="text1"/>
          <w:sz w:val="24"/>
          <w:szCs w:val="24"/>
        </w:rPr>
        <w:t>DGRH</w:t>
      </w:r>
      <w:proofErr w:type="spellEnd"/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, por lo que deberán registrarse diariamente en los </w:t>
      </w:r>
      <w:commentRangeStart w:id="48"/>
      <w:r w:rsidRPr="00F766E0">
        <w:rPr>
          <w:rFonts w:ascii="Garamond" w:hAnsi="Garamond" w:cs="Arial"/>
          <w:color w:val="000000" w:themeColor="text1"/>
          <w:sz w:val="24"/>
          <w:szCs w:val="24"/>
        </w:rPr>
        <w:t>formatos preestablecidos</w:t>
      </w:r>
      <w:r w:rsidR="00B95F93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que se encuentran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en el módulo de recepción</w:t>
      </w:r>
      <w:commentRangeEnd w:id="48"/>
      <w:r w:rsidR="00DF7714">
        <w:rPr>
          <w:rStyle w:val="Refdecomentario"/>
        </w:rPr>
        <w:commentReference w:id="48"/>
      </w:r>
      <w:r w:rsidR="00B95F93" w:rsidRPr="00F766E0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06324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ins w:id="49" w:author="Roberto Ibanez Soto" w:date="2023-08-22T14:06:00Z">
        <w:r w:rsidR="00023044">
          <w:rPr>
            <w:rFonts w:ascii="Garamond" w:hAnsi="Garamond" w:cs="Arial"/>
            <w:color w:val="000000" w:themeColor="text1"/>
            <w:sz w:val="24"/>
            <w:szCs w:val="24"/>
          </w:rPr>
          <w:t>Registro de acceso-salida pe</w:t>
        </w:r>
      </w:ins>
      <w:ins w:id="50" w:author="Roberto Ibanez Soto" w:date="2023-08-22T14:07:00Z">
        <w:r w:rsidR="00023044">
          <w:rPr>
            <w:rFonts w:ascii="Garamond" w:hAnsi="Garamond" w:cs="Arial"/>
            <w:color w:val="000000" w:themeColor="text1"/>
            <w:sz w:val="24"/>
            <w:szCs w:val="24"/>
          </w:rPr>
          <w:t>atonal de visitantes</w:t>
        </w:r>
      </w:ins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presentando una identificación oficial vigente y </w:t>
      </w:r>
      <w:r w:rsidRPr="00F766E0">
        <w:rPr>
          <w:rFonts w:ascii="Garamond" w:hAnsi="Garamond" w:cs="Arial"/>
          <w:bCs/>
          <w:color w:val="000000" w:themeColor="text1"/>
          <w:sz w:val="24"/>
          <w:szCs w:val="24"/>
        </w:rPr>
        <w:t>se sujetarán al lineamiento establecido para el acceso de visitantes.</w:t>
      </w:r>
    </w:p>
    <w:p w14:paraId="4DBA4F78" w14:textId="77777777" w:rsidR="00080956" w:rsidRPr="00F766E0" w:rsidRDefault="00080956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79" w14:textId="62D0601A" w:rsidR="0027026F" w:rsidRPr="00F766E0" w:rsidRDefault="00D51A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>En el eventual caso de que la credencial del servidor público no sea leída por el lector correspondiente</w:t>
      </w:r>
      <w:r w:rsidR="00B95F93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el personal de seguridad verificará la vigencia y estado de conservación de </w:t>
      </w:r>
      <w:r w:rsidR="00B002FC" w:rsidRPr="00F766E0">
        <w:rPr>
          <w:rFonts w:ascii="Garamond" w:hAnsi="Garamond" w:cs="Arial"/>
          <w:color w:val="000000" w:themeColor="text1"/>
          <w:sz w:val="24"/>
          <w:szCs w:val="24"/>
        </w:rPr>
        <w:t>esta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504BF0" w:rsidRPr="00F766E0">
        <w:rPr>
          <w:rFonts w:ascii="Garamond" w:hAnsi="Garamond" w:cs="Arial"/>
          <w:color w:val="000000" w:themeColor="text1"/>
          <w:sz w:val="24"/>
          <w:szCs w:val="24"/>
        </w:rPr>
        <w:t>previo registro del trabajador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otorgará el ingreso o salida de manera excepcional; en tanto la </w:t>
      </w:r>
      <w:proofErr w:type="spellStart"/>
      <w:r w:rsidRPr="00F766E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realiza la configuración de la credencial. En su caso, el titular deberá solicitar a la </w:t>
      </w:r>
      <w:proofErr w:type="spellStart"/>
      <w:r w:rsidRPr="00F766E0">
        <w:rPr>
          <w:rFonts w:ascii="Garamond" w:hAnsi="Garamond" w:cs="Arial"/>
          <w:color w:val="000000" w:themeColor="text1"/>
          <w:sz w:val="24"/>
          <w:szCs w:val="24"/>
        </w:rPr>
        <w:t>DGRH</w:t>
      </w:r>
      <w:proofErr w:type="spellEnd"/>
      <w:r w:rsidRPr="00F766E0">
        <w:rPr>
          <w:rFonts w:ascii="Garamond" w:hAnsi="Garamond" w:cs="Arial"/>
          <w:color w:val="000000" w:themeColor="text1"/>
          <w:sz w:val="24"/>
          <w:szCs w:val="24"/>
        </w:rPr>
        <w:t>, la reposición de la credencial por deterioro.</w:t>
      </w:r>
    </w:p>
    <w:p w14:paraId="4DBA4F7A" w14:textId="77777777" w:rsidR="00080956" w:rsidRPr="00F766E0" w:rsidRDefault="00080956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7B" w14:textId="32F050FD" w:rsidR="00080956" w:rsidRPr="00F766E0" w:rsidRDefault="00D51A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Los servidores públicos podrán ingresar o salir de las instalaciones sin restricción alguna dentro de los horarios establecidos por sus áreas administrativas, posterior a su jornada laboral, para ingresar al inmueble se sujetarán al </w:t>
      </w:r>
      <w:r w:rsidR="00293CAA" w:rsidRPr="00F766E0">
        <w:rPr>
          <w:rFonts w:ascii="Garamond" w:hAnsi="Garamond" w:cs="Arial"/>
          <w:bCs/>
          <w:color w:val="000000" w:themeColor="text1"/>
          <w:sz w:val="24"/>
          <w:szCs w:val="24"/>
        </w:rPr>
        <w:t>numeral</w:t>
      </w:r>
      <w:r w:rsidRPr="00F766E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establecido para el acceso de visitantes. </w:t>
      </w:r>
    </w:p>
    <w:p w14:paraId="68026992" w14:textId="114FC411" w:rsidR="00B4242C" w:rsidRPr="00F766E0" w:rsidRDefault="00B4242C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7D" w14:textId="16221B9E" w:rsidR="00080956" w:rsidRPr="00F766E0" w:rsidRDefault="00D51A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Los visitantes que acudan a realizar trámites </w:t>
      </w:r>
      <w:r w:rsidR="00A05E6D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en la </w:t>
      </w:r>
      <w:proofErr w:type="gramStart"/>
      <w:r w:rsidR="00A05E6D" w:rsidRPr="00F766E0">
        <w:rPr>
          <w:rFonts w:ascii="Garamond" w:hAnsi="Garamond" w:cs="Arial"/>
          <w:color w:val="000000" w:themeColor="text1"/>
          <w:sz w:val="24"/>
          <w:szCs w:val="24"/>
        </w:rPr>
        <w:t>Secretaria</w:t>
      </w:r>
      <w:proofErr w:type="gramEnd"/>
      <w:r w:rsidR="00A05E6D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o para participar en reuniones de trabajo, indicarán a la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recepcionista respecto</w:t>
      </w:r>
      <w:r w:rsidR="00A05E6D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05E6D" w:rsidRPr="00F766E0">
        <w:rPr>
          <w:rFonts w:ascii="Garamond" w:hAnsi="Garamond" w:cs="Arial"/>
          <w:color w:val="000000" w:themeColor="text1"/>
          <w:sz w:val="24"/>
          <w:szCs w:val="24"/>
        </w:rPr>
        <w:t>del inmueble que visita</w:t>
      </w:r>
      <w:r w:rsidR="00A05E6D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y </w:t>
      </w:r>
      <w:r w:rsidR="00A05E6D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el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trámite que desean realizar, o bien, el nombre del servidor público a quien pretendan visitar, a fin de que se les oriente sobre la ubicación de la oficina respectiva, y en su caso, se consulte al funcionario o la persona autorizada del área, si se permite el acceso al visitante, </w:t>
      </w:r>
      <w:commentRangeStart w:id="51"/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previa consulta </w:t>
      </w:r>
      <w:r w:rsidR="00587E8B" w:rsidRPr="00F766E0">
        <w:rPr>
          <w:rFonts w:ascii="Garamond" w:hAnsi="Garamond" w:cs="Arial"/>
          <w:color w:val="000000" w:themeColor="text1"/>
          <w:sz w:val="24"/>
          <w:szCs w:val="24"/>
        </w:rPr>
        <w:t>y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autorización de la </w:t>
      </w:r>
      <w:proofErr w:type="spellStart"/>
      <w:r w:rsidRPr="00F766E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="00B95F93" w:rsidRPr="00F766E0">
        <w:rPr>
          <w:rFonts w:ascii="Garamond" w:hAnsi="Garamond" w:cs="Arial"/>
          <w:color w:val="000000" w:themeColor="text1"/>
          <w:sz w:val="24"/>
          <w:szCs w:val="24"/>
        </w:rPr>
        <w:t>.</w:t>
      </w:r>
      <w:commentRangeEnd w:id="51"/>
      <w:r w:rsidR="003C4289" w:rsidRPr="00F766E0">
        <w:rPr>
          <w:rStyle w:val="Refdecomentario"/>
          <w:rFonts w:ascii="Garamond" w:hAnsi="Garamond"/>
          <w:sz w:val="24"/>
          <w:szCs w:val="24"/>
        </w:rPr>
        <w:commentReference w:id="51"/>
      </w:r>
    </w:p>
    <w:p w14:paraId="4DBA4F7E" w14:textId="77777777" w:rsidR="00080956" w:rsidRPr="00F766E0" w:rsidRDefault="00080956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7F" w14:textId="358A42E9" w:rsidR="00080956" w:rsidRPr="00F766E0" w:rsidRDefault="00D51A7C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commentRangeStart w:id="52"/>
      <w:r w:rsidRPr="00F766E0">
        <w:rPr>
          <w:rFonts w:ascii="Garamond" w:hAnsi="Garamond" w:cs="Arial"/>
          <w:color w:val="000000" w:themeColor="text1"/>
          <w:sz w:val="24"/>
          <w:szCs w:val="24"/>
        </w:rPr>
        <w:t>En caso afirmativo, sin excepción, deberán registrar su ingreso en el módulo de acceso correspondiente, proporcionando una identificación oficial con fotografía legible y vigente; anotándose en el</w:t>
      </w:r>
      <w:del w:id="53" w:author="Roberto Ibanez Soto" w:date="2023-06-22T10:59:00Z">
        <w:r w:rsidRPr="00F766E0" w:rsidDel="008A426B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 registro de visitantes</w:delText>
        </w:r>
      </w:del>
      <w:ins w:id="54" w:author="Roberto Ibanez Soto" w:date="2023-06-22T11:00:00Z">
        <w:r w:rsidR="008A426B">
          <w:rPr>
            <w:rFonts w:ascii="Garamond" w:hAnsi="Garamond" w:cs="Arial"/>
            <w:color w:val="000000" w:themeColor="text1"/>
            <w:sz w:val="24"/>
            <w:szCs w:val="24"/>
          </w:rPr>
          <w:t xml:space="preserve"> </w:t>
        </w:r>
      </w:ins>
      <w:ins w:id="55" w:author="Roberto Ibanez Soto" w:date="2023-06-22T10:59:00Z">
        <w:r w:rsidR="008A426B">
          <w:rPr>
            <w:rFonts w:ascii="Garamond" w:hAnsi="Garamond" w:cs="Arial"/>
            <w:color w:val="000000" w:themeColor="text1"/>
            <w:sz w:val="24"/>
            <w:szCs w:val="24"/>
          </w:rPr>
          <w:t>Registro de Acceso-Salida</w:t>
        </w:r>
      </w:ins>
      <w:ins w:id="56" w:author="Roberto Ibanez Soto" w:date="2023-06-22T11:00:00Z">
        <w:r w:rsidR="008A426B">
          <w:rPr>
            <w:rFonts w:ascii="Garamond" w:hAnsi="Garamond" w:cs="Arial"/>
            <w:color w:val="000000" w:themeColor="text1"/>
            <w:sz w:val="24"/>
            <w:szCs w:val="24"/>
          </w:rPr>
          <w:t xml:space="preserve"> Peatonal Visitantes</w:t>
        </w:r>
      </w:ins>
      <w:r w:rsidR="00767466" w:rsidRPr="00F766E0">
        <w:rPr>
          <w:rFonts w:ascii="Garamond" w:hAnsi="Garamond" w:cs="Arial"/>
          <w:color w:val="000000" w:themeColor="text1"/>
          <w:sz w:val="24"/>
          <w:szCs w:val="24"/>
        </w:rPr>
        <w:t>. Así mismo,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se les entregará un gafete que deberá portar</w:t>
      </w:r>
      <w:r w:rsidR="00767466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en un lugar visible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en todo momento que permanezca en la inst</w:t>
      </w:r>
      <w:r w:rsidR="00767466" w:rsidRPr="00F766E0">
        <w:rPr>
          <w:rFonts w:ascii="Garamond" w:hAnsi="Garamond" w:cs="Arial"/>
          <w:color w:val="000000" w:themeColor="text1"/>
          <w:sz w:val="24"/>
          <w:szCs w:val="24"/>
        </w:rPr>
        <w:t>alación</w:t>
      </w:r>
      <w:commentRangeEnd w:id="52"/>
      <w:r w:rsidR="00E2794F">
        <w:rPr>
          <w:rStyle w:val="Refdecomentario"/>
        </w:rPr>
        <w:commentReference w:id="52"/>
      </w:r>
      <w:r w:rsidR="00767466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14:paraId="528597CE" w14:textId="69E27200" w:rsidR="00271F97" w:rsidRPr="00F766E0" w:rsidRDefault="00271F97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2F3C6C74" w14:textId="3C0BCA43" w:rsidR="00271F97" w:rsidRPr="00F766E0" w:rsidRDefault="00271F97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>Queda prohibido a los visitantes desplazarse a otras áreas, secciones o niveles diferentes a las que solicitó el acceso en el módulo de recepción, en caso de requerirlo, deberá regresar a este para informar al personal de seguridad y realizar el registro correspondiente, la infracción al presente será motivo para retirarle de la instalación.</w:t>
      </w:r>
    </w:p>
    <w:p w14:paraId="4DBA4F80" w14:textId="77777777" w:rsidR="00080956" w:rsidRPr="00F766E0" w:rsidRDefault="00080956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81" w14:textId="5299B213" w:rsidR="00080956" w:rsidRPr="00F766E0" w:rsidRDefault="00D51A7C">
      <w:pPr>
        <w:spacing w:after="0" w:line="240" w:lineRule="auto"/>
        <w:ind w:left="708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>Al retirarse de las instalaciones, los visitantes anotarán en el</w:t>
      </w:r>
      <w:del w:id="57" w:author="Roberto Ibanez Soto" w:date="2023-06-22T11:00:00Z">
        <w:r w:rsidRPr="00F766E0" w:rsidDel="008A426B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 registro correspondiente</w:delText>
        </w:r>
      </w:del>
      <w:ins w:id="58" w:author="Roberto Ibanez Soto" w:date="2023-06-22T11:01:00Z">
        <w:r w:rsidR="008A426B" w:rsidRPr="008A426B">
          <w:rPr>
            <w:rFonts w:ascii="Garamond" w:hAnsi="Garamond" w:cs="Arial"/>
            <w:color w:val="000000" w:themeColor="text1"/>
            <w:sz w:val="24"/>
            <w:szCs w:val="24"/>
          </w:rPr>
          <w:t xml:space="preserve"> </w:t>
        </w:r>
        <w:commentRangeStart w:id="59"/>
        <w:r w:rsidR="008A426B">
          <w:rPr>
            <w:rFonts w:ascii="Garamond" w:hAnsi="Garamond" w:cs="Arial"/>
            <w:color w:val="000000" w:themeColor="text1"/>
            <w:sz w:val="24"/>
            <w:szCs w:val="24"/>
          </w:rPr>
          <w:t>Registro de Acceso-Salida Peatonal Visitantes</w:t>
        </w:r>
      </w:ins>
      <w:commentRangeEnd w:id="59"/>
      <w:ins w:id="60" w:author="Roberto Ibanez Soto" w:date="2023-08-22T13:49:00Z">
        <w:r w:rsidR="00CD10CE">
          <w:rPr>
            <w:rStyle w:val="Refdecomentario"/>
          </w:rPr>
          <w:commentReference w:id="59"/>
        </w:r>
      </w:ins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, la hora de su salida, entregarán al personal de seguridad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lastRenderedPageBreak/>
        <w:t>el gafete que les fue proporcionado, y previa verificación de que la credencial corresponda al visitante, se devolverá la identificación proporcionada a su ingreso.</w:t>
      </w:r>
    </w:p>
    <w:p w14:paraId="4DBA4F82" w14:textId="77777777" w:rsidR="00080956" w:rsidRPr="00F766E0" w:rsidRDefault="00080956">
      <w:pPr>
        <w:spacing w:after="0" w:line="240" w:lineRule="auto"/>
        <w:ind w:left="708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83" w14:textId="20008EF3" w:rsidR="00080956" w:rsidRPr="00F766E0" w:rsidRDefault="00D51A7C" w:rsidP="00D464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Queda a disposición de la </w:t>
      </w:r>
      <w:proofErr w:type="spellStart"/>
      <w:r w:rsidRPr="00F766E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F766E0">
        <w:rPr>
          <w:rFonts w:ascii="Garamond" w:hAnsi="Garamond" w:cs="Arial"/>
          <w:color w:val="000000" w:themeColor="text1"/>
          <w:sz w:val="24"/>
          <w:szCs w:val="24"/>
        </w:rPr>
        <w:t>, el permitir o negar el acceso a menores de edad</w:t>
      </w:r>
      <w:r w:rsidR="007F29B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por las condiciones del inmueble, motivos de salud pública</w:t>
      </w:r>
      <w:r w:rsidR="007F29B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y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de seguridad</w:t>
      </w:r>
      <w:ins w:id="61" w:author="Roberto Ibanez Soto" w:date="2023-06-21T10:54:00Z">
        <w:r w:rsidR="00B02D05" w:rsidRPr="00F766E0">
          <w:rPr>
            <w:rFonts w:ascii="Garamond" w:hAnsi="Garamond" w:cs="Arial"/>
            <w:color w:val="000000" w:themeColor="text1"/>
            <w:sz w:val="24"/>
            <w:szCs w:val="24"/>
          </w:rPr>
          <w:t xml:space="preserve"> del propio menor</w:t>
        </w:r>
      </w:ins>
      <w:r w:rsidR="00504BF0" w:rsidRPr="00F766E0">
        <w:rPr>
          <w:rFonts w:ascii="Garamond" w:hAnsi="Garamond" w:cs="Arial"/>
          <w:color w:val="000000" w:themeColor="text1"/>
          <w:sz w:val="24"/>
          <w:szCs w:val="24"/>
        </w:rPr>
        <w:t>, en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587E8B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su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caso</w:t>
      </w:r>
      <w:r w:rsidR="00587E8B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504BF0" w:rsidRPr="00F766E0">
        <w:rPr>
          <w:rFonts w:ascii="Garamond" w:hAnsi="Garamond" w:cs="Arial"/>
          <w:color w:val="000000" w:themeColor="text1"/>
          <w:sz w:val="24"/>
          <w:szCs w:val="24"/>
        </w:rPr>
        <w:t>el trabajador o visitante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solicitar</w:t>
      </w:r>
      <w:r w:rsidR="007A657C" w:rsidRPr="00F766E0">
        <w:rPr>
          <w:rFonts w:ascii="Garamond" w:hAnsi="Garamond" w:cs="Arial"/>
          <w:color w:val="000000" w:themeColor="text1"/>
          <w:sz w:val="24"/>
          <w:szCs w:val="24"/>
        </w:rPr>
        <w:t>á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el </w:t>
      </w:r>
      <w:commentRangeStart w:id="62"/>
      <w:r w:rsidRPr="00F766E0">
        <w:rPr>
          <w:rFonts w:ascii="Garamond" w:hAnsi="Garamond" w:cs="Arial"/>
          <w:color w:val="000000" w:themeColor="text1"/>
          <w:sz w:val="24"/>
          <w:szCs w:val="24"/>
        </w:rPr>
        <w:t>permiso</w:t>
      </w:r>
      <w:commentRangeEnd w:id="62"/>
      <w:r w:rsidR="00B02D05" w:rsidRPr="00F766E0">
        <w:rPr>
          <w:rStyle w:val="Refdecomentario"/>
          <w:rFonts w:ascii="Garamond" w:hAnsi="Garamond"/>
          <w:sz w:val="24"/>
          <w:szCs w:val="24"/>
        </w:rPr>
        <w:commentReference w:id="62"/>
      </w:r>
      <w:r w:rsidR="007A657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correspondiente</w:t>
      </w:r>
      <w:r w:rsidR="00DC17FE" w:rsidRPr="00F766E0">
        <w:rPr>
          <w:rFonts w:ascii="Garamond" w:hAnsi="Garamond" w:cs="Arial"/>
          <w:color w:val="000000" w:themeColor="text1"/>
          <w:sz w:val="24"/>
          <w:szCs w:val="24"/>
        </w:rPr>
        <w:t>;</w:t>
      </w:r>
      <w:r w:rsidR="00587E8B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si es </w:t>
      </w:r>
      <w:r w:rsidR="007A657C" w:rsidRPr="00F766E0">
        <w:rPr>
          <w:rFonts w:ascii="Garamond" w:hAnsi="Garamond" w:cs="Arial"/>
          <w:color w:val="000000" w:themeColor="text1"/>
          <w:sz w:val="24"/>
          <w:szCs w:val="24"/>
        </w:rPr>
        <w:t>autorizado, deberá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registrar </w:t>
      </w:r>
      <w:r w:rsidR="00504BF0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el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acceso</w:t>
      </w:r>
      <w:r w:rsidR="007A657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del menor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en el formato</w:t>
      </w:r>
      <w:r w:rsidR="007A657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específico </w:t>
      </w:r>
      <w:ins w:id="63" w:author="Roberto Ibanez Soto" w:date="2023-09-06T11:17:00Z">
        <w:r w:rsidR="008F4BA2">
          <w:rPr>
            <w:rFonts w:ascii="Garamond" w:hAnsi="Garamond" w:cs="Arial"/>
            <w:color w:val="000000" w:themeColor="text1"/>
            <w:sz w:val="24"/>
            <w:szCs w:val="24"/>
          </w:rPr>
          <w:t>(incluir dicho formato con su guía de llenado al fi</w:t>
        </w:r>
      </w:ins>
      <w:ins w:id="64" w:author="Roberto Ibanez Soto" w:date="2023-09-06T11:18:00Z">
        <w:r w:rsidR="008F4BA2">
          <w:rPr>
            <w:rFonts w:ascii="Garamond" w:hAnsi="Garamond" w:cs="Arial"/>
            <w:color w:val="000000" w:themeColor="text1"/>
            <w:sz w:val="24"/>
            <w:szCs w:val="24"/>
          </w:rPr>
          <w:t>nal del documento</w:t>
        </w:r>
      </w:ins>
      <w:ins w:id="65" w:author="Roberto Ibanez Soto" w:date="2023-09-06T11:17:00Z">
        <w:r w:rsidR="008F4BA2">
          <w:rPr>
            <w:rFonts w:ascii="Garamond" w:hAnsi="Garamond" w:cs="Arial"/>
            <w:color w:val="000000" w:themeColor="text1"/>
            <w:sz w:val="24"/>
            <w:szCs w:val="24"/>
          </w:rPr>
          <w:t>)</w:t>
        </w:r>
      </w:ins>
      <w:r w:rsidR="007A657C" w:rsidRPr="00F766E0">
        <w:rPr>
          <w:rFonts w:ascii="Garamond" w:hAnsi="Garamond" w:cs="Arial"/>
          <w:color w:val="000000" w:themeColor="text1"/>
          <w:sz w:val="24"/>
          <w:szCs w:val="24"/>
        </w:rPr>
        <w:t>d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el módulo de recepción</w:t>
      </w:r>
      <w:r w:rsidR="007A657C" w:rsidRPr="00F766E0">
        <w:rPr>
          <w:rFonts w:ascii="Garamond" w:hAnsi="Garamond" w:cs="Arial"/>
          <w:color w:val="000000" w:themeColor="text1"/>
          <w:sz w:val="24"/>
          <w:szCs w:val="24"/>
        </w:rPr>
        <w:t>; q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uedando </w:t>
      </w:r>
      <w:r w:rsidR="00DC17FE" w:rsidRPr="00F766E0">
        <w:rPr>
          <w:rFonts w:ascii="Garamond" w:hAnsi="Garamond" w:cs="Arial"/>
          <w:color w:val="000000" w:themeColor="text1"/>
          <w:sz w:val="24"/>
          <w:szCs w:val="24"/>
        </w:rPr>
        <w:t>en estricta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responsabilidad del padre o tutor</w:t>
      </w:r>
      <w:r w:rsidR="00DC17FE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observar que el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menor no juegue o deambule solo en pasillos, escaleras, estacionamientos, bodegas, o cualquier otra área </w:t>
      </w:r>
      <w:r w:rsidR="00DC17FE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que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sea de riesgo</w:t>
      </w:r>
      <w:r w:rsidR="00DC17FE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para el mismo u otros usuarios</w:t>
      </w:r>
      <w:r w:rsidR="007F29BC" w:rsidRPr="00F766E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DBA4F84" w14:textId="77777777" w:rsidR="00080956" w:rsidRPr="00F766E0" w:rsidRDefault="00080956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13727D02" w14:textId="0E0C26BF" w:rsidR="00B002FC" w:rsidRPr="00F766E0" w:rsidRDefault="00DC17FE" w:rsidP="00804447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>U</w:t>
      </w:r>
      <w:r w:rsidR="00FC2234" w:rsidRPr="00F766E0">
        <w:rPr>
          <w:rFonts w:ascii="Garamond" w:hAnsi="Garamond" w:cs="Arial"/>
          <w:color w:val="000000" w:themeColor="text1"/>
          <w:sz w:val="24"/>
          <w:szCs w:val="24"/>
        </w:rPr>
        <w:t>na vez registrando su acceso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FC2234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D51A7C" w:rsidRPr="00F766E0">
        <w:rPr>
          <w:rFonts w:ascii="Garamond" w:hAnsi="Garamond" w:cs="Arial"/>
          <w:color w:val="000000" w:themeColor="text1"/>
          <w:sz w:val="24"/>
          <w:szCs w:val="24"/>
        </w:rPr>
        <w:t>no se permit</w:t>
      </w:r>
      <w:r w:rsidR="00FC2234" w:rsidRPr="00F766E0">
        <w:rPr>
          <w:rFonts w:ascii="Garamond" w:hAnsi="Garamond" w:cs="Arial"/>
          <w:color w:val="000000" w:themeColor="text1"/>
          <w:sz w:val="24"/>
          <w:szCs w:val="24"/>
        </w:rPr>
        <w:t>irá a un menor retirarse solo</w:t>
      </w:r>
      <w:r w:rsidR="00AF37BD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D51A7C" w:rsidRPr="00F766E0">
        <w:rPr>
          <w:rFonts w:ascii="Garamond" w:hAnsi="Garamond" w:cs="Arial"/>
          <w:color w:val="000000" w:themeColor="text1"/>
          <w:sz w:val="24"/>
          <w:szCs w:val="24"/>
        </w:rPr>
        <w:t>es obligación del padre acudir a la puerta para que e</w:t>
      </w:r>
      <w:r w:rsidR="00281E45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l menor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se retire</w:t>
      </w:r>
      <w:r w:rsidR="00D51A7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o sea entregado a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la persona que </w:t>
      </w:r>
      <w:r w:rsidR="00281E45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el tutor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determine.</w:t>
      </w:r>
    </w:p>
    <w:p w14:paraId="4DBA4F86" w14:textId="77777777" w:rsidR="00080956" w:rsidRPr="00F766E0" w:rsidRDefault="00080956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1AC98ED" w14:textId="03372C2E" w:rsidR="007F29BC" w:rsidRPr="00F766E0" w:rsidRDefault="00D51A7C" w:rsidP="00C020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commentRangeStart w:id="66"/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Los estudiantes que realicen servicio social o prácticas profesionales en alguna de las Unidades Administrativas de la </w:t>
      </w:r>
      <w:proofErr w:type="gramStart"/>
      <w:r w:rsidR="007A657C" w:rsidRPr="00F766E0">
        <w:rPr>
          <w:rFonts w:ascii="Garamond" w:hAnsi="Garamond" w:cs="Arial"/>
          <w:color w:val="000000" w:themeColor="text1"/>
          <w:sz w:val="24"/>
          <w:szCs w:val="24"/>
        </w:rPr>
        <w:t>Secretaría</w:t>
      </w:r>
      <w:r w:rsidR="00281E45" w:rsidRPr="00F766E0">
        <w:rPr>
          <w:rFonts w:ascii="Garamond" w:hAnsi="Garamond" w:cs="Arial"/>
          <w:color w:val="000000" w:themeColor="text1"/>
          <w:sz w:val="24"/>
          <w:szCs w:val="24"/>
        </w:rPr>
        <w:t>,</w:t>
      </w:r>
      <w:proofErr w:type="gramEnd"/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deberán identificarse con la credencial que expida la institución educativa en la que se encuentren inscritos. Así mismo,</w:t>
      </w:r>
      <w:r w:rsidR="00B13949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A657C" w:rsidRPr="00F766E0">
        <w:rPr>
          <w:rFonts w:ascii="Garamond" w:hAnsi="Garamond" w:cs="Arial"/>
          <w:color w:val="000000" w:themeColor="text1"/>
          <w:sz w:val="24"/>
          <w:szCs w:val="24"/>
        </w:rPr>
        <w:t>deberán presentar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la hoja de aceptación de servicio social que indique el área asignada y el período de vigencia.</w:t>
      </w:r>
      <w:r w:rsidR="007A657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commentRangeEnd w:id="66"/>
      <w:r w:rsidR="0058030E">
        <w:rPr>
          <w:rStyle w:val="Refdecomentario"/>
        </w:rPr>
        <w:commentReference w:id="66"/>
      </w:r>
    </w:p>
    <w:p w14:paraId="019894BA" w14:textId="77777777" w:rsidR="007A657C" w:rsidRPr="00F766E0" w:rsidRDefault="007A657C" w:rsidP="007A657C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89" w14:textId="3116C2FA" w:rsidR="00080956" w:rsidRPr="00F766E0" w:rsidRDefault="00D51A7C" w:rsidP="00C020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commentRangeStart w:id="67"/>
      <w:r w:rsidRPr="00F766E0">
        <w:rPr>
          <w:rFonts w:ascii="Garamond" w:hAnsi="Garamond" w:cs="Arial"/>
          <w:color w:val="000000" w:themeColor="text1"/>
          <w:sz w:val="24"/>
          <w:szCs w:val="24"/>
        </w:rPr>
        <w:t>Los servidores públicos que pretendan ingresar con vehículos de su propiedad o de la Secretaría destinados a proporcionar servicios generales a las distintas Unidades Administrativas</w:t>
      </w:r>
      <w:r w:rsidR="00281E45" w:rsidRPr="00F766E0">
        <w:rPr>
          <w:rFonts w:ascii="Garamond" w:hAnsi="Garamond" w:cs="Arial"/>
          <w:color w:val="000000" w:themeColor="text1"/>
          <w:sz w:val="24"/>
          <w:szCs w:val="24"/>
        </w:rPr>
        <w:t>, s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in excepción, deberán mostrar la credencial institucional expedida</w:t>
      </w:r>
      <w:r w:rsidR="00DC17FE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por la </w:t>
      </w:r>
      <w:proofErr w:type="spellStart"/>
      <w:r w:rsidRPr="00F766E0">
        <w:rPr>
          <w:rFonts w:ascii="Garamond" w:hAnsi="Garamond" w:cs="Arial"/>
          <w:color w:val="000000" w:themeColor="text1"/>
          <w:sz w:val="24"/>
          <w:szCs w:val="24"/>
        </w:rPr>
        <w:t>DGRH</w:t>
      </w:r>
      <w:proofErr w:type="spellEnd"/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, así como portar en el espejo retrovisor o en algún lugar visible, el </w:t>
      </w:r>
      <w:r w:rsidR="00C812EB" w:rsidRPr="00F766E0">
        <w:rPr>
          <w:rFonts w:ascii="Garamond" w:hAnsi="Garamond" w:cs="Arial"/>
          <w:color w:val="000000" w:themeColor="text1"/>
          <w:sz w:val="24"/>
          <w:szCs w:val="24"/>
        </w:rPr>
        <w:t>corbatín de identificación vehicular.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asignado para el acceso del vehículo</w:t>
      </w:r>
      <w:r w:rsidR="00281E45" w:rsidRPr="00F766E0">
        <w:rPr>
          <w:rFonts w:ascii="Garamond" w:hAnsi="Garamond" w:cs="Arial"/>
          <w:color w:val="000000" w:themeColor="text1"/>
          <w:sz w:val="24"/>
          <w:szCs w:val="24"/>
        </w:rPr>
        <w:t>, s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olo se permitirá el ingreso de aquellos vehículos que cuenten </w:t>
      </w:r>
      <w:r w:rsidR="00281E45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dicho </w:t>
      </w:r>
      <w:r w:rsidR="00C812EB" w:rsidRPr="00F766E0">
        <w:rPr>
          <w:rFonts w:ascii="Garamond" w:hAnsi="Garamond" w:cs="Arial"/>
          <w:color w:val="000000" w:themeColor="text1"/>
          <w:sz w:val="24"/>
          <w:szCs w:val="24"/>
        </w:rPr>
        <w:t>corbatín de identificación vehicular.</w:t>
      </w:r>
      <w:r w:rsidR="00281E45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y tengan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lugar de estacionamiento previamente asignado</w:t>
      </w:r>
      <w:commentRangeEnd w:id="67"/>
      <w:r w:rsidR="008A426B">
        <w:rPr>
          <w:rStyle w:val="Refdecomentario"/>
        </w:rPr>
        <w:commentReference w:id="67"/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14:paraId="4DBA4F8A" w14:textId="0869C6D7" w:rsidR="00080956" w:rsidRPr="00F766E0" w:rsidRDefault="00080956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8B" w14:textId="3615797B" w:rsidR="00080956" w:rsidRPr="00F766E0" w:rsidRDefault="00D51A7C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>En caso de traer acompañantes a bordo del vehículo, éstos deberán de descender del vehículo y trasladarse a la puerta de acceso peatonal para realizar su registro en el formato</w:t>
      </w:r>
      <w:del w:id="68" w:author="Roberto Ibanez Soto" w:date="2023-06-22T10:40:00Z">
        <w:r w:rsidRPr="00F766E0" w:rsidDel="00DF7714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 correspondiente</w:delText>
        </w:r>
      </w:del>
      <w:ins w:id="69" w:author="Roberto Ibanez Soto" w:date="2023-06-22T10:40:00Z">
        <w:r w:rsidR="00DF7714">
          <w:rPr>
            <w:rFonts w:ascii="Garamond" w:hAnsi="Garamond" w:cs="Arial"/>
            <w:color w:val="000000" w:themeColor="text1"/>
            <w:sz w:val="24"/>
            <w:szCs w:val="24"/>
          </w:rPr>
          <w:t xml:space="preserve"> </w:t>
        </w:r>
        <w:commentRangeStart w:id="70"/>
        <w:r w:rsidR="00DF7714">
          <w:rPr>
            <w:rFonts w:ascii="Garamond" w:hAnsi="Garamond" w:cs="Arial"/>
            <w:color w:val="000000" w:themeColor="text1"/>
            <w:sz w:val="24"/>
            <w:szCs w:val="24"/>
          </w:rPr>
          <w:t>Registro de Acceso-Salida peatonal Visitantes</w:t>
        </w:r>
      </w:ins>
      <w:commentRangeEnd w:id="70"/>
      <w:ins w:id="71" w:author="Roberto Ibanez Soto" w:date="2023-08-22T13:50:00Z">
        <w:r w:rsidR="00CD10CE">
          <w:rPr>
            <w:rStyle w:val="Refdecomentario"/>
          </w:rPr>
          <w:commentReference w:id="70"/>
        </w:r>
      </w:ins>
      <w:r w:rsidRPr="00F766E0">
        <w:rPr>
          <w:rFonts w:ascii="Garamond" w:hAnsi="Garamond" w:cs="Arial"/>
          <w:color w:val="000000" w:themeColor="text1"/>
          <w:sz w:val="24"/>
          <w:szCs w:val="24"/>
        </w:rPr>
        <w:t>; toda vez que, en la puerta de acceso vehicular el lector de tarjetas únicamente registra de manera electrónica al servidor público que presenta su credencial institucional</w:t>
      </w:r>
      <w:r w:rsidR="00281E45" w:rsidRPr="00F766E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DBA4F8C" w14:textId="77777777" w:rsidR="00080956" w:rsidRPr="00F766E0" w:rsidRDefault="00080956">
      <w:pPr>
        <w:pStyle w:val="Prrafodelista"/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8D" w14:textId="26FDF8B4" w:rsidR="00080956" w:rsidRPr="00F766E0" w:rsidRDefault="00D51A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El personal de seguridad en todo </w:t>
      </w:r>
      <w:r w:rsidR="007A657C" w:rsidRPr="00F766E0">
        <w:rPr>
          <w:rFonts w:ascii="Garamond" w:hAnsi="Garamond" w:cs="Arial"/>
          <w:color w:val="000000" w:themeColor="text1"/>
          <w:sz w:val="24"/>
          <w:szCs w:val="24"/>
        </w:rPr>
        <w:t>momento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actuará con atención y cordialidad en el trato con las personas; no obstante, estará obligado a restringir el acceso a los servidores públicos de la Secretaría o visitantes, si éstos no cumplen con las medidas de seguridad establecidas en los presentes lineamientos. </w:t>
      </w:r>
    </w:p>
    <w:p w14:paraId="40760569" w14:textId="739084A5" w:rsidR="00B13949" w:rsidRPr="00D422AA" w:rsidRDefault="00B13949" w:rsidP="00B139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D8F270" w14:textId="1478D329" w:rsidR="0036620A" w:rsidRDefault="0036620A">
      <w:pPr>
        <w:suppressAutoHyphens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4DBA4F91" w14:textId="18BB216E" w:rsidR="00080956" w:rsidRPr="003A10C0" w:rsidRDefault="003A10C0" w:rsidP="003A10C0">
      <w:pPr>
        <w:spacing w:after="0" w:line="240" w:lineRule="auto"/>
        <w:ind w:left="567" w:hanging="425"/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</w:pPr>
      <w:r w:rsidRPr="003A10C0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lastRenderedPageBreak/>
        <w:t>VI</w:t>
      </w:r>
      <w:r w:rsidR="00C709D5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I</w:t>
      </w:r>
      <w:r w:rsidRPr="003A10C0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.</w:t>
      </w:r>
      <w:r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 xml:space="preserve"> </w:t>
      </w:r>
      <w:r w:rsidR="009E2CDF" w:rsidRPr="003A10C0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DE LAS PROHIBICIONES Y RESTRICCIONES.</w:t>
      </w:r>
    </w:p>
    <w:p w14:paraId="4DBA4F92" w14:textId="77777777" w:rsidR="00080956" w:rsidRPr="00D422AA" w:rsidRDefault="000809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BA4F93" w14:textId="58D954D3" w:rsidR="00080956" w:rsidRPr="00F766E0" w:rsidRDefault="00D51A7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Queda estrictamente prohibido al interior de los inmuebles de la Secretaría, realizar acciones que tengan como propósito incitar o provocar a otros servidores públicos para alterar el orden, ocasionar daños a las instalaciones, a </w:t>
      </w:r>
      <w:del w:id="72" w:author="Roberto Ibanez Soto" w:date="2023-06-21T11:09:00Z">
        <w:r w:rsidRPr="00F766E0" w:rsidDel="00516F83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sus </w:delText>
        </w:r>
      </w:del>
      <w:ins w:id="73" w:author="Roberto Ibanez Soto" w:date="2023-06-21T11:09:00Z">
        <w:r w:rsidR="00516F83" w:rsidRPr="00F766E0">
          <w:rPr>
            <w:rFonts w:ascii="Garamond" w:hAnsi="Garamond" w:cs="Arial"/>
            <w:color w:val="000000" w:themeColor="text1"/>
            <w:sz w:val="24"/>
            <w:szCs w:val="24"/>
          </w:rPr>
          <w:t xml:space="preserve">los </w:t>
        </w:r>
      </w:ins>
      <w:r w:rsidRPr="00F766E0">
        <w:rPr>
          <w:rFonts w:ascii="Garamond" w:hAnsi="Garamond" w:cs="Arial"/>
          <w:color w:val="000000" w:themeColor="text1"/>
          <w:sz w:val="24"/>
          <w:szCs w:val="24"/>
        </w:rPr>
        <w:t>bienes patrimoniales o a las personas y sus bienes, afectando el buen desempeño del servicio público.</w:t>
      </w:r>
    </w:p>
    <w:p w14:paraId="4DBA4F94" w14:textId="77777777" w:rsidR="00080956" w:rsidRPr="00F766E0" w:rsidRDefault="00080956">
      <w:pPr>
        <w:spacing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95" w14:textId="75497D04" w:rsidR="00080956" w:rsidRPr="00F766E0" w:rsidRDefault="00D51A7C">
      <w:pPr>
        <w:spacing w:after="0" w:line="240" w:lineRule="auto"/>
        <w:ind w:left="708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La </w:t>
      </w:r>
      <w:proofErr w:type="spellStart"/>
      <w:r w:rsidRPr="00F766E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intervendrá en estos casos con el auxilio del personal de seguridad</w:t>
      </w:r>
      <w:r w:rsidR="00293CAA" w:rsidRPr="00F766E0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y en su caso, con el apoyo de instituciones locales y federales para la recuperación del orden, solicitando de ser necesario la participación de la </w:t>
      </w:r>
      <w:proofErr w:type="spellStart"/>
      <w:r w:rsidRPr="00F766E0">
        <w:rPr>
          <w:rFonts w:ascii="Garamond" w:hAnsi="Garamond" w:cs="Arial"/>
          <w:color w:val="000000" w:themeColor="text1"/>
          <w:sz w:val="24"/>
          <w:szCs w:val="24"/>
        </w:rPr>
        <w:t>UAJ</w:t>
      </w:r>
      <w:proofErr w:type="spellEnd"/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, para la asesoría y formulación </w:t>
      </w:r>
      <w:r w:rsidR="00127AF6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de 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la denuncia ante las autoridades que correspondan.</w:t>
      </w:r>
    </w:p>
    <w:p w14:paraId="4DBA4F96" w14:textId="77777777" w:rsidR="00080956" w:rsidRPr="00F766E0" w:rsidRDefault="00080956">
      <w:pPr>
        <w:spacing w:after="0" w:line="240" w:lineRule="auto"/>
        <w:ind w:left="708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57583D07" w14:textId="52570EA7" w:rsidR="001B0205" w:rsidRPr="00F766E0" w:rsidRDefault="00D51A7C" w:rsidP="00127AF6">
      <w:pPr>
        <w:pStyle w:val="Prrafodelista"/>
        <w:numPr>
          <w:ilvl w:val="0"/>
          <w:numId w:val="3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>Queda estrictamente prohibid</w:t>
      </w:r>
      <w:r w:rsidR="001B0205" w:rsidRPr="00F766E0">
        <w:rPr>
          <w:rFonts w:ascii="Garamond" w:hAnsi="Garamond" w:cs="Arial"/>
          <w:color w:val="000000" w:themeColor="text1"/>
          <w:sz w:val="24"/>
          <w:szCs w:val="24"/>
        </w:rPr>
        <w:t>o el ingreso y consumo de bebidas alcohólicas al interior de los inmuebles a cargo de la Secretaría, así mismo, el acceso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a todo servidor público </w:t>
      </w:r>
      <w:r w:rsidR="001B0205" w:rsidRPr="00F766E0">
        <w:rPr>
          <w:rFonts w:ascii="Garamond" w:hAnsi="Garamond" w:cs="Arial"/>
          <w:color w:val="000000" w:themeColor="text1"/>
          <w:sz w:val="24"/>
          <w:szCs w:val="24"/>
        </w:rPr>
        <w:t>o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visitante</w:t>
      </w:r>
      <w:r w:rsidR="007A657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en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estado de ebriedad o bajo la influencia de alguna droga o enervante. </w:t>
      </w:r>
    </w:p>
    <w:p w14:paraId="742632A8" w14:textId="77777777" w:rsidR="00127AF6" w:rsidRPr="00F766E0" w:rsidRDefault="00127AF6" w:rsidP="00127AF6">
      <w:pPr>
        <w:pStyle w:val="Prrafodelista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2CC5BFC" w14:textId="59CD876A" w:rsidR="00F211E0" w:rsidRPr="00F766E0" w:rsidRDefault="00D51A7C" w:rsidP="001B0205">
      <w:pPr>
        <w:pStyle w:val="Prrafodelista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>Así mismo,</w:t>
      </w:r>
      <w:r w:rsidR="00127AF6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queda prohibida</w:t>
      </w:r>
      <w:r w:rsidR="001B0205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la introducción de</w:t>
      </w:r>
      <w:r w:rsidRPr="00F766E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armas de fuego, objetos punzocortantes, artefactos explosivos, drogas, sustancias químicas y toxicas peligrosas, etc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. El personal de seguridad de la </w:t>
      </w:r>
      <w:r w:rsidR="007A657C" w:rsidRPr="00F766E0">
        <w:rPr>
          <w:rFonts w:ascii="Garamond" w:hAnsi="Garamond" w:cs="Arial"/>
          <w:color w:val="000000" w:themeColor="text1"/>
          <w:sz w:val="24"/>
          <w:szCs w:val="24"/>
        </w:rPr>
        <w:t>Secretaría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está facultado para retener objetos de esta naturaleza y ponerlos a disposición de las autoridades competentes.</w:t>
      </w:r>
    </w:p>
    <w:p w14:paraId="579EE877" w14:textId="77777777" w:rsidR="007A657C" w:rsidRPr="00F766E0" w:rsidRDefault="007A657C" w:rsidP="007A657C">
      <w:pPr>
        <w:pStyle w:val="Prrafodelista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99" w14:textId="155E0DB0" w:rsidR="00080956" w:rsidRPr="00F766E0" w:rsidRDefault="00FC2234" w:rsidP="00FC2234">
      <w:pPr>
        <w:pStyle w:val="Prrafodelista"/>
        <w:numPr>
          <w:ilvl w:val="0"/>
          <w:numId w:val="3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Se </w:t>
      </w:r>
      <w:r w:rsidR="00767466" w:rsidRPr="00F766E0">
        <w:rPr>
          <w:rFonts w:ascii="Garamond" w:hAnsi="Garamond" w:cs="Arial"/>
          <w:color w:val="000000" w:themeColor="text1"/>
          <w:sz w:val="24"/>
          <w:szCs w:val="24"/>
        </w:rPr>
        <w:t>prohíbe</w:t>
      </w:r>
      <w:r w:rsidR="00D51A7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el acceso de vendedores ambulantes a los inmuebles a cargo de la Secretaría, </w:t>
      </w:r>
      <w:r w:rsidR="001B0205" w:rsidRPr="00F766E0">
        <w:rPr>
          <w:rFonts w:ascii="Garamond" w:hAnsi="Garamond" w:cs="Arial"/>
          <w:color w:val="000000" w:themeColor="text1"/>
          <w:sz w:val="24"/>
          <w:szCs w:val="24"/>
        </w:rPr>
        <w:t>asimismo, a</w:t>
      </w:r>
      <w:r w:rsidR="00D51A7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los servidores públicos</w:t>
      </w:r>
      <w:r w:rsidR="001B0205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que</w:t>
      </w:r>
      <w:r w:rsidR="00D51A7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ejerzan en forma personal actividades de comercio dentro de las instalaciones </w:t>
      </w:r>
      <w:r w:rsidR="00B002F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oficiales </w:t>
      </w:r>
      <w:r w:rsidR="001A2906" w:rsidRPr="00F766E0">
        <w:rPr>
          <w:rFonts w:ascii="Garamond" w:hAnsi="Garamond" w:cs="Arial"/>
          <w:color w:val="000000" w:themeColor="text1"/>
          <w:sz w:val="24"/>
          <w:szCs w:val="24"/>
        </w:rPr>
        <w:t>destinadas a brindar</w:t>
      </w:r>
      <w:r w:rsidR="00D51A7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24FB0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un </w:t>
      </w:r>
      <w:r w:rsidR="00696DF4" w:rsidRPr="00F766E0">
        <w:rPr>
          <w:rFonts w:ascii="Garamond" w:hAnsi="Garamond" w:cs="Arial"/>
          <w:color w:val="000000" w:themeColor="text1"/>
          <w:sz w:val="24"/>
          <w:szCs w:val="24"/>
        </w:rPr>
        <w:t>servicio público</w:t>
      </w:r>
      <w:r w:rsidR="00D51A7C" w:rsidRPr="00F766E0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127AF6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D51A7C" w:rsidRPr="00F766E0">
        <w:rPr>
          <w:rFonts w:ascii="Garamond" w:hAnsi="Garamond" w:cs="Arial"/>
          <w:color w:val="000000" w:themeColor="text1"/>
          <w:sz w:val="24"/>
          <w:szCs w:val="24"/>
        </w:rPr>
        <w:t>El</w:t>
      </w:r>
      <w:r w:rsidR="00B4242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B002F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personal </w:t>
      </w:r>
      <w:r w:rsidR="001A2906" w:rsidRPr="00F766E0">
        <w:rPr>
          <w:rFonts w:ascii="Garamond" w:hAnsi="Garamond" w:cs="Arial"/>
          <w:color w:val="000000" w:themeColor="text1"/>
          <w:sz w:val="24"/>
          <w:szCs w:val="24"/>
        </w:rPr>
        <w:t>de seguridad</w:t>
      </w:r>
      <w:r w:rsidR="00D51A7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y de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D51A7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protección civil, realizará rondines diarios y aleatorios para verificar su debido cumplimiento. </w:t>
      </w:r>
    </w:p>
    <w:p w14:paraId="7E41C2D8" w14:textId="633F26E6" w:rsidR="00ED1110" w:rsidRPr="00F766E0" w:rsidRDefault="00ED11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9B" w14:textId="3C606F33" w:rsidR="00080956" w:rsidRPr="00F766E0" w:rsidRDefault="00D51A7C">
      <w:pPr>
        <w:pStyle w:val="Prrafodelista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>Los visitantes que sean sorprendidos realizando venta de mercaderías de cualquier especie, serán retirados inmediatamente de la instalación</w:t>
      </w:r>
      <w:r w:rsidR="00260373" w:rsidRPr="00F766E0">
        <w:rPr>
          <w:rFonts w:ascii="Garamond" w:hAnsi="Garamond" w:cs="Arial"/>
          <w:color w:val="000000" w:themeColor="text1"/>
          <w:sz w:val="24"/>
          <w:szCs w:val="24"/>
        </w:rPr>
        <w:t>, asi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mismo,</w:t>
      </w:r>
      <w:r w:rsidR="001A2906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a prestadores de servicios que no</w:t>
      </w:r>
      <w:r w:rsidR="00260373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hayan solicitado y obtenido la</w:t>
      </w:r>
      <w:r w:rsidR="001A2906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commentRangeStart w:id="74"/>
      <w:r w:rsidR="001A2906" w:rsidRPr="00F766E0">
        <w:rPr>
          <w:rFonts w:ascii="Garamond" w:hAnsi="Garamond" w:cs="Arial"/>
          <w:color w:val="000000" w:themeColor="text1"/>
          <w:sz w:val="24"/>
          <w:szCs w:val="24"/>
        </w:rPr>
        <w:t>autorización</w:t>
      </w:r>
      <w:r w:rsidR="00260373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correspondiente</w:t>
      </w:r>
      <w:commentRangeEnd w:id="74"/>
      <w:r w:rsidR="00F43240" w:rsidRPr="00F766E0">
        <w:rPr>
          <w:rStyle w:val="Refdecomentario"/>
          <w:rFonts w:ascii="Garamond" w:hAnsi="Garamond"/>
          <w:sz w:val="24"/>
          <w:szCs w:val="24"/>
        </w:rPr>
        <w:commentReference w:id="74"/>
      </w:r>
      <w:r w:rsidR="001A2906" w:rsidRPr="00F766E0">
        <w:rPr>
          <w:rFonts w:ascii="Garamond" w:hAnsi="Garamond" w:cs="Arial"/>
          <w:color w:val="000000" w:themeColor="text1"/>
          <w:sz w:val="24"/>
          <w:szCs w:val="24"/>
        </w:rPr>
        <w:t>. L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a contravención del presente numeral por parte de servidores </w:t>
      </w:r>
      <w:r w:rsidR="00260373" w:rsidRPr="00F766E0">
        <w:rPr>
          <w:rFonts w:ascii="Garamond" w:hAnsi="Garamond" w:cs="Arial"/>
          <w:color w:val="000000" w:themeColor="text1"/>
          <w:sz w:val="24"/>
          <w:szCs w:val="24"/>
        </w:rPr>
        <w:t>públicos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se reportará a la </w:t>
      </w:r>
      <w:proofErr w:type="spellStart"/>
      <w:r w:rsidRPr="00F766E0">
        <w:rPr>
          <w:rFonts w:ascii="Garamond" w:hAnsi="Garamond" w:cs="Arial"/>
          <w:color w:val="000000" w:themeColor="text1"/>
          <w:sz w:val="24"/>
          <w:szCs w:val="24"/>
        </w:rPr>
        <w:t>DGRH</w:t>
      </w:r>
      <w:proofErr w:type="spellEnd"/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, a fin de que se apliquen las medidas disciplinarias </w:t>
      </w:r>
      <w:r w:rsidR="00D422AA" w:rsidRPr="00F766E0">
        <w:rPr>
          <w:rFonts w:ascii="Garamond" w:hAnsi="Garamond" w:cs="Arial"/>
          <w:color w:val="000000" w:themeColor="text1"/>
          <w:sz w:val="24"/>
          <w:szCs w:val="24"/>
        </w:rPr>
        <w:t>correspondientes.</w:t>
      </w:r>
    </w:p>
    <w:p w14:paraId="4DBA4F9C" w14:textId="77777777" w:rsidR="00080956" w:rsidRPr="00F766E0" w:rsidRDefault="00080956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9D" w14:textId="5EDE7D48" w:rsidR="00080956" w:rsidRPr="00F766E0" w:rsidRDefault="00D51A7C">
      <w:pPr>
        <w:pStyle w:val="Prrafodelista"/>
        <w:numPr>
          <w:ilvl w:val="0"/>
          <w:numId w:val="3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Queda estrictamente prohibido a los servidores públicos de la Secretaría, prestar a terceros el corbatín de identificación </w:t>
      </w:r>
      <w:r w:rsidR="00C401F4" w:rsidRPr="00F766E0">
        <w:rPr>
          <w:rFonts w:ascii="Garamond" w:hAnsi="Garamond" w:cs="Arial"/>
          <w:color w:val="000000" w:themeColor="text1"/>
          <w:sz w:val="24"/>
          <w:szCs w:val="24"/>
        </w:rPr>
        <w:t>vehicular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, así como la credencial institucional. La inobservancia, dará lugar a la cancelación del permiso de estacionamiento autorizado, así como</w:t>
      </w:r>
      <w:r w:rsidR="00024FB0" w:rsidRPr="00F766E0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el reporte a la </w:t>
      </w:r>
      <w:proofErr w:type="spellStart"/>
      <w:r w:rsidRPr="00F766E0">
        <w:rPr>
          <w:rFonts w:ascii="Garamond" w:hAnsi="Garamond" w:cs="Arial"/>
          <w:color w:val="000000" w:themeColor="text1"/>
          <w:sz w:val="24"/>
          <w:szCs w:val="24"/>
        </w:rPr>
        <w:t>DGRH</w:t>
      </w:r>
      <w:proofErr w:type="spellEnd"/>
      <w:r w:rsidRPr="00F766E0">
        <w:rPr>
          <w:rFonts w:ascii="Garamond" w:hAnsi="Garamond" w:cs="Arial"/>
          <w:color w:val="000000" w:themeColor="text1"/>
          <w:sz w:val="24"/>
          <w:szCs w:val="24"/>
        </w:rPr>
        <w:t>, respecto al mal uso de la credencial institucional</w:t>
      </w:r>
      <w:r w:rsidR="005D60D7" w:rsidRPr="00F766E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5FB082B7" w14:textId="55EC2C1B" w:rsidR="00BB540C" w:rsidRDefault="00BB540C">
      <w:pPr>
        <w:suppressAutoHyphens w:val="0"/>
        <w:spacing w:after="0" w:line="240" w:lineRule="auto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br w:type="page"/>
      </w:r>
    </w:p>
    <w:p w14:paraId="396B49D9" w14:textId="25BA52A6" w:rsidR="00ED1110" w:rsidRPr="00F766E0" w:rsidRDefault="00D51A7C" w:rsidP="00ED1110">
      <w:pPr>
        <w:pStyle w:val="Prrafodelista"/>
        <w:numPr>
          <w:ilvl w:val="0"/>
          <w:numId w:val="3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Queda </w:t>
      </w:r>
      <w:del w:id="75" w:author="Roberto Ibanez Soto" w:date="2023-06-21T11:34:00Z">
        <w:r w:rsidRPr="00F766E0" w:rsidDel="00BE0B17">
          <w:rPr>
            <w:rFonts w:ascii="Garamond" w:hAnsi="Garamond" w:cs="Arial"/>
            <w:color w:val="000000" w:themeColor="text1"/>
            <w:sz w:val="24"/>
            <w:szCs w:val="24"/>
          </w:rPr>
          <w:delText>prohibid</w:delText>
        </w:r>
        <w:r w:rsidR="005D60D7" w:rsidRPr="00F766E0" w:rsidDel="00BE0B17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a </w:delText>
        </w:r>
      </w:del>
      <w:ins w:id="76" w:author="Roberto Ibanez Soto" w:date="2023-06-21T11:34:00Z">
        <w:r w:rsidR="00BE0B17" w:rsidRPr="00F766E0">
          <w:rPr>
            <w:rFonts w:ascii="Garamond" w:hAnsi="Garamond" w:cs="Arial"/>
            <w:color w:val="000000" w:themeColor="text1"/>
            <w:sz w:val="24"/>
            <w:szCs w:val="24"/>
          </w:rPr>
          <w:t xml:space="preserve"> prohibido dejar </w:t>
        </w:r>
      </w:ins>
      <w:r w:rsidR="005D60D7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en las áreas de estacionamiento de los inmuebles a cargo de la </w:t>
      </w:r>
      <w:r w:rsidR="00C923F9" w:rsidRPr="00F766E0">
        <w:rPr>
          <w:rFonts w:ascii="Garamond" w:hAnsi="Garamond" w:cs="Arial"/>
          <w:color w:val="000000" w:themeColor="text1"/>
          <w:sz w:val="24"/>
          <w:szCs w:val="24"/>
        </w:rPr>
        <w:t>Secretaría, la</w:t>
      </w:r>
      <w:r w:rsidR="005D60D7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pernocta de </w:t>
      </w:r>
      <w:r w:rsidR="00696DF4" w:rsidRPr="00F766E0">
        <w:rPr>
          <w:rFonts w:ascii="Garamond" w:hAnsi="Garamond" w:cs="Arial"/>
          <w:color w:val="000000" w:themeColor="text1"/>
          <w:sz w:val="24"/>
          <w:szCs w:val="24"/>
        </w:rPr>
        <w:t>vehículos propiedad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de los servidores públicos, salvo que exista solicitud y justificación de la </w:t>
      </w:r>
      <w:r w:rsidR="005D60D7" w:rsidRPr="00F766E0">
        <w:rPr>
          <w:rFonts w:ascii="Garamond" w:hAnsi="Garamond" w:cs="Arial"/>
          <w:color w:val="000000" w:themeColor="text1"/>
          <w:sz w:val="24"/>
          <w:szCs w:val="24"/>
        </w:rPr>
        <w:t>c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oordinación </w:t>
      </w:r>
      <w:r w:rsidR="005D60D7" w:rsidRPr="00F766E0">
        <w:rPr>
          <w:rFonts w:ascii="Garamond" w:hAnsi="Garamond" w:cs="Arial"/>
          <w:color w:val="000000" w:themeColor="text1"/>
          <w:sz w:val="24"/>
          <w:szCs w:val="24"/>
        </w:rPr>
        <w:t>a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dministrativa</w:t>
      </w:r>
      <w:r w:rsidR="005D60D7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del trabajador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mediante oficio o correo electrónico</w:t>
      </w:r>
      <w:r w:rsidR="005D60D7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dirigido a la </w:t>
      </w:r>
      <w:proofErr w:type="spellStart"/>
      <w:r w:rsidR="005D60D7" w:rsidRPr="00F766E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="005D60D7" w:rsidRPr="00F766E0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696DF4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asimismo, se haya obtenido </w:t>
      </w:r>
      <w:r w:rsidR="00FC155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la autorización de esta; </w:t>
      </w:r>
      <w:r w:rsidR="005D60D7" w:rsidRPr="00F766E0">
        <w:rPr>
          <w:rFonts w:ascii="Garamond" w:hAnsi="Garamond" w:cs="Arial"/>
          <w:color w:val="000000" w:themeColor="text1"/>
          <w:sz w:val="24"/>
          <w:szCs w:val="24"/>
        </w:rPr>
        <w:t>l</w:t>
      </w:r>
      <w:r w:rsidR="00293CAA" w:rsidRPr="00F766E0">
        <w:rPr>
          <w:rFonts w:ascii="Garamond" w:hAnsi="Garamond" w:cs="Arial"/>
          <w:color w:val="000000" w:themeColor="text1"/>
          <w:sz w:val="24"/>
          <w:szCs w:val="24"/>
        </w:rPr>
        <w:t>a reincidencia</w:t>
      </w:r>
      <w:r w:rsidR="00FC155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de pernocta</w:t>
      </w:r>
      <w:r w:rsidR="00293CAA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será motivo de</w:t>
      </w:r>
      <w:r w:rsidR="00C923F9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cancelación del corbatín de </w:t>
      </w:r>
      <w:r w:rsidR="00C401F4" w:rsidRPr="00F766E0">
        <w:rPr>
          <w:rFonts w:ascii="Garamond" w:hAnsi="Garamond" w:cs="Arial"/>
          <w:color w:val="000000" w:themeColor="text1"/>
          <w:sz w:val="24"/>
          <w:szCs w:val="24"/>
        </w:rPr>
        <w:t>identificación vehicular</w:t>
      </w:r>
      <w:r w:rsidR="00C923F9" w:rsidRPr="00F766E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3FCCC11" w14:textId="77777777" w:rsidR="00ED1110" w:rsidRPr="00F766E0" w:rsidRDefault="00ED1110" w:rsidP="00ED1110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2A291EC6" w14:textId="2358A0F1" w:rsidR="00C923F9" w:rsidRPr="00F766E0" w:rsidRDefault="00D51A7C" w:rsidP="00FC2234">
      <w:pPr>
        <w:pStyle w:val="Prrafodelista"/>
        <w:numPr>
          <w:ilvl w:val="0"/>
          <w:numId w:val="3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>Cuando se presenten circunstancias que pongan en riesgo la seguridad de las instalaciones a cargo de la Secretaría, así como</w:t>
      </w:r>
      <w:r w:rsidR="00767466" w:rsidRPr="00F766E0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de los servidores públicos y visitantes que se encuentren en sus inmuebles, </w:t>
      </w:r>
      <w:r w:rsidR="00767466" w:rsidRPr="00F766E0">
        <w:rPr>
          <w:rFonts w:ascii="Garamond" w:hAnsi="Garamond" w:cs="Arial"/>
          <w:color w:val="000000" w:themeColor="text1"/>
          <w:sz w:val="24"/>
          <w:szCs w:val="24"/>
        </w:rPr>
        <w:t>por motivo de la presencia de agentes perturbadores de origen natural o humano;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el personal de seguridad podrá restringir el ingreso o salida de las instalaciones, hasta que se restituyan las condiciones que garanticen la seguridad de la Institución y de sus ocupantes.</w:t>
      </w:r>
      <w:r w:rsidR="00B76CD7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14:paraId="068E4DCD" w14:textId="77777777" w:rsidR="00C923F9" w:rsidRPr="00F766E0" w:rsidRDefault="00C923F9" w:rsidP="00C923F9">
      <w:pPr>
        <w:pStyle w:val="Prrafodelista"/>
        <w:rPr>
          <w:rFonts w:ascii="Garamond" w:hAnsi="Garamond" w:cs="Arial"/>
          <w:color w:val="000000" w:themeColor="text1"/>
          <w:sz w:val="24"/>
          <w:szCs w:val="24"/>
        </w:rPr>
      </w:pPr>
    </w:p>
    <w:p w14:paraId="299383DE" w14:textId="22A7670A" w:rsidR="00F766E0" w:rsidRDefault="00B76CD7" w:rsidP="00C923F9">
      <w:pPr>
        <w:pStyle w:val="Prrafodelista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Los </w:t>
      </w:r>
      <w:r w:rsidR="00C923F9" w:rsidRPr="00F766E0">
        <w:rPr>
          <w:rFonts w:ascii="Garamond" w:hAnsi="Garamond" w:cs="Arial"/>
          <w:color w:val="000000" w:themeColor="text1"/>
          <w:sz w:val="24"/>
          <w:szCs w:val="24"/>
        </w:rPr>
        <w:t>c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oordinadores </w:t>
      </w:r>
      <w:r w:rsidR="00C923F9" w:rsidRPr="00F766E0">
        <w:rPr>
          <w:rFonts w:ascii="Garamond" w:hAnsi="Garamond" w:cs="Arial"/>
          <w:color w:val="000000" w:themeColor="text1"/>
          <w:sz w:val="24"/>
          <w:szCs w:val="24"/>
        </w:rPr>
        <w:t>a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dministrativos</w:t>
      </w:r>
      <w:r w:rsidR="00C923F9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, previa comunicación de la </w:t>
      </w:r>
      <w:proofErr w:type="spellStart"/>
      <w:r w:rsidR="00C923F9" w:rsidRPr="00F766E0">
        <w:rPr>
          <w:rFonts w:ascii="Garamond" w:hAnsi="Garamond" w:cs="Arial"/>
          <w:color w:val="000000" w:themeColor="text1"/>
          <w:sz w:val="24"/>
          <w:szCs w:val="24"/>
        </w:rPr>
        <w:t>DSPC</w:t>
      </w:r>
      <w:proofErr w:type="spellEnd"/>
      <w:r w:rsidR="00C923F9" w:rsidRPr="00F766E0">
        <w:rPr>
          <w:rFonts w:ascii="Garamond" w:hAnsi="Garamond" w:cs="Arial"/>
          <w:color w:val="000000" w:themeColor="text1"/>
          <w:sz w:val="24"/>
          <w:szCs w:val="24"/>
        </w:rPr>
        <w:t>, serán el conducto para informar a los servidores públicos</w:t>
      </w:r>
      <w:r w:rsidR="000B0742" w:rsidRPr="00F766E0">
        <w:rPr>
          <w:rFonts w:ascii="Garamond" w:hAnsi="Garamond" w:cs="Arial"/>
          <w:color w:val="000000" w:themeColor="text1"/>
          <w:sz w:val="24"/>
          <w:szCs w:val="24"/>
        </w:rPr>
        <w:t>, respecto a la dinámica para el retiro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de vehículos,</w:t>
      </w:r>
      <w:r w:rsidR="000B0742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bienes u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objetos personales </w:t>
      </w:r>
      <w:r w:rsidR="00A25446" w:rsidRPr="00F766E0">
        <w:rPr>
          <w:rFonts w:ascii="Garamond" w:hAnsi="Garamond" w:cs="Arial"/>
          <w:color w:val="000000" w:themeColor="text1"/>
          <w:sz w:val="24"/>
          <w:szCs w:val="24"/>
        </w:rPr>
        <w:t>que</w:t>
      </w:r>
      <w:r w:rsidR="000B0742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hayan dejado al interior del inmueble por motivo de evacuación.</w:t>
      </w:r>
    </w:p>
    <w:p w14:paraId="6D95B0AA" w14:textId="77777777" w:rsidR="00FC2234" w:rsidRPr="00F766E0" w:rsidRDefault="00FC2234" w:rsidP="00C923F9">
      <w:pPr>
        <w:pStyle w:val="Prrafodelista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A9" w14:textId="59BBBE44" w:rsidR="00080956" w:rsidRPr="00C709D5" w:rsidRDefault="00C709D5" w:rsidP="00C709D5">
      <w:pPr>
        <w:ind w:left="142" w:hanging="142"/>
        <w:jc w:val="both"/>
        <w:rPr>
          <w:rFonts w:ascii="Arial" w:hAnsi="Arial" w:cs="Arial"/>
          <w:b/>
          <w:sz w:val="30"/>
          <w:szCs w:val="30"/>
        </w:rPr>
      </w:pPr>
      <w:r w:rsidRPr="003A10C0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VI</w:t>
      </w:r>
      <w:r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 xml:space="preserve">II. </w:t>
      </w:r>
      <w:r w:rsidR="00E460E8" w:rsidRPr="00C709D5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 xml:space="preserve">DEL REGISTRO Y SALIDA DE BIENES PERSONALES E </w:t>
      </w:r>
      <w:r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 xml:space="preserve">  </w:t>
      </w:r>
      <w:r w:rsidR="00F766E0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 xml:space="preserve"> </w:t>
      </w:r>
      <w:r w:rsidR="00E460E8" w:rsidRPr="00C709D5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INSTITUCIONALES</w:t>
      </w:r>
      <w:r w:rsidR="00E460E8" w:rsidRPr="00C709D5">
        <w:rPr>
          <w:rFonts w:ascii="Arial" w:hAnsi="Arial" w:cs="Arial"/>
          <w:b/>
          <w:sz w:val="30"/>
          <w:szCs w:val="30"/>
        </w:rPr>
        <w:t>.</w:t>
      </w:r>
    </w:p>
    <w:p w14:paraId="7FD66139" w14:textId="6B8B0461" w:rsidR="00E460E8" w:rsidRPr="00F766E0" w:rsidRDefault="00D51A7C" w:rsidP="00EA473C">
      <w:pPr>
        <w:pStyle w:val="Prrafodelista"/>
        <w:numPr>
          <w:ilvl w:val="0"/>
          <w:numId w:val="15"/>
        </w:numPr>
        <w:spacing w:after="0"/>
        <w:ind w:left="72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Los servidores públicos de la Secretaría y visitantes que pretendan ingresar </w:t>
      </w:r>
      <w:r w:rsidR="00185DF1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o </w:t>
      </w:r>
      <w:del w:id="77" w:author="Roberto Ibanez Soto" w:date="2023-06-21T12:07:00Z">
        <w:r w:rsidR="00185DF1" w:rsidRPr="00F766E0" w:rsidDel="00A21E3B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retirar </w:delText>
        </w:r>
      </w:del>
      <w:ins w:id="78" w:author="Roberto Ibanez Soto" w:date="2023-06-21T12:07:00Z">
        <w:r w:rsidR="00A21E3B" w:rsidRPr="00F766E0">
          <w:rPr>
            <w:rFonts w:ascii="Garamond" w:hAnsi="Garamond" w:cs="Arial"/>
            <w:color w:val="000000" w:themeColor="text1"/>
            <w:sz w:val="24"/>
            <w:szCs w:val="24"/>
          </w:rPr>
          <w:t xml:space="preserve"> retirarse de </w:t>
        </w:r>
      </w:ins>
      <w:del w:id="79" w:author="Roberto Ibanez Soto" w:date="2023-06-21T12:07:00Z">
        <w:r w:rsidRPr="00F766E0" w:rsidDel="00A21E3B">
          <w:rPr>
            <w:rFonts w:ascii="Garamond" w:hAnsi="Garamond" w:cs="Arial"/>
            <w:color w:val="000000" w:themeColor="text1"/>
            <w:sz w:val="24"/>
            <w:szCs w:val="24"/>
          </w:rPr>
          <w:delText xml:space="preserve">a </w:delText>
        </w:r>
      </w:del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las instalaciones con equipos de cómputo, herramienta u otro tipo de aparatos electrónicos de su propiedad; deberán registrarlos a su ingreso y salida en </w:t>
      </w:r>
      <w:r w:rsidR="00ED61A5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el </w:t>
      </w:r>
      <w:commentRangeStart w:id="80"/>
      <w:r w:rsidR="00ED61A5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formato </w:t>
      </w:r>
      <w:del w:id="81" w:author="Roberto Ibanez Soto" w:date="2023-06-22T10:42:00Z">
        <w:r w:rsidR="00ED61A5" w:rsidRPr="00F766E0" w:rsidDel="00DF7714">
          <w:rPr>
            <w:rFonts w:ascii="Garamond" w:hAnsi="Garamond" w:cs="Arial"/>
            <w:color w:val="000000" w:themeColor="text1"/>
            <w:sz w:val="24"/>
            <w:szCs w:val="24"/>
          </w:rPr>
          <w:delText>correspondiente</w:delText>
        </w:r>
        <w:commentRangeEnd w:id="80"/>
        <w:r w:rsidR="00A21E3B" w:rsidRPr="00F766E0" w:rsidDel="00DF7714">
          <w:rPr>
            <w:rFonts w:ascii="Garamond" w:hAnsi="Garamond" w:cs="Arial"/>
            <w:color w:val="000000" w:themeColor="text1"/>
            <w:sz w:val="24"/>
            <w:szCs w:val="24"/>
          </w:rPr>
          <w:commentReference w:id="80"/>
        </w:r>
        <w:r w:rsidR="00ED61A5" w:rsidRPr="00F766E0" w:rsidDel="00DF7714">
          <w:rPr>
            <w:rFonts w:ascii="Garamond" w:hAnsi="Garamond" w:cs="Arial"/>
            <w:color w:val="000000" w:themeColor="text1"/>
            <w:sz w:val="24"/>
            <w:szCs w:val="24"/>
          </w:rPr>
          <w:delText>.</w:delText>
        </w:r>
      </w:del>
      <w:ins w:id="82" w:author="Roberto Ibanez Soto" w:date="2023-06-22T10:42:00Z">
        <w:r w:rsidR="00DF7714">
          <w:rPr>
            <w:rFonts w:ascii="Garamond" w:hAnsi="Garamond" w:cs="Arial"/>
            <w:color w:val="000000" w:themeColor="text1"/>
            <w:sz w:val="24"/>
            <w:szCs w:val="24"/>
          </w:rPr>
          <w:t>Documentos de trabajo p/la autorización de Entrada y Salida de Bienes</w:t>
        </w:r>
      </w:ins>
      <w:ins w:id="83" w:author="Roberto Ibanez Soto" w:date="2023-06-22T10:43:00Z">
        <w:r w:rsidR="00DF7714">
          <w:rPr>
            <w:rFonts w:ascii="Garamond" w:hAnsi="Garamond" w:cs="Arial"/>
            <w:color w:val="000000" w:themeColor="text1"/>
            <w:sz w:val="24"/>
            <w:szCs w:val="24"/>
          </w:rPr>
          <w:t>.</w:t>
        </w:r>
      </w:ins>
    </w:p>
    <w:p w14:paraId="14F4BC7E" w14:textId="77777777" w:rsidR="00E460E8" w:rsidRPr="00F766E0" w:rsidRDefault="00E460E8" w:rsidP="00EA473C">
      <w:pPr>
        <w:spacing w:after="0"/>
        <w:ind w:left="72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DBA4FAA" w14:textId="4EC6AEB1" w:rsidR="00080956" w:rsidRPr="00F766E0" w:rsidRDefault="00D51A7C" w:rsidP="00EA473C">
      <w:pPr>
        <w:pStyle w:val="Prrafodelista"/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En caso de que no exista el registro de ingreso en </w:t>
      </w:r>
      <w:commentRangeStart w:id="84"/>
      <w:r w:rsidR="001362D5" w:rsidRPr="00F766E0">
        <w:rPr>
          <w:rFonts w:ascii="Garamond" w:hAnsi="Garamond" w:cs="Arial"/>
          <w:color w:val="000000" w:themeColor="text1"/>
          <w:sz w:val="24"/>
          <w:szCs w:val="24"/>
        </w:rPr>
        <w:t>formato correspondiente</w:t>
      </w:r>
      <w:commentRangeEnd w:id="84"/>
      <w:r w:rsidR="00A21E3B" w:rsidRPr="00F766E0">
        <w:rPr>
          <w:rFonts w:ascii="Garamond" w:hAnsi="Garamond" w:cs="Arial"/>
          <w:color w:val="000000" w:themeColor="text1"/>
          <w:sz w:val="24"/>
          <w:szCs w:val="24"/>
        </w:rPr>
        <w:commentReference w:id="84"/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, el personal de seguridad no permitirá el retiro de los bienes</w:t>
      </w:r>
      <w:r w:rsidR="00665E79" w:rsidRPr="00F766E0">
        <w:rPr>
          <w:rFonts w:ascii="Garamond" w:hAnsi="Garamond" w:cs="Arial"/>
          <w:color w:val="000000" w:themeColor="text1"/>
          <w:sz w:val="24"/>
          <w:szCs w:val="24"/>
        </w:rPr>
        <w:t>;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por lo que el portador deberá acudir al área administrativa de adscripción</w:t>
      </w:r>
      <w:r w:rsidR="007B49F2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o de labores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7B49F2" w:rsidRPr="00F766E0">
        <w:rPr>
          <w:rFonts w:ascii="Garamond" w:hAnsi="Garamond" w:cs="Arial"/>
          <w:color w:val="000000" w:themeColor="text1"/>
          <w:sz w:val="24"/>
          <w:szCs w:val="24"/>
        </w:rPr>
        <w:t>para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efecto de que le expida un oficio en el que se autorice e indique</w:t>
      </w:r>
      <w:r w:rsidR="00F03739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que no es un bien de la institución,</w:t>
      </w:r>
      <w:r w:rsidR="00665E79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 señalando nombre del </w:t>
      </w:r>
      <w:r w:rsidR="00B002FC" w:rsidRPr="00F766E0">
        <w:rPr>
          <w:rFonts w:ascii="Garamond" w:hAnsi="Garamond" w:cs="Arial"/>
          <w:color w:val="000000" w:themeColor="text1"/>
          <w:sz w:val="24"/>
          <w:szCs w:val="24"/>
        </w:rPr>
        <w:t xml:space="preserve">propietario, </w:t>
      </w:r>
      <w:r w:rsidR="00144C98" w:rsidRPr="00F766E0">
        <w:rPr>
          <w:rFonts w:ascii="Garamond" w:hAnsi="Garamond" w:cs="Arial"/>
          <w:color w:val="000000" w:themeColor="text1"/>
          <w:sz w:val="24"/>
          <w:szCs w:val="24"/>
        </w:rPr>
        <w:t>descripción, marca</w:t>
      </w:r>
      <w:r w:rsidRPr="00F766E0">
        <w:rPr>
          <w:rFonts w:ascii="Garamond" w:hAnsi="Garamond" w:cs="Arial"/>
          <w:color w:val="000000" w:themeColor="text1"/>
          <w:sz w:val="24"/>
          <w:szCs w:val="24"/>
        </w:rPr>
        <w:t>, modelo y número de serie</w:t>
      </w:r>
      <w:r w:rsidR="00665E79" w:rsidRPr="00F766E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5FC158CC" w14:textId="77777777" w:rsidR="00804447" w:rsidRPr="00F766E0" w:rsidRDefault="00804447" w:rsidP="000B0742">
      <w:pPr>
        <w:pStyle w:val="Prrafodelista"/>
        <w:spacing w:after="0" w:line="240" w:lineRule="auto"/>
        <w:ind w:left="36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6E1008E4" w14:textId="4EDC65A0" w:rsidR="00B2431F" w:rsidRPr="00F766E0" w:rsidRDefault="00D51A7C" w:rsidP="006B16D7">
      <w:pPr>
        <w:pStyle w:val="Prrafodelista"/>
        <w:numPr>
          <w:ilvl w:val="0"/>
          <w:numId w:val="15"/>
        </w:numPr>
        <w:ind w:left="720" w:hanging="436"/>
        <w:jc w:val="both"/>
        <w:rPr>
          <w:rFonts w:ascii="Garamond" w:hAnsi="Garamond" w:cs="Arial"/>
          <w:sz w:val="24"/>
          <w:szCs w:val="24"/>
        </w:rPr>
      </w:pPr>
      <w:r w:rsidRPr="00F766E0">
        <w:rPr>
          <w:rFonts w:ascii="Garamond" w:hAnsi="Garamond" w:cs="Arial"/>
          <w:sz w:val="24"/>
          <w:szCs w:val="24"/>
        </w:rPr>
        <w:t xml:space="preserve">Los bienes propiedad de la Secretaría que se pretendan retirar de las </w:t>
      </w:r>
      <w:r w:rsidR="00E460E8" w:rsidRPr="00F766E0">
        <w:rPr>
          <w:rFonts w:ascii="Garamond" w:hAnsi="Garamond" w:cs="Arial"/>
          <w:sz w:val="24"/>
          <w:szCs w:val="24"/>
        </w:rPr>
        <w:t>instalaciones, deberán</w:t>
      </w:r>
      <w:r w:rsidRPr="00F766E0">
        <w:rPr>
          <w:rFonts w:ascii="Garamond" w:hAnsi="Garamond" w:cs="Arial"/>
          <w:sz w:val="24"/>
          <w:szCs w:val="24"/>
        </w:rPr>
        <w:t xml:space="preserve"> soportarse con el </w:t>
      </w:r>
      <w:commentRangeStart w:id="85"/>
      <w:r w:rsidR="00ED61A5" w:rsidRPr="00F766E0">
        <w:rPr>
          <w:rFonts w:ascii="Garamond" w:hAnsi="Garamond" w:cs="Arial"/>
          <w:sz w:val="24"/>
          <w:szCs w:val="24"/>
        </w:rPr>
        <w:t xml:space="preserve">formato de autorización de salida de bienes </w:t>
      </w:r>
      <w:r w:rsidRPr="00F766E0">
        <w:rPr>
          <w:rFonts w:ascii="Garamond" w:hAnsi="Garamond" w:cs="Arial"/>
          <w:sz w:val="24"/>
          <w:szCs w:val="24"/>
        </w:rPr>
        <w:t xml:space="preserve">expedido por los </w:t>
      </w:r>
      <w:proofErr w:type="gramStart"/>
      <w:r w:rsidR="00FF1C21" w:rsidRPr="00F766E0">
        <w:rPr>
          <w:rFonts w:ascii="Garamond" w:hAnsi="Garamond" w:cs="Arial"/>
          <w:sz w:val="24"/>
          <w:szCs w:val="24"/>
        </w:rPr>
        <w:t>D</w:t>
      </w:r>
      <w:r w:rsidR="00B002FC" w:rsidRPr="00F766E0">
        <w:rPr>
          <w:rFonts w:ascii="Garamond" w:hAnsi="Garamond" w:cs="Arial"/>
          <w:sz w:val="24"/>
          <w:szCs w:val="24"/>
        </w:rPr>
        <w:t>irectores</w:t>
      </w:r>
      <w:commentRangeEnd w:id="85"/>
      <w:proofErr w:type="gramEnd"/>
      <w:r w:rsidR="00DF7714">
        <w:rPr>
          <w:rStyle w:val="Refdecomentario"/>
        </w:rPr>
        <w:commentReference w:id="85"/>
      </w:r>
      <w:r w:rsidRPr="00F766E0">
        <w:rPr>
          <w:rFonts w:ascii="Garamond" w:hAnsi="Garamond" w:cs="Arial"/>
          <w:sz w:val="24"/>
          <w:szCs w:val="24"/>
        </w:rPr>
        <w:t xml:space="preserve">, Subdirectores de Administración o los servidores públicos designados </w:t>
      </w:r>
      <w:r w:rsidR="00F00F19" w:rsidRPr="00F766E0">
        <w:rPr>
          <w:rFonts w:ascii="Garamond" w:hAnsi="Garamond" w:cs="Arial"/>
          <w:sz w:val="24"/>
          <w:szCs w:val="24"/>
        </w:rPr>
        <w:t>por éstos</w:t>
      </w:r>
      <w:r w:rsidRPr="00F766E0">
        <w:rPr>
          <w:rFonts w:ascii="Garamond" w:hAnsi="Garamond" w:cs="Arial"/>
          <w:sz w:val="24"/>
          <w:szCs w:val="24"/>
        </w:rPr>
        <w:t xml:space="preserve">. </w:t>
      </w:r>
      <w:r w:rsidR="00144C98" w:rsidRPr="00F766E0">
        <w:rPr>
          <w:rFonts w:ascii="Garamond" w:hAnsi="Garamond" w:cs="Arial"/>
          <w:sz w:val="24"/>
          <w:szCs w:val="24"/>
        </w:rPr>
        <w:t>El</w:t>
      </w:r>
      <w:r w:rsidRPr="00F766E0">
        <w:rPr>
          <w:rFonts w:ascii="Garamond" w:hAnsi="Garamond" w:cs="Arial"/>
          <w:sz w:val="24"/>
          <w:szCs w:val="24"/>
        </w:rPr>
        <w:t xml:space="preserve"> </w:t>
      </w:r>
      <w:r w:rsidR="00144C98" w:rsidRPr="00F766E0">
        <w:rPr>
          <w:rFonts w:ascii="Garamond" w:hAnsi="Garamond" w:cs="Arial"/>
          <w:sz w:val="24"/>
          <w:szCs w:val="24"/>
        </w:rPr>
        <w:t>citado documento</w:t>
      </w:r>
      <w:r w:rsidRPr="00F766E0">
        <w:rPr>
          <w:rFonts w:ascii="Garamond" w:hAnsi="Garamond" w:cs="Arial"/>
          <w:sz w:val="24"/>
          <w:szCs w:val="24"/>
        </w:rPr>
        <w:t xml:space="preserve"> contendrá la descripción del bien, marca, modelo, número de serie, número de inventario, lugar de retiro y destino </w:t>
      </w:r>
      <w:r w:rsidR="00E460E8" w:rsidRPr="00F766E0">
        <w:rPr>
          <w:rFonts w:ascii="Garamond" w:hAnsi="Garamond" w:cs="Arial"/>
          <w:sz w:val="24"/>
          <w:szCs w:val="24"/>
        </w:rPr>
        <w:t>de este</w:t>
      </w:r>
      <w:r w:rsidRPr="00F766E0">
        <w:rPr>
          <w:rFonts w:ascii="Garamond" w:hAnsi="Garamond" w:cs="Arial"/>
          <w:sz w:val="24"/>
          <w:szCs w:val="24"/>
        </w:rPr>
        <w:t>.</w:t>
      </w:r>
      <w:r w:rsidR="00FF1C21" w:rsidRPr="00F766E0">
        <w:rPr>
          <w:rFonts w:ascii="Garamond" w:hAnsi="Garamond" w:cs="Arial"/>
          <w:sz w:val="24"/>
          <w:szCs w:val="24"/>
        </w:rPr>
        <w:t xml:space="preserve"> Así como, el nombre y firma del serv</w:t>
      </w:r>
      <w:r w:rsidR="00B2431F" w:rsidRPr="00F766E0">
        <w:rPr>
          <w:rFonts w:ascii="Garamond" w:hAnsi="Garamond" w:cs="Arial"/>
          <w:sz w:val="24"/>
          <w:szCs w:val="24"/>
        </w:rPr>
        <w:t>idor público que autoriza la salida,</w:t>
      </w:r>
      <w:r w:rsidR="00FF1C21" w:rsidRPr="00F766E0">
        <w:rPr>
          <w:rFonts w:ascii="Garamond" w:hAnsi="Garamond" w:cs="Arial"/>
          <w:sz w:val="24"/>
          <w:szCs w:val="24"/>
        </w:rPr>
        <w:t xml:space="preserve"> d</w:t>
      </w:r>
      <w:r w:rsidR="00B2431F" w:rsidRPr="00F766E0">
        <w:rPr>
          <w:rFonts w:ascii="Garamond" w:hAnsi="Garamond" w:cs="Arial"/>
          <w:sz w:val="24"/>
          <w:szCs w:val="24"/>
        </w:rPr>
        <w:t xml:space="preserve">e la persona acreditada para </w:t>
      </w:r>
      <w:r w:rsidR="00A1082C" w:rsidRPr="00F766E0">
        <w:rPr>
          <w:rFonts w:ascii="Garamond" w:hAnsi="Garamond" w:cs="Arial"/>
          <w:sz w:val="24"/>
          <w:szCs w:val="24"/>
        </w:rPr>
        <w:t>retirarlo</w:t>
      </w:r>
      <w:r w:rsidR="00FF1C21" w:rsidRPr="00F766E0">
        <w:rPr>
          <w:rFonts w:ascii="Garamond" w:hAnsi="Garamond" w:cs="Arial"/>
          <w:sz w:val="24"/>
          <w:szCs w:val="24"/>
        </w:rPr>
        <w:t>.</w:t>
      </w:r>
    </w:p>
    <w:p w14:paraId="17FED1C9" w14:textId="77777777" w:rsidR="00BB540C" w:rsidRDefault="00BB540C">
      <w:pPr>
        <w:suppressAutoHyphens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page"/>
      </w:r>
    </w:p>
    <w:p w14:paraId="4DBA4FAE" w14:textId="1C1CCD5B" w:rsidR="00080956" w:rsidRPr="00F766E0" w:rsidRDefault="00BB396B" w:rsidP="00EA473C">
      <w:pPr>
        <w:spacing w:after="0"/>
        <w:ind w:left="720"/>
        <w:jc w:val="both"/>
        <w:rPr>
          <w:rFonts w:ascii="Garamond" w:hAnsi="Garamond" w:cs="Arial"/>
          <w:sz w:val="24"/>
          <w:szCs w:val="24"/>
        </w:rPr>
      </w:pPr>
      <w:r w:rsidRPr="00F766E0">
        <w:rPr>
          <w:rFonts w:ascii="Garamond" w:hAnsi="Garamond" w:cs="Arial"/>
          <w:sz w:val="24"/>
          <w:szCs w:val="24"/>
        </w:rPr>
        <w:lastRenderedPageBreak/>
        <w:t xml:space="preserve">Dicho formato se entregará a la salida del inmueble al </w:t>
      </w:r>
      <w:r w:rsidR="00B2431F" w:rsidRPr="00F766E0">
        <w:rPr>
          <w:rFonts w:ascii="Garamond" w:hAnsi="Garamond" w:cs="Arial"/>
          <w:sz w:val="24"/>
          <w:szCs w:val="24"/>
        </w:rPr>
        <w:t xml:space="preserve">personal de </w:t>
      </w:r>
      <w:r w:rsidR="00A1082C" w:rsidRPr="00F766E0">
        <w:rPr>
          <w:rFonts w:ascii="Garamond" w:hAnsi="Garamond" w:cs="Arial"/>
          <w:sz w:val="24"/>
          <w:szCs w:val="24"/>
        </w:rPr>
        <w:t>seguridad</w:t>
      </w:r>
      <w:r w:rsidRPr="00F766E0">
        <w:rPr>
          <w:rFonts w:ascii="Garamond" w:hAnsi="Garamond" w:cs="Arial"/>
          <w:sz w:val="24"/>
          <w:szCs w:val="24"/>
        </w:rPr>
        <w:t>, quien</w:t>
      </w:r>
      <w:r w:rsidR="00B2431F" w:rsidRPr="00F766E0">
        <w:rPr>
          <w:rFonts w:ascii="Garamond" w:hAnsi="Garamond" w:cs="Arial"/>
          <w:sz w:val="24"/>
          <w:szCs w:val="24"/>
        </w:rPr>
        <w:t xml:space="preserve"> verificará la correspondencia entre los bienes descritos en el formato y los que físicamente tiene a la vista. </w:t>
      </w:r>
      <w:r w:rsidR="00C401F4" w:rsidRPr="00F766E0">
        <w:rPr>
          <w:rFonts w:ascii="Garamond" w:hAnsi="Garamond" w:cs="Arial"/>
          <w:sz w:val="24"/>
          <w:szCs w:val="24"/>
        </w:rPr>
        <w:t>Esta</w:t>
      </w:r>
      <w:r w:rsidR="00B2431F" w:rsidRPr="00F766E0">
        <w:rPr>
          <w:rFonts w:ascii="Garamond" w:hAnsi="Garamond" w:cs="Arial"/>
          <w:sz w:val="24"/>
          <w:szCs w:val="24"/>
        </w:rPr>
        <w:t xml:space="preserve"> medida contribuye a evitar la sustracción de objetos sin autorización, en beneficio de los propios servidores públicos y de los bienes patrimoniales a cargo de la Secretaría.</w:t>
      </w:r>
    </w:p>
    <w:p w14:paraId="629373E3" w14:textId="77777777" w:rsidR="00BF5EEE" w:rsidRDefault="00BF5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3A7B9F" w14:textId="226147DC" w:rsidR="00CE69F8" w:rsidRDefault="00CE6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E8982" w14:textId="37288B33" w:rsidR="00D2257C" w:rsidRPr="00F766E0" w:rsidRDefault="00B2431F">
      <w:pPr>
        <w:spacing w:after="0" w:line="240" w:lineRule="auto"/>
        <w:jc w:val="both"/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</w:pPr>
      <w:r w:rsidRPr="00F766E0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IX</w:t>
      </w:r>
      <w:r w:rsidR="009B51EF" w:rsidRPr="00F766E0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 xml:space="preserve">.- </w:t>
      </w:r>
      <w:r w:rsidR="00D2257C" w:rsidRPr="00F766E0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TRANSITORIOS</w:t>
      </w:r>
    </w:p>
    <w:p w14:paraId="4D4B701D" w14:textId="77777777" w:rsidR="009B51EF" w:rsidRDefault="009B51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BA4FC5" w14:textId="79B68326" w:rsidR="00080956" w:rsidRPr="00F766E0" w:rsidRDefault="00B002FC" w:rsidP="006B16D7">
      <w:pPr>
        <w:spacing w:after="0" w:line="240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F766E0">
        <w:rPr>
          <w:rFonts w:ascii="Garamond" w:hAnsi="Garamond" w:cs="Arial"/>
          <w:b/>
          <w:bCs/>
          <w:sz w:val="24"/>
          <w:szCs w:val="24"/>
        </w:rPr>
        <w:t>Primero. -</w:t>
      </w:r>
      <w:r w:rsidR="00D51A7C" w:rsidRPr="00F766E0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D51A7C" w:rsidRPr="00F766E0">
        <w:rPr>
          <w:rFonts w:ascii="Garamond" w:hAnsi="Garamond" w:cs="Arial"/>
          <w:sz w:val="24"/>
          <w:szCs w:val="24"/>
        </w:rPr>
        <w:t>Los presentes Lineamientos son de aplicación interna en los inmuebles a cargo de la Secretaría y tendrán vigencia a parti</w:t>
      </w:r>
      <w:r w:rsidR="00BB396B" w:rsidRPr="00F766E0">
        <w:rPr>
          <w:rFonts w:ascii="Garamond" w:hAnsi="Garamond" w:cs="Arial"/>
          <w:sz w:val="24"/>
          <w:szCs w:val="24"/>
        </w:rPr>
        <w:t xml:space="preserve">r </w:t>
      </w:r>
      <w:r w:rsidR="00D51A7C" w:rsidRPr="00F766E0">
        <w:rPr>
          <w:rFonts w:ascii="Garamond" w:hAnsi="Garamond" w:cs="Arial"/>
          <w:sz w:val="24"/>
          <w:szCs w:val="24"/>
        </w:rPr>
        <w:t xml:space="preserve">de su autorización o publicación en la </w:t>
      </w:r>
      <w:r w:rsidR="00C401F4" w:rsidRPr="00F766E0">
        <w:rPr>
          <w:rFonts w:ascii="Garamond" w:hAnsi="Garamond" w:cs="Arial"/>
          <w:sz w:val="24"/>
          <w:szCs w:val="24"/>
        </w:rPr>
        <w:t xml:space="preserve">Normateca Interna </w:t>
      </w:r>
      <w:r w:rsidR="00D51A7C" w:rsidRPr="00F766E0">
        <w:rPr>
          <w:rFonts w:ascii="Garamond" w:hAnsi="Garamond" w:cs="Arial"/>
          <w:sz w:val="24"/>
          <w:szCs w:val="24"/>
        </w:rPr>
        <w:t>de la Secretaría.</w:t>
      </w:r>
    </w:p>
    <w:p w14:paraId="4DBA4FC6" w14:textId="77777777" w:rsidR="00080956" w:rsidRPr="00F766E0" w:rsidRDefault="00080956" w:rsidP="006B16D7">
      <w:pPr>
        <w:spacing w:after="0" w:line="240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4DBA4FCA" w14:textId="4C7D6E61" w:rsidR="00080956" w:rsidRDefault="00D51A7C" w:rsidP="006B16D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66E0">
        <w:rPr>
          <w:rFonts w:ascii="Garamond" w:hAnsi="Garamond" w:cs="Arial"/>
          <w:b/>
          <w:bCs/>
          <w:sz w:val="24"/>
          <w:szCs w:val="24"/>
        </w:rPr>
        <w:t>Ciudad de México,</w:t>
      </w:r>
      <w:r w:rsidR="00C401F4" w:rsidRPr="00F766E0">
        <w:rPr>
          <w:rFonts w:ascii="Garamond" w:hAnsi="Garamond" w:cs="Arial"/>
          <w:b/>
          <w:bCs/>
          <w:sz w:val="24"/>
          <w:szCs w:val="24"/>
        </w:rPr>
        <w:t xml:space="preserve"> </w:t>
      </w:r>
      <w:del w:id="86" w:author="Roberto Ibanez Soto" w:date="2023-06-21T12:48:00Z">
        <w:r w:rsidR="00C401F4" w:rsidRPr="00F766E0" w:rsidDel="004A0063">
          <w:rPr>
            <w:rFonts w:ascii="Garamond" w:hAnsi="Garamond" w:cs="Arial"/>
            <w:b/>
            <w:bCs/>
            <w:sz w:val="24"/>
            <w:szCs w:val="24"/>
          </w:rPr>
          <w:delText xml:space="preserve">mayo </w:delText>
        </w:r>
      </w:del>
      <w:proofErr w:type="spellStart"/>
      <w:ins w:id="87" w:author="Roberto Ibanez Soto" w:date="2023-08-22T14:10:00Z">
        <w:r w:rsidR="00CC2498">
          <w:rPr>
            <w:rFonts w:ascii="Garamond" w:hAnsi="Garamond" w:cs="Arial"/>
            <w:b/>
            <w:bCs/>
            <w:sz w:val="24"/>
            <w:szCs w:val="24"/>
          </w:rPr>
          <w:t>XXXX</w:t>
        </w:r>
        <w:proofErr w:type="spellEnd"/>
        <w:r w:rsidR="00CC2498">
          <w:rPr>
            <w:rFonts w:ascii="Garamond" w:hAnsi="Garamond" w:cs="Arial"/>
            <w:b/>
            <w:bCs/>
            <w:sz w:val="24"/>
            <w:szCs w:val="24"/>
          </w:rPr>
          <w:t xml:space="preserve"> </w:t>
        </w:r>
      </w:ins>
      <w:r w:rsidR="00C401F4" w:rsidRPr="00F766E0">
        <w:rPr>
          <w:rFonts w:ascii="Garamond" w:hAnsi="Garamond" w:cs="Arial"/>
          <w:b/>
          <w:bCs/>
          <w:sz w:val="24"/>
          <w:szCs w:val="24"/>
        </w:rPr>
        <w:t xml:space="preserve">del </w:t>
      </w:r>
      <w:r w:rsidR="00B002FC" w:rsidRPr="00F766E0">
        <w:rPr>
          <w:rFonts w:ascii="Garamond" w:hAnsi="Garamond" w:cs="Arial"/>
          <w:b/>
          <w:bCs/>
          <w:sz w:val="24"/>
          <w:szCs w:val="24"/>
        </w:rPr>
        <w:t>2023</w:t>
      </w:r>
      <w:r w:rsidR="00B002FC" w:rsidRPr="00F766E0">
        <w:rPr>
          <w:rFonts w:ascii="Garamond" w:hAnsi="Garamond" w:cs="Arial"/>
          <w:sz w:val="24"/>
          <w:szCs w:val="24"/>
        </w:rPr>
        <w:t xml:space="preserve">, </w:t>
      </w:r>
      <w:r w:rsidR="007C28AB" w:rsidRPr="00F766E0">
        <w:rPr>
          <w:rFonts w:ascii="Garamond" w:hAnsi="Garamond" w:cs="Arial"/>
          <w:sz w:val="24"/>
          <w:szCs w:val="24"/>
        </w:rPr>
        <w:t xml:space="preserve">la </w:t>
      </w:r>
      <w:r w:rsidR="00825248" w:rsidRPr="00F766E0">
        <w:rPr>
          <w:rFonts w:ascii="Garamond" w:hAnsi="Garamond" w:cs="Arial"/>
          <w:sz w:val="24"/>
          <w:szCs w:val="24"/>
        </w:rPr>
        <w:t xml:space="preserve">Lic. </w:t>
      </w:r>
      <w:r w:rsidR="001A354D" w:rsidRPr="00F766E0">
        <w:rPr>
          <w:rFonts w:ascii="Garamond" w:hAnsi="Garamond" w:cs="Arial"/>
          <w:sz w:val="24"/>
          <w:szCs w:val="24"/>
        </w:rPr>
        <w:t>Eréndira</w:t>
      </w:r>
      <w:r w:rsidR="004B7EC9" w:rsidRPr="00F766E0">
        <w:rPr>
          <w:rFonts w:ascii="Garamond" w:hAnsi="Garamond" w:cs="Arial"/>
          <w:sz w:val="24"/>
          <w:szCs w:val="24"/>
        </w:rPr>
        <w:t xml:space="preserve"> Valdivia Carrillo</w:t>
      </w:r>
      <w:r w:rsidRPr="00F766E0">
        <w:rPr>
          <w:rFonts w:ascii="Garamond" w:hAnsi="Garamond" w:cs="Arial"/>
          <w:sz w:val="24"/>
          <w:szCs w:val="24"/>
        </w:rPr>
        <w:t xml:space="preserve">, </w:t>
      </w:r>
      <w:r w:rsidR="004B7EC9" w:rsidRPr="00F766E0">
        <w:rPr>
          <w:rFonts w:ascii="Garamond" w:hAnsi="Garamond" w:cs="Arial"/>
          <w:sz w:val="24"/>
          <w:szCs w:val="24"/>
        </w:rPr>
        <w:t xml:space="preserve">Titular de </w:t>
      </w:r>
      <w:r w:rsidRPr="00F766E0">
        <w:rPr>
          <w:rFonts w:ascii="Garamond" w:hAnsi="Garamond" w:cs="Arial"/>
          <w:sz w:val="24"/>
          <w:szCs w:val="24"/>
        </w:rPr>
        <w:t>la Unidad de Administración y Finanzas en la Secretaría de</w:t>
      </w:r>
      <w:r w:rsidR="00825248" w:rsidRPr="00F766E0">
        <w:rPr>
          <w:rFonts w:ascii="Garamond" w:hAnsi="Garamond" w:cs="Arial"/>
          <w:sz w:val="24"/>
          <w:szCs w:val="24"/>
        </w:rPr>
        <w:t xml:space="preserve"> </w:t>
      </w:r>
      <w:r w:rsidR="00B002FC" w:rsidRPr="00F766E0">
        <w:rPr>
          <w:rFonts w:ascii="Garamond" w:hAnsi="Garamond" w:cs="Arial"/>
          <w:sz w:val="24"/>
          <w:szCs w:val="24"/>
        </w:rPr>
        <w:t>Infraestructura</w:t>
      </w:r>
      <w:r w:rsidR="00825248" w:rsidRPr="00F766E0">
        <w:rPr>
          <w:rFonts w:ascii="Garamond" w:hAnsi="Garamond" w:cs="Arial"/>
          <w:sz w:val="24"/>
          <w:szCs w:val="24"/>
        </w:rPr>
        <w:t>,</w:t>
      </w:r>
      <w:r w:rsidRPr="00F766E0">
        <w:rPr>
          <w:rFonts w:ascii="Garamond" w:hAnsi="Garamond" w:cs="Arial"/>
          <w:sz w:val="24"/>
          <w:szCs w:val="24"/>
        </w:rPr>
        <w:t xml:space="preserve"> Comunicaciones y </w:t>
      </w:r>
      <w:r w:rsidR="00B002FC" w:rsidRPr="00F766E0">
        <w:rPr>
          <w:rFonts w:ascii="Garamond" w:hAnsi="Garamond" w:cs="Arial"/>
          <w:sz w:val="24"/>
          <w:szCs w:val="24"/>
        </w:rPr>
        <w:t>Transportes, con</w:t>
      </w:r>
      <w:r w:rsidRPr="00F766E0">
        <w:rPr>
          <w:rFonts w:ascii="Garamond" w:hAnsi="Garamond" w:cs="Arial"/>
          <w:sz w:val="24"/>
          <w:szCs w:val="24"/>
        </w:rPr>
        <w:t xml:space="preserve"> fundamento en lo dispuesto por el Artículo 7, fracción XXIII del Reglamento Interior de </w:t>
      </w:r>
      <w:r w:rsidR="00B002FC" w:rsidRPr="00F766E0">
        <w:rPr>
          <w:rFonts w:ascii="Garamond" w:hAnsi="Garamond" w:cs="Arial"/>
          <w:sz w:val="24"/>
          <w:szCs w:val="24"/>
        </w:rPr>
        <w:t>esta</w:t>
      </w:r>
      <w:r w:rsidRPr="00F766E0">
        <w:rPr>
          <w:rFonts w:ascii="Garamond" w:hAnsi="Garamond" w:cs="Arial"/>
          <w:sz w:val="24"/>
          <w:szCs w:val="24"/>
        </w:rPr>
        <w:t xml:space="preserve"> Secretaría, autoriza los presentes Lineamientos de Seguridad, Control de Accesos y Estacionamientos</w:t>
      </w:r>
      <w:r>
        <w:rPr>
          <w:rFonts w:ascii="Arial" w:hAnsi="Arial" w:cs="Arial"/>
          <w:sz w:val="24"/>
          <w:szCs w:val="24"/>
        </w:rPr>
        <w:t>.</w:t>
      </w:r>
    </w:p>
    <w:p w14:paraId="4DBA4FCB" w14:textId="77777777" w:rsidR="00080956" w:rsidRDefault="00080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A4FCC" w14:textId="0E95D455" w:rsidR="00BB540C" w:rsidRDefault="00BB540C">
      <w:pPr>
        <w:suppressAutoHyphens w:val="0"/>
        <w:spacing w:after="0" w:line="240" w:lineRule="auto"/>
      </w:pPr>
      <w:r>
        <w:br w:type="page"/>
      </w:r>
    </w:p>
    <w:p w14:paraId="24FF67B2" w14:textId="77777777" w:rsidR="00080956" w:rsidRDefault="00080956">
      <w:pPr>
        <w:spacing w:after="0" w:line="240" w:lineRule="auto"/>
        <w:jc w:val="both"/>
      </w:pPr>
    </w:p>
    <w:p w14:paraId="33DA55C8" w14:textId="035A0A12" w:rsidR="00986014" w:rsidRDefault="00986014">
      <w:pPr>
        <w:suppressAutoHyphens w:val="0"/>
        <w:spacing w:after="0" w:line="240" w:lineRule="auto"/>
        <w:rPr>
          <w:ins w:id="88" w:author="Roberto Ibanez Soto" w:date="2023-06-21T12:36:00Z"/>
        </w:rPr>
      </w:pPr>
    </w:p>
    <w:p w14:paraId="249B5710" w14:textId="297107A2" w:rsidR="009B51EF" w:rsidRPr="00F766E0" w:rsidRDefault="00B2431F" w:rsidP="00F766E0">
      <w:pPr>
        <w:spacing w:after="0" w:line="240" w:lineRule="auto"/>
        <w:jc w:val="both"/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</w:pPr>
      <w:r w:rsidRPr="00F766E0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X</w:t>
      </w:r>
      <w:r w:rsidR="009B51EF" w:rsidRPr="00F766E0">
        <w:rPr>
          <w:rFonts w:ascii="Arial Black" w:eastAsia="Batang" w:hAnsi="Arial Black" w:cs="Times New Roman"/>
          <w:color w:val="808080"/>
          <w:spacing w:val="-25"/>
          <w:kern w:val="28"/>
          <w:sz w:val="32"/>
          <w:szCs w:val="32"/>
          <w:lang w:val="es-ES"/>
        </w:rPr>
        <w:t>.- CONTROL DE CAMBIOS</w:t>
      </w:r>
    </w:p>
    <w:p w14:paraId="38AEE149" w14:textId="6CE34295" w:rsidR="00C91C4D" w:rsidRDefault="00C91C4D" w:rsidP="004040BA">
      <w:pPr>
        <w:tabs>
          <w:tab w:val="left" w:pos="5373"/>
        </w:tabs>
      </w:pPr>
    </w:p>
    <w:tbl>
      <w:tblPr>
        <w:tblStyle w:val="TableNormal"/>
        <w:tblW w:w="965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701"/>
        <w:gridCol w:w="1559"/>
        <w:gridCol w:w="2694"/>
        <w:gridCol w:w="1984"/>
      </w:tblGrid>
      <w:tr w:rsidR="006C1438" w:rsidRPr="007D6A1F" w14:paraId="29893C50" w14:textId="77777777" w:rsidTr="002505F4">
        <w:trPr>
          <w:trHeight w:val="1050"/>
        </w:trPr>
        <w:tc>
          <w:tcPr>
            <w:tcW w:w="1718" w:type="dxa"/>
            <w:shd w:val="clear" w:color="auto" w:fill="D9D9D9" w:themeFill="background1" w:themeFillShade="D9"/>
          </w:tcPr>
          <w:p w14:paraId="6715B323" w14:textId="77777777" w:rsidR="006C1438" w:rsidRPr="002505F4" w:rsidRDefault="006C1438" w:rsidP="002505F4">
            <w:pPr>
              <w:pStyle w:val="TableParagraph"/>
              <w:spacing w:before="9"/>
              <w:jc w:val="center"/>
              <w:rPr>
                <w:rFonts w:ascii="Montserrat" w:hAnsi="Montserrat"/>
                <w:b/>
                <w:sz w:val="18"/>
                <w:szCs w:val="16"/>
                <w:lang w:val="es-MX"/>
              </w:rPr>
            </w:pPr>
          </w:p>
          <w:p w14:paraId="46862267" w14:textId="77777777" w:rsidR="006C1438" w:rsidRPr="004F06D0" w:rsidRDefault="006C1438" w:rsidP="002505F4">
            <w:pPr>
              <w:pStyle w:val="TableParagraph"/>
              <w:ind w:left="124" w:right="109" w:firstLine="167"/>
              <w:jc w:val="center"/>
              <w:rPr>
                <w:rFonts w:ascii="Montserrat" w:hAnsi="Montserrat"/>
                <w:b/>
                <w:sz w:val="18"/>
                <w:szCs w:val="16"/>
                <w:lang w:val="es-MX"/>
              </w:rPr>
            </w:pPr>
            <w:r w:rsidRPr="004F06D0">
              <w:rPr>
                <w:rFonts w:ascii="Montserrat" w:hAnsi="Montserrat"/>
                <w:b/>
                <w:sz w:val="18"/>
                <w:szCs w:val="16"/>
                <w:lang w:val="es-MX"/>
              </w:rPr>
              <w:t>Fecha de autorización</w:t>
            </w:r>
          </w:p>
          <w:p w14:paraId="22E29758" w14:textId="77777777" w:rsidR="006C1438" w:rsidRPr="004F06D0" w:rsidRDefault="006C1438" w:rsidP="002505F4">
            <w:pPr>
              <w:pStyle w:val="TableParagraph"/>
              <w:spacing w:line="251" w:lineRule="exact"/>
              <w:ind w:left="191"/>
              <w:jc w:val="center"/>
              <w:rPr>
                <w:rFonts w:ascii="Montserrat" w:hAnsi="Montserrat"/>
                <w:b/>
                <w:sz w:val="18"/>
                <w:szCs w:val="16"/>
                <w:lang w:val="es-MX"/>
              </w:rPr>
            </w:pPr>
            <w:r w:rsidRPr="004F06D0">
              <w:rPr>
                <w:rFonts w:ascii="Montserrat" w:hAnsi="Montserrat"/>
                <w:b/>
                <w:sz w:val="18"/>
                <w:szCs w:val="16"/>
                <w:lang w:val="es-MX"/>
              </w:rPr>
              <w:t>del cambio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D4E136" w14:textId="77777777" w:rsidR="006C1438" w:rsidRPr="002505F4" w:rsidRDefault="006C1438" w:rsidP="002505F4">
            <w:pPr>
              <w:pStyle w:val="TableParagraph"/>
              <w:spacing w:before="9"/>
              <w:jc w:val="center"/>
              <w:rPr>
                <w:rFonts w:ascii="Montserrat" w:hAnsi="Montserrat"/>
                <w:b/>
                <w:sz w:val="18"/>
                <w:szCs w:val="16"/>
                <w:lang w:val="es-MX"/>
              </w:rPr>
            </w:pPr>
          </w:p>
          <w:p w14:paraId="26D0B115" w14:textId="77777777" w:rsidR="006C1438" w:rsidRPr="004F06D0" w:rsidRDefault="006C1438" w:rsidP="002505F4">
            <w:pPr>
              <w:pStyle w:val="TableParagraph"/>
              <w:ind w:left="173" w:right="190" w:firstLine="93"/>
              <w:jc w:val="center"/>
              <w:rPr>
                <w:rFonts w:ascii="Montserrat" w:hAnsi="Montserrat"/>
                <w:b/>
                <w:sz w:val="18"/>
                <w:szCs w:val="16"/>
                <w:lang w:val="es-MX"/>
              </w:rPr>
            </w:pPr>
            <w:r w:rsidRPr="004F06D0">
              <w:rPr>
                <w:rFonts w:ascii="Montserrat" w:hAnsi="Montserrat"/>
                <w:b/>
                <w:sz w:val="18"/>
                <w:szCs w:val="16"/>
                <w:lang w:val="es-MX"/>
              </w:rPr>
              <w:t>No. de Revisión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262BA7" w14:textId="77777777" w:rsidR="006C1438" w:rsidRPr="002505F4" w:rsidRDefault="006C1438" w:rsidP="002505F4">
            <w:pPr>
              <w:pStyle w:val="TableParagraph"/>
              <w:spacing w:before="9"/>
              <w:jc w:val="center"/>
              <w:rPr>
                <w:rFonts w:ascii="Montserrat" w:hAnsi="Montserrat"/>
                <w:b/>
                <w:sz w:val="18"/>
                <w:szCs w:val="16"/>
                <w:lang w:val="es-MX"/>
              </w:rPr>
            </w:pPr>
          </w:p>
          <w:p w14:paraId="666561E9" w14:textId="77777777" w:rsidR="006C1438" w:rsidRPr="004F06D0" w:rsidRDefault="006C1438" w:rsidP="002505F4">
            <w:pPr>
              <w:pStyle w:val="TableParagraph"/>
              <w:ind w:left="140" w:right="156" w:firstLine="4"/>
              <w:jc w:val="center"/>
              <w:rPr>
                <w:rFonts w:ascii="Montserrat" w:hAnsi="Montserrat"/>
                <w:b/>
                <w:sz w:val="18"/>
                <w:szCs w:val="16"/>
                <w:lang w:val="es-MX"/>
              </w:rPr>
            </w:pPr>
            <w:r w:rsidRPr="004F06D0">
              <w:rPr>
                <w:rFonts w:ascii="Montserrat" w:hAnsi="Montserrat"/>
                <w:b/>
                <w:sz w:val="18"/>
                <w:szCs w:val="16"/>
                <w:lang w:val="es-MX"/>
              </w:rPr>
              <w:t>Tipo de Cambio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A6A02FB" w14:textId="77777777" w:rsidR="006C1438" w:rsidRPr="002505F4" w:rsidRDefault="006C1438" w:rsidP="002505F4">
            <w:pPr>
              <w:pStyle w:val="TableParagraph"/>
              <w:spacing w:before="9"/>
              <w:jc w:val="center"/>
              <w:rPr>
                <w:rFonts w:ascii="Montserrat" w:hAnsi="Montserrat"/>
                <w:b/>
                <w:sz w:val="18"/>
                <w:szCs w:val="16"/>
                <w:lang w:val="es-MX"/>
              </w:rPr>
            </w:pPr>
          </w:p>
          <w:p w14:paraId="30014122" w14:textId="77777777" w:rsidR="006C1438" w:rsidRPr="004F06D0" w:rsidRDefault="006C1438" w:rsidP="002505F4">
            <w:pPr>
              <w:pStyle w:val="TableParagraph"/>
              <w:ind w:left="503" w:right="130" w:hanging="389"/>
              <w:jc w:val="center"/>
              <w:rPr>
                <w:rFonts w:ascii="Montserrat" w:hAnsi="Montserrat"/>
                <w:b/>
                <w:sz w:val="18"/>
                <w:szCs w:val="16"/>
                <w:lang w:val="es-MX"/>
              </w:rPr>
            </w:pPr>
            <w:r w:rsidRPr="004F06D0">
              <w:rPr>
                <w:rFonts w:ascii="Montserrat" w:hAnsi="Montserrat"/>
                <w:b/>
                <w:sz w:val="18"/>
                <w:szCs w:val="16"/>
                <w:lang w:val="es-MX"/>
              </w:rPr>
              <w:t>Nombre del Proceso o Procedimiento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B2C890C" w14:textId="77777777" w:rsidR="006C1438" w:rsidRPr="002505F4" w:rsidRDefault="006C1438" w:rsidP="002505F4">
            <w:pPr>
              <w:pStyle w:val="TableParagraph"/>
              <w:spacing w:before="9"/>
              <w:jc w:val="center"/>
              <w:rPr>
                <w:rFonts w:ascii="Montserrat" w:hAnsi="Montserrat"/>
                <w:b/>
                <w:sz w:val="18"/>
                <w:szCs w:val="16"/>
                <w:lang w:val="es-MX"/>
              </w:rPr>
            </w:pPr>
          </w:p>
          <w:p w14:paraId="36926714" w14:textId="77777777" w:rsidR="006C1438" w:rsidRPr="004F06D0" w:rsidRDefault="006C1438">
            <w:pPr>
              <w:pStyle w:val="TableParagraph"/>
              <w:ind w:left="215" w:right="245"/>
              <w:jc w:val="center"/>
              <w:rPr>
                <w:rFonts w:ascii="Montserrat" w:hAnsi="Montserrat"/>
                <w:b/>
                <w:sz w:val="18"/>
                <w:szCs w:val="16"/>
                <w:lang w:val="es-MX"/>
              </w:rPr>
            </w:pPr>
            <w:r w:rsidRPr="004F06D0">
              <w:rPr>
                <w:rFonts w:ascii="Montserrat" w:hAnsi="Montserrat"/>
                <w:b/>
                <w:sz w:val="18"/>
                <w:szCs w:val="16"/>
                <w:lang w:val="es-MX"/>
              </w:rPr>
              <w:t>Descripción del Cambio</w:t>
            </w:r>
          </w:p>
        </w:tc>
      </w:tr>
      <w:tr w:rsidR="006C1438" w:rsidRPr="007D6A1F" w14:paraId="010311F8" w14:textId="77777777" w:rsidTr="002505F4">
        <w:trPr>
          <w:trHeight w:val="1019"/>
        </w:trPr>
        <w:tc>
          <w:tcPr>
            <w:tcW w:w="1718" w:type="dxa"/>
          </w:tcPr>
          <w:p w14:paraId="26E84043" w14:textId="77777777" w:rsidR="00C812EB" w:rsidRPr="00C812EB" w:rsidRDefault="00C812EB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1A07FF35" w14:textId="77777777" w:rsidR="00C812EB" w:rsidRPr="00C812EB" w:rsidRDefault="00C812EB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5A69C389" w14:textId="36F6181E" w:rsidR="006C1438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Junio 2012</w:t>
            </w:r>
          </w:p>
        </w:tc>
        <w:tc>
          <w:tcPr>
            <w:tcW w:w="1701" w:type="dxa"/>
          </w:tcPr>
          <w:p w14:paraId="267F47D2" w14:textId="77777777" w:rsidR="006C1438" w:rsidRPr="00C812EB" w:rsidRDefault="006C1438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</w:tcPr>
          <w:p w14:paraId="733DCC16" w14:textId="77777777" w:rsidR="00C812EB" w:rsidRPr="00C812EB" w:rsidRDefault="00C812EB" w:rsidP="00C812EB">
            <w:pPr>
              <w:pStyle w:val="TableParagraph"/>
              <w:spacing w:line="360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7BF31016" w14:textId="6FF709BF" w:rsidR="006C1438" w:rsidRPr="00C812EB" w:rsidRDefault="00816623" w:rsidP="00C812EB">
            <w:pPr>
              <w:pStyle w:val="TableParagraph"/>
              <w:spacing w:line="360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Emisión</w:t>
            </w:r>
          </w:p>
        </w:tc>
        <w:tc>
          <w:tcPr>
            <w:tcW w:w="2694" w:type="dxa"/>
          </w:tcPr>
          <w:p w14:paraId="50424A53" w14:textId="77777777" w:rsidR="006C1438" w:rsidRPr="00C812EB" w:rsidRDefault="006C1438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36BD232A" w14:textId="32FA5C2B" w:rsidR="00816623" w:rsidRPr="00C812EB" w:rsidRDefault="00816623" w:rsidP="00C812EB">
            <w:pPr>
              <w:pStyle w:val="TableParagraph"/>
              <w:spacing w:before="1" w:line="249" w:lineRule="exact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LINEAMIENTOS DE SEGURIDAD, CONTROL DE ACCESOS Y ESTACIONAMIENTOS.</w:t>
            </w:r>
          </w:p>
        </w:tc>
        <w:tc>
          <w:tcPr>
            <w:tcW w:w="1984" w:type="dxa"/>
          </w:tcPr>
          <w:p w14:paraId="7B0318B4" w14:textId="77777777" w:rsidR="00C812EB" w:rsidRPr="00C812EB" w:rsidRDefault="00C812EB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2F2955EE" w14:textId="77777777" w:rsidR="00C812EB" w:rsidRPr="00C812EB" w:rsidRDefault="00C812EB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10FACFD0" w14:textId="40D7BAE2" w:rsidR="006C1438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Elaboración Inicial</w:t>
            </w:r>
          </w:p>
        </w:tc>
      </w:tr>
      <w:tr w:rsidR="00816623" w:rsidRPr="007D6A1F" w14:paraId="3273A021" w14:textId="77777777" w:rsidTr="002505F4">
        <w:trPr>
          <w:trHeight w:val="1022"/>
        </w:trPr>
        <w:tc>
          <w:tcPr>
            <w:tcW w:w="1718" w:type="dxa"/>
          </w:tcPr>
          <w:p w14:paraId="06DAD7F2" w14:textId="77777777" w:rsidR="00816623" w:rsidRPr="00C812EB" w:rsidRDefault="00816623" w:rsidP="00C812EB">
            <w:pPr>
              <w:pStyle w:val="TableParagraph"/>
              <w:ind w:left="177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149B1DDB" w14:textId="77777777" w:rsidR="00816623" w:rsidRPr="00C812EB" w:rsidRDefault="00816623" w:rsidP="00C812EB">
            <w:pPr>
              <w:pStyle w:val="TableParagraph"/>
              <w:ind w:left="177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1EBEAED7" w14:textId="014CA638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Mayo 2019</w:t>
            </w:r>
          </w:p>
        </w:tc>
        <w:tc>
          <w:tcPr>
            <w:tcW w:w="1701" w:type="dxa"/>
          </w:tcPr>
          <w:p w14:paraId="14462122" w14:textId="77777777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</w:tcPr>
          <w:p w14:paraId="14DB1AAA" w14:textId="77777777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349AA694" w14:textId="77777777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2BF545CC" w14:textId="77777777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6171E393" w14:textId="7B836844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Actualización</w:t>
            </w:r>
          </w:p>
        </w:tc>
        <w:tc>
          <w:tcPr>
            <w:tcW w:w="2694" w:type="dxa"/>
          </w:tcPr>
          <w:p w14:paraId="69347084" w14:textId="4ED7FA81" w:rsidR="00816623" w:rsidRPr="00C812EB" w:rsidRDefault="00816623" w:rsidP="00C812EB">
            <w:pPr>
              <w:pStyle w:val="TableParagraph"/>
              <w:spacing w:before="1" w:line="249" w:lineRule="exact"/>
              <w:ind w:left="109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LINEAMIENTOS DE SEGURIDAD, CONTROL DE ACCESOS Y ESTACIONAMIENTOS.</w:t>
            </w:r>
          </w:p>
        </w:tc>
        <w:tc>
          <w:tcPr>
            <w:tcW w:w="1984" w:type="dxa"/>
          </w:tcPr>
          <w:p w14:paraId="24A7B69B" w14:textId="77777777" w:rsidR="00C812EB" w:rsidRPr="00C812EB" w:rsidRDefault="00C812EB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30F03E7E" w14:textId="77777777" w:rsidR="00C812EB" w:rsidRPr="00C812EB" w:rsidRDefault="00C812EB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1BCD6A4C" w14:textId="511515C0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Actualización</w:t>
            </w:r>
          </w:p>
        </w:tc>
      </w:tr>
      <w:tr w:rsidR="00816623" w:rsidRPr="007D6A1F" w14:paraId="24183DB3" w14:textId="77777777" w:rsidTr="002505F4">
        <w:trPr>
          <w:trHeight w:val="1019"/>
        </w:trPr>
        <w:tc>
          <w:tcPr>
            <w:tcW w:w="1718" w:type="dxa"/>
          </w:tcPr>
          <w:p w14:paraId="7ECB7EFE" w14:textId="77777777" w:rsidR="00816623" w:rsidRPr="00C812EB" w:rsidRDefault="00816623" w:rsidP="00C812EB">
            <w:pPr>
              <w:pStyle w:val="TableParagraph"/>
              <w:ind w:left="177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5FD3D5CD" w14:textId="77777777" w:rsidR="00816623" w:rsidRPr="00C812EB" w:rsidRDefault="00816623" w:rsidP="00C812EB">
            <w:pPr>
              <w:pStyle w:val="TableParagraph"/>
              <w:ind w:left="177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18D2E683" w14:textId="5CBDF94E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Septiembre 2022</w:t>
            </w:r>
          </w:p>
        </w:tc>
        <w:tc>
          <w:tcPr>
            <w:tcW w:w="1701" w:type="dxa"/>
          </w:tcPr>
          <w:p w14:paraId="6DE1DEDE" w14:textId="77777777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</w:tcPr>
          <w:p w14:paraId="724BBDF0" w14:textId="77777777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5EC28C75" w14:textId="77777777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68935079" w14:textId="77777777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0D2FDC18" w14:textId="76832857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Actualización</w:t>
            </w:r>
          </w:p>
        </w:tc>
        <w:tc>
          <w:tcPr>
            <w:tcW w:w="2694" w:type="dxa"/>
          </w:tcPr>
          <w:p w14:paraId="0A6E0478" w14:textId="77777777" w:rsidR="00816623" w:rsidRPr="00C812EB" w:rsidRDefault="00816623" w:rsidP="00C812EB">
            <w:pPr>
              <w:pStyle w:val="TableParagraph"/>
              <w:spacing w:before="1" w:line="249" w:lineRule="exact"/>
              <w:ind w:left="109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LINEAMIENTOS DE SEGURIDAD, CONTROL DE</w:t>
            </w:r>
          </w:p>
          <w:p w14:paraId="001B3880" w14:textId="39AE13B6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ACCESOS Y ESTACIONAMIENTOS.</w:t>
            </w:r>
          </w:p>
        </w:tc>
        <w:tc>
          <w:tcPr>
            <w:tcW w:w="1984" w:type="dxa"/>
          </w:tcPr>
          <w:p w14:paraId="657D946B" w14:textId="77777777" w:rsidR="00816623" w:rsidRPr="00C812EB" w:rsidRDefault="00816623" w:rsidP="00C812EB">
            <w:pPr>
              <w:pStyle w:val="TableParagraph"/>
              <w:ind w:left="215" w:right="245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1DB3C163" w14:textId="77777777" w:rsidR="00816623" w:rsidRPr="00C812EB" w:rsidRDefault="00816623" w:rsidP="00C812EB">
            <w:pPr>
              <w:pStyle w:val="TableParagraph"/>
              <w:ind w:left="215" w:right="245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2F532752" w14:textId="140EB7C1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Actualización</w:t>
            </w:r>
          </w:p>
        </w:tc>
      </w:tr>
      <w:tr w:rsidR="00816623" w:rsidRPr="007D6A1F" w14:paraId="01B59C0A" w14:textId="77777777" w:rsidTr="002505F4">
        <w:trPr>
          <w:trHeight w:val="1019"/>
        </w:trPr>
        <w:tc>
          <w:tcPr>
            <w:tcW w:w="1718" w:type="dxa"/>
          </w:tcPr>
          <w:p w14:paraId="1C2B6FDB" w14:textId="77777777" w:rsidR="00C812EB" w:rsidRPr="00C812EB" w:rsidRDefault="00C812EB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3EC127A7" w14:textId="77777777" w:rsidR="00C812EB" w:rsidRPr="00C812EB" w:rsidRDefault="00C812EB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71FD2F1A" w14:textId="7B649981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del w:id="89" w:author="Roberto Ibanez Soto" w:date="2023-06-21T12:50:00Z">
              <w:r w:rsidRPr="00C812EB" w:rsidDel="004A0063">
                <w:rPr>
                  <w:rFonts w:ascii="Montserrat" w:hAnsi="Montserrat"/>
                  <w:b/>
                  <w:bCs/>
                  <w:sz w:val="16"/>
                  <w:szCs w:val="16"/>
                  <w:lang w:val="es-MX"/>
                </w:rPr>
                <w:delText xml:space="preserve">Mayo </w:delText>
              </w:r>
            </w:del>
            <w:ins w:id="90" w:author="Roberto Ibanez Soto" w:date="2023-06-21T12:50:00Z">
              <w:r w:rsidR="004A0063">
                <w:rPr>
                  <w:rFonts w:ascii="Montserrat" w:hAnsi="Montserrat"/>
                  <w:b/>
                  <w:bCs/>
                  <w:sz w:val="16"/>
                  <w:szCs w:val="16"/>
                  <w:lang w:val="es-MX"/>
                </w:rPr>
                <w:t xml:space="preserve">Julio </w:t>
              </w:r>
            </w:ins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2023</w:t>
            </w:r>
          </w:p>
        </w:tc>
        <w:tc>
          <w:tcPr>
            <w:tcW w:w="1701" w:type="dxa"/>
          </w:tcPr>
          <w:p w14:paraId="1904E16C" w14:textId="77777777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</w:tcPr>
          <w:p w14:paraId="116F9690" w14:textId="77777777" w:rsidR="00C812EB" w:rsidRPr="00C812EB" w:rsidRDefault="00C812EB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0B07B699" w14:textId="77777777" w:rsidR="00C812EB" w:rsidRPr="00C812EB" w:rsidRDefault="00C812EB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6B48B224" w14:textId="00EFCFE8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Actualización</w:t>
            </w:r>
          </w:p>
        </w:tc>
        <w:tc>
          <w:tcPr>
            <w:tcW w:w="2694" w:type="dxa"/>
          </w:tcPr>
          <w:p w14:paraId="217E22A6" w14:textId="77777777" w:rsidR="00816623" w:rsidRPr="00C812EB" w:rsidRDefault="00816623" w:rsidP="00C812EB">
            <w:pPr>
              <w:pStyle w:val="TableParagraph"/>
              <w:spacing w:before="1" w:line="249" w:lineRule="exact"/>
              <w:ind w:left="109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LINEAMIENTOS DE SEGURIDAD, CONTROL DE</w:t>
            </w:r>
          </w:p>
          <w:p w14:paraId="5EE6FAF9" w14:textId="7F03FE30" w:rsidR="00816623" w:rsidRPr="00C812EB" w:rsidRDefault="00816623" w:rsidP="00C812EB">
            <w:pPr>
              <w:pStyle w:val="TableParagraph"/>
              <w:spacing w:before="1" w:line="249" w:lineRule="exact"/>
              <w:ind w:left="109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ACCESOS Y ESTACIONAMIENTOS.</w:t>
            </w:r>
          </w:p>
        </w:tc>
        <w:tc>
          <w:tcPr>
            <w:tcW w:w="1984" w:type="dxa"/>
          </w:tcPr>
          <w:p w14:paraId="681E3F6B" w14:textId="77777777" w:rsidR="00C812EB" w:rsidRPr="00C812EB" w:rsidRDefault="00C812EB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57099F88" w14:textId="77777777" w:rsidR="00C812EB" w:rsidRPr="00C812EB" w:rsidRDefault="00C812EB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</w:p>
          <w:p w14:paraId="5E3711E0" w14:textId="6B73DD9C" w:rsidR="00816623" w:rsidRPr="00C812EB" w:rsidRDefault="00816623" w:rsidP="00C812EB">
            <w:pPr>
              <w:pStyle w:val="TableParagraph"/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</w:pPr>
            <w:r w:rsidRPr="00C812EB">
              <w:rPr>
                <w:rFonts w:ascii="Montserrat" w:hAnsi="Montserrat"/>
                <w:b/>
                <w:bCs/>
                <w:sz w:val="16"/>
                <w:szCs w:val="16"/>
                <w:lang w:val="es-MX"/>
              </w:rPr>
              <w:t>Atención a comentarios</w:t>
            </w:r>
          </w:p>
        </w:tc>
      </w:tr>
    </w:tbl>
    <w:p w14:paraId="10752307" w14:textId="77777777" w:rsidR="00D2257C" w:rsidRDefault="00D2257C" w:rsidP="00C812EB">
      <w:pPr>
        <w:tabs>
          <w:tab w:val="left" w:pos="5373"/>
        </w:tabs>
        <w:jc w:val="center"/>
      </w:pPr>
    </w:p>
    <w:p w14:paraId="6B69CA6F" w14:textId="77777777" w:rsidR="00144C98" w:rsidRDefault="00144C98" w:rsidP="004040BA">
      <w:pPr>
        <w:tabs>
          <w:tab w:val="left" w:pos="5373"/>
        </w:tabs>
      </w:pPr>
    </w:p>
    <w:p w14:paraId="26BBECB3" w14:textId="77777777" w:rsidR="00144C98" w:rsidRDefault="00144C98" w:rsidP="004040BA">
      <w:pPr>
        <w:tabs>
          <w:tab w:val="left" w:pos="5373"/>
        </w:tabs>
      </w:pPr>
    </w:p>
    <w:p w14:paraId="164405B2" w14:textId="77777777" w:rsidR="00144C98" w:rsidRDefault="00144C98" w:rsidP="004040BA">
      <w:pPr>
        <w:tabs>
          <w:tab w:val="left" w:pos="5373"/>
        </w:tabs>
      </w:pPr>
    </w:p>
    <w:sectPr w:rsidR="00144C98" w:rsidSect="00483C0F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702" w:right="1134" w:bottom="601" w:left="1701" w:header="709" w:footer="544" w:gutter="0"/>
      <w:pgNumType w:start="1"/>
      <w:cols w:space="720"/>
      <w:formProt w:val="0"/>
      <w:titlePg/>
      <w:docGrid w:linePitch="360" w:charSpace="81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2" w:author="Roberto Ibanez Soto" w:date="2023-06-20T14:36:00Z" w:initials="RIS">
    <w:p w14:paraId="26A74A23" w14:textId="77777777" w:rsidR="00BB751A" w:rsidRDefault="00BB751A" w:rsidP="00B507A4">
      <w:pPr>
        <w:pStyle w:val="Textocomentario"/>
      </w:pPr>
      <w:r>
        <w:rPr>
          <w:rStyle w:val="Refdecomentario"/>
        </w:rPr>
        <w:annotationRef/>
      </w:r>
      <w:r>
        <w:t>¿Quién realiza la denuncia correspondiente y como?</w:t>
      </w:r>
    </w:p>
  </w:comment>
  <w:comment w:id="33" w:author="Roberto Ibanez Soto" w:date="2023-06-20T14:37:00Z" w:initials="RIS">
    <w:p w14:paraId="256E44AD" w14:textId="77777777" w:rsidR="00BB751A" w:rsidRDefault="00BB751A" w:rsidP="00D01905">
      <w:pPr>
        <w:pStyle w:val="Textocomentario"/>
      </w:pPr>
      <w:r>
        <w:rPr>
          <w:rStyle w:val="Refdecomentario"/>
        </w:rPr>
        <w:annotationRef/>
      </w:r>
      <w:r>
        <w:t>¿sólo se realiza la denuncia ante la negativa?</w:t>
      </w:r>
    </w:p>
  </w:comment>
  <w:comment w:id="36" w:author="Roberto Ibanez Soto" w:date="2023-08-22T13:08:00Z" w:initials="RIS">
    <w:p w14:paraId="0FBDFF34" w14:textId="77777777" w:rsidR="006C2AEC" w:rsidRDefault="006C2AEC" w:rsidP="00BF0BAA">
      <w:pPr>
        <w:pStyle w:val="Textocomentario"/>
      </w:pPr>
      <w:r>
        <w:rPr>
          <w:rStyle w:val="Refdecomentario"/>
        </w:rPr>
        <w:annotationRef/>
      </w:r>
      <w:r>
        <w:rPr>
          <w:lang w:val="es-ES_tradnl"/>
        </w:rPr>
        <w:t>No hay una ventanilla?</w:t>
      </w:r>
    </w:p>
  </w:comment>
  <w:comment w:id="46" w:author="Roberto Ibanez Soto" w:date="2023-08-22T14:01:00Z" w:initials="RIS">
    <w:p w14:paraId="72C1C737" w14:textId="77777777" w:rsidR="0091662E" w:rsidRDefault="0091662E" w:rsidP="00D024DD">
      <w:pPr>
        <w:pStyle w:val="Textocomentario"/>
      </w:pPr>
      <w:r>
        <w:rPr>
          <w:rStyle w:val="Refdecomentario"/>
        </w:rPr>
        <w:annotationRef/>
      </w:r>
      <w:r>
        <w:t>Incluir nombre y código de formato.</w:t>
      </w:r>
    </w:p>
  </w:comment>
  <w:comment w:id="48" w:author="Roberto Ibanez Soto" w:date="2023-06-22T10:45:00Z" w:initials="RIS">
    <w:p w14:paraId="4B2A7C6C" w14:textId="77777777" w:rsidR="008F4BA2" w:rsidRDefault="00DF7714" w:rsidP="00C64F68">
      <w:pPr>
        <w:pStyle w:val="Textocomentario"/>
      </w:pPr>
      <w:r>
        <w:rPr>
          <w:rStyle w:val="Refdecomentario"/>
        </w:rPr>
        <w:annotationRef/>
      </w:r>
      <w:r w:rsidR="008F4BA2">
        <w:t xml:space="preserve">¿cuál es el nombre del formato? Incluir su nombre </w:t>
      </w:r>
    </w:p>
  </w:comment>
  <w:comment w:id="51" w:author="Roberto Ibanez Soto" w:date="2023-06-21T10:46:00Z" w:initials="RIS">
    <w:p w14:paraId="7FCA9969" w14:textId="2E215BD9" w:rsidR="003C4289" w:rsidRDefault="003C4289" w:rsidP="002D385B">
      <w:pPr>
        <w:pStyle w:val="Textocomentario"/>
      </w:pPr>
      <w:r>
        <w:rPr>
          <w:rStyle w:val="Refdecomentario"/>
        </w:rPr>
        <w:annotationRef/>
      </w:r>
      <w:r>
        <w:t>¿siempre se realiza esta consulta y autorización?</w:t>
      </w:r>
    </w:p>
  </w:comment>
  <w:comment w:id="52" w:author="Roberto Ibanez Soto" w:date="2023-06-22T11:08:00Z" w:initials="RIS">
    <w:p w14:paraId="6FAF73FC" w14:textId="77777777" w:rsidR="008F4BA2" w:rsidRDefault="00E2794F" w:rsidP="00F32E8A">
      <w:pPr>
        <w:pStyle w:val="Textocomentario"/>
      </w:pPr>
      <w:r>
        <w:rPr>
          <w:rStyle w:val="Refdecomentario"/>
        </w:rPr>
        <w:annotationRef/>
      </w:r>
      <w:r w:rsidR="008F4BA2">
        <w:t>Incluir el formato de Registro de Entrada-Salida de Vehículos visitantes y su guía de llenado. ¿Quién hace el registro de la entrada de los vehículos?</w:t>
      </w:r>
    </w:p>
  </w:comment>
  <w:comment w:id="59" w:author="Roberto Ibanez Soto" w:date="2023-08-22T13:49:00Z" w:initials="RIS">
    <w:p w14:paraId="0E378608" w14:textId="7B908B0B" w:rsidR="00CD10CE" w:rsidRDefault="00CD10CE" w:rsidP="00096670">
      <w:pPr>
        <w:pStyle w:val="Textocomentario"/>
      </w:pPr>
      <w:r>
        <w:rPr>
          <w:rStyle w:val="Refdecomentario"/>
        </w:rPr>
        <w:annotationRef/>
      </w:r>
      <w:r>
        <w:t>Incluir código del formato.</w:t>
      </w:r>
    </w:p>
  </w:comment>
  <w:comment w:id="62" w:author="Roberto Ibanez Soto" w:date="2023-06-21T10:56:00Z" w:initials="RIS">
    <w:p w14:paraId="58CA6033" w14:textId="751ED8E7" w:rsidR="00B02D05" w:rsidRDefault="00B02D05" w:rsidP="000526BF">
      <w:pPr>
        <w:pStyle w:val="Textocomentario"/>
      </w:pPr>
      <w:r>
        <w:rPr>
          <w:rStyle w:val="Refdecomentario"/>
        </w:rPr>
        <w:annotationRef/>
      </w:r>
      <w:r>
        <w:t>¿A quien  solicita el permiso y como?</w:t>
      </w:r>
    </w:p>
  </w:comment>
  <w:comment w:id="66" w:author="Roberto Ibanez Soto" w:date="2023-06-22T10:50:00Z" w:initials="RIS">
    <w:p w14:paraId="63A964AE" w14:textId="24963FA7" w:rsidR="0058030E" w:rsidRDefault="0058030E" w:rsidP="00AE6707">
      <w:pPr>
        <w:pStyle w:val="Textocomentario"/>
      </w:pPr>
      <w:r>
        <w:rPr>
          <w:rStyle w:val="Refdecomentario"/>
        </w:rPr>
        <w:annotationRef/>
      </w:r>
      <w:r>
        <w:t xml:space="preserve">No se menciona que deben registrarse en el formato "Registro de Estudiantes que Presten su Servicio" </w:t>
      </w:r>
    </w:p>
  </w:comment>
  <w:comment w:id="67" w:author="Roberto Ibanez Soto" w:date="2023-06-22T11:04:00Z" w:initials="RIS">
    <w:p w14:paraId="54D01F2F" w14:textId="77777777" w:rsidR="008F4BA2" w:rsidRDefault="008A426B" w:rsidP="00CF2DF4">
      <w:pPr>
        <w:pStyle w:val="Textocomentario"/>
      </w:pPr>
      <w:r>
        <w:rPr>
          <w:rStyle w:val="Refdecomentario"/>
        </w:rPr>
        <w:annotationRef/>
      </w:r>
      <w:r w:rsidR="008F4BA2">
        <w:t>¿Existe 1 formato de registro para vehículos y motos de empleados,. ¿se utiliza? ¿Quién hace el registro?</w:t>
      </w:r>
    </w:p>
  </w:comment>
  <w:comment w:id="70" w:author="Roberto Ibanez Soto" w:date="2023-08-22T13:50:00Z" w:initials="RIS">
    <w:p w14:paraId="30E4A4D0" w14:textId="2EE30DE3" w:rsidR="006B3278" w:rsidRDefault="00CD10CE" w:rsidP="007A3A75">
      <w:pPr>
        <w:pStyle w:val="Textocomentario"/>
      </w:pPr>
      <w:r>
        <w:rPr>
          <w:rStyle w:val="Refdecomentario"/>
        </w:rPr>
        <w:annotationRef/>
      </w:r>
      <w:r w:rsidR="006B3278">
        <w:t>Incluir código de formato.</w:t>
      </w:r>
    </w:p>
  </w:comment>
  <w:comment w:id="74" w:author="Roberto Ibanez Soto" w:date="2023-06-21T11:15:00Z" w:initials="RIS">
    <w:p w14:paraId="5BB8ECB5" w14:textId="77777777" w:rsidR="008F4BA2" w:rsidRDefault="00F43240" w:rsidP="00312F7F">
      <w:pPr>
        <w:pStyle w:val="Textocomentario"/>
      </w:pPr>
      <w:r>
        <w:rPr>
          <w:rStyle w:val="Refdecomentario"/>
        </w:rPr>
        <w:annotationRef/>
      </w:r>
      <w:r w:rsidR="008F4BA2">
        <w:t>¿Dónde y cómo se solicita la autorización?</w:t>
      </w:r>
    </w:p>
  </w:comment>
  <w:comment w:id="80" w:author="Roberto Ibanez Soto" w:date="2023-06-21T12:09:00Z" w:initials="RIS">
    <w:p w14:paraId="1A6F1A61" w14:textId="0FEEA671" w:rsidR="00CD10CE" w:rsidRDefault="00A21E3B" w:rsidP="001040B9">
      <w:pPr>
        <w:pStyle w:val="Textocomentario"/>
      </w:pPr>
      <w:r>
        <w:rPr>
          <w:rStyle w:val="Refdecomentario"/>
        </w:rPr>
        <w:annotationRef/>
      </w:r>
      <w:r w:rsidR="00CD10CE">
        <w:t>Incluir el código de formato.</w:t>
      </w:r>
    </w:p>
  </w:comment>
  <w:comment w:id="84" w:author="Roberto Ibanez Soto" w:date="2023-06-21T12:10:00Z" w:initials="RIS">
    <w:p w14:paraId="25961A7A" w14:textId="77777777" w:rsidR="00CD10CE" w:rsidRDefault="00A21E3B" w:rsidP="00834726">
      <w:pPr>
        <w:pStyle w:val="Textocomentario"/>
      </w:pPr>
      <w:r>
        <w:rPr>
          <w:rStyle w:val="Refdecomentario"/>
        </w:rPr>
        <w:annotationRef/>
      </w:r>
      <w:r w:rsidR="00CD10CE">
        <w:t>Incluir nombre del formato y su código respectivo.</w:t>
      </w:r>
    </w:p>
  </w:comment>
  <w:comment w:id="85" w:author="Roberto Ibanez Soto" w:date="2023-06-22T10:43:00Z" w:initials="RIS">
    <w:p w14:paraId="1D67AB63" w14:textId="77777777" w:rsidR="0091662E" w:rsidRDefault="00DF7714" w:rsidP="006815E9">
      <w:pPr>
        <w:pStyle w:val="Textocomentario"/>
      </w:pPr>
      <w:r>
        <w:rPr>
          <w:rStyle w:val="Refdecomentario"/>
        </w:rPr>
        <w:annotationRef/>
      </w:r>
      <w:r w:rsidR="0091662E">
        <w:t>¿Existe este formato? Incluir el nombre y código respectivo.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A74A23" w15:done="0"/>
  <w15:commentEx w15:paraId="256E44AD" w15:done="0"/>
  <w15:commentEx w15:paraId="0FBDFF34" w15:done="0"/>
  <w15:commentEx w15:paraId="72C1C737" w15:done="0"/>
  <w15:commentEx w15:paraId="4B2A7C6C" w15:done="0"/>
  <w15:commentEx w15:paraId="7FCA9969" w15:done="0"/>
  <w15:commentEx w15:paraId="6FAF73FC" w15:done="0"/>
  <w15:commentEx w15:paraId="0E378608" w15:done="0"/>
  <w15:commentEx w15:paraId="58CA6033" w15:done="0"/>
  <w15:commentEx w15:paraId="63A964AE" w15:done="0"/>
  <w15:commentEx w15:paraId="54D01F2F" w15:done="0"/>
  <w15:commentEx w15:paraId="30E4A4D0" w15:done="0"/>
  <w15:commentEx w15:paraId="5BB8ECB5" w15:done="0"/>
  <w15:commentEx w15:paraId="1A6F1A61" w15:done="0"/>
  <w15:commentEx w15:paraId="25961A7A" w15:done="0"/>
  <w15:commentEx w15:paraId="1D67AB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C37E1" w16cex:dateUtc="2023-06-20T20:36:00Z"/>
  <w16cex:commentExtensible w16cex:durableId="283C3843" w16cex:dateUtc="2023-06-20T20:37:00Z"/>
  <w16cex:commentExtensible w16cex:durableId="288F31D3" w16cex:dateUtc="2023-08-22T19:08:00Z"/>
  <w16cex:commentExtensible w16cex:durableId="288F3E57" w16cex:dateUtc="2023-08-22T20:01:00Z"/>
  <w16cex:commentExtensible w16cex:durableId="283EA4B6" w16cex:dateUtc="2023-06-22T16:45:00Z"/>
  <w16cex:commentExtensible w16cex:durableId="283D5392" w16cex:dateUtc="2023-06-21T16:46:00Z"/>
  <w16cex:commentExtensible w16cex:durableId="283EAA42" w16cex:dateUtc="2023-06-22T17:08:00Z"/>
  <w16cex:commentExtensible w16cex:durableId="288F3B67" w16cex:dateUtc="2023-08-22T19:49:00Z"/>
  <w16cex:commentExtensible w16cex:durableId="283D55F7" w16cex:dateUtc="2023-06-21T16:56:00Z"/>
  <w16cex:commentExtensible w16cex:durableId="283EA60A" w16cex:dateUtc="2023-06-22T16:50:00Z"/>
  <w16cex:commentExtensible w16cex:durableId="283EA948" w16cex:dateUtc="2023-06-22T17:04:00Z"/>
  <w16cex:commentExtensible w16cex:durableId="288F3BA0" w16cex:dateUtc="2023-08-22T19:50:00Z"/>
  <w16cex:commentExtensible w16cex:durableId="283D5A5A" w16cex:dateUtc="2023-06-21T17:15:00Z"/>
  <w16cex:commentExtensible w16cex:durableId="283D670F" w16cex:dateUtc="2023-06-21T18:09:00Z"/>
  <w16cex:commentExtensible w16cex:durableId="283D6740" w16cex:dateUtc="2023-06-21T18:10:00Z"/>
  <w16cex:commentExtensible w16cex:durableId="283EA46D" w16cex:dateUtc="2023-06-2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A74A23" w16cid:durableId="283C37E1"/>
  <w16cid:commentId w16cid:paraId="256E44AD" w16cid:durableId="283C3843"/>
  <w16cid:commentId w16cid:paraId="0FBDFF34" w16cid:durableId="288F31D3"/>
  <w16cid:commentId w16cid:paraId="72C1C737" w16cid:durableId="288F3E57"/>
  <w16cid:commentId w16cid:paraId="4B2A7C6C" w16cid:durableId="283EA4B6"/>
  <w16cid:commentId w16cid:paraId="7FCA9969" w16cid:durableId="283D5392"/>
  <w16cid:commentId w16cid:paraId="6FAF73FC" w16cid:durableId="283EAA42"/>
  <w16cid:commentId w16cid:paraId="0E378608" w16cid:durableId="288F3B67"/>
  <w16cid:commentId w16cid:paraId="58CA6033" w16cid:durableId="283D55F7"/>
  <w16cid:commentId w16cid:paraId="63A964AE" w16cid:durableId="283EA60A"/>
  <w16cid:commentId w16cid:paraId="54D01F2F" w16cid:durableId="283EA948"/>
  <w16cid:commentId w16cid:paraId="30E4A4D0" w16cid:durableId="288F3BA0"/>
  <w16cid:commentId w16cid:paraId="5BB8ECB5" w16cid:durableId="283D5A5A"/>
  <w16cid:commentId w16cid:paraId="1A6F1A61" w16cid:durableId="283D670F"/>
  <w16cid:commentId w16cid:paraId="25961A7A" w16cid:durableId="283D6740"/>
  <w16cid:commentId w16cid:paraId="1D67AB63" w16cid:durableId="283EA4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C65B" w14:textId="77777777" w:rsidR="00537292" w:rsidRDefault="00537292">
      <w:pPr>
        <w:spacing w:after="0" w:line="240" w:lineRule="auto"/>
      </w:pPr>
      <w:r>
        <w:separator/>
      </w:r>
    </w:p>
  </w:endnote>
  <w:endnote w:type="continuationSeparator" w:id="0">
    <w:p w14:paraId="67124BBE" w14:textId="77777777" w:rsidR="00537292" w:rsidRDefault="0053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NDMOF+Arial">
    <w:altName w:val="Cambria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4FD7" w14:textId="77777777" w:rsidR="007F29BC" w:rsidRDefault="007F29BC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ook w:val="01E0" w:firstRow="1" w:lastRow="1" w:firstColumn="1" w:lastColumn="1" w:noHBand="0" w:noVBand="0"/>
    </w:tblPr>
    <w:tblGrid>
      <w:gridCol w:w="2291"/>
      <w:gridCol w:w="7774"/>
    </w:tblGrid>
    <w:tr w:rsidR="00C14628" w:rsidRPr="00C65B15" w14:paraId="26B86550" w14:textId="77777777" w:rsidTr="00D33C2A">
      <w:trPr>
        <w:trHeight w:val="307"/>
      </w:trPr>
      <w:tc>
        <w:tcPr>
          <w:tcW w:w="2291" w:type="dxa"/>
        </w:tcPr>
        <w:p w14:paraId="72243981" w14:textId="77777777" w:rsidR="00C14628" w:rsidRPr="00C65B15" w:rsidRDefault="00C14628" w:rsidP="00C14628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</w:rPr>
          </w:pPr>
          <w:r w:rsidRPr="00C65B15">
            <w:rPr>
              <w:rStyle w:val="Nmerodepgina"/>
              <w:rFonts w:ascii="Arial Black" w:eastAsia="Batang" w:hAnsi="Arial Black"/>
              <w:b/>
              <w:sz w:val="16"/>
            </w:rPr>
            <w:t>CÓDIGO</w:t>
          </w:r>
          <w:r w:rsidRPr="000257FC">
            <w:rPr>
              <w:rStyle w:val="Nmerodepgina"/>
              <w:rFonts w:ascii="Arial Black" w:eastAsia="Batang" w:hAnsi="Arial Black"/>
              <w:b/>
              <w:sz w:val="16"/>
            </w:rPr>
            <w:t xml:space="preserve">: 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>LSCAE-Rev.02</w:t>
          </w:r>
        </w:p>
      </w:tc>
      <w:tc>
        <w:tcPr>
          <w:tcW w:w="7774" w:type="dxa"/>
        </w:tcPr>
        <w:p w14:paraId="72BF0F3C" w14:textId="65E7E333" w:rsidR="00C14628" w:rsidRPr="00C65B15" w:rsidRDefault="00C14628" w:rsidP="00C14628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</w:rPr>
          </w:pPr>
          <w:r w:rsidRPr="00C65B15">
            <w:rPr>
              <w:rStyle w:val="Nmerodepgina"/>
              <w:rFonts w:ascii="Arial Black" w:eastAsia="Batang" w:hAnsi="Arial Black"/>
              <w:b/>
              <w:sz w:val="16"/>
            </w:rPr>
            <w:t xml:space="preserve">PÁGINA 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fldChar w:fldCharType="begin"/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instrText xml:space="preserve"> PAGE   \* MERGEFORMAT </w:instrTex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fldChar w:fldCharType="separate"/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>2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fldChar w:fldCharType="end"/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 xml:space="preserve"> DE</w:t>
          </w:r>
          <w:r w:rsidRPr="003929E7">
            <w:rPr>
              <w:rStyle w:val="Nmerodepgina"/>
              <w:rFonts w:ascii="Arial Black" w:eastAsia="Batang" w:hAnsi="Arial Black"/>
              <w:b/>
              <w:sz w:val="16"/>
            </w:rPr>
            <w:t xml:space="preserve"> </w:t>
          </w:r>
          <w:r w:rsidR="009D6FB6">
            <w:rPr>
              <w:rStyle w:val="Nmerodepgina"/>
              <w:rFonts w:ascii="Arial Black" w:eastAsia="Batang" w:hAnsi="Arial Black"/>
              <w:b/>
              <w:sz w:val="16"/>
            </w:rPr>
            <w:t>16</w:t>
          </w:r>
        </w:p>
      </w:tc>
    </w:tr>
  </w:tbl>
  <w:p w14:paraId="4DBA4FDB" w14:textId="0069B3D2" w:rsidR="007F29BC" w:rsidRPr="00C14628" w:rsidRDefault="007F29BC" w:rsidP="00C146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ook w:val="01E0" w:firstRow="1" w:lastRow="1" w:firstColumn="1" w:lastColumn="1" w:noHBand="0" w:noVBand="0"/>
    </w:tblPr>
    <w:tblGrid>
      <w:gridCol w:w="2291"/>
      <w:gridCol w:w="7774"/>
    </w:tblGrid>
    <w:tr w:rsidR="002C3335" w:rsidRPr="00C65B15" w14:paraId="149FA8B4" w14:textId="77777777" w:rsidTr="002C3335">
      <w:trPr>
        <w:trHeight w:val="307"/>
      </w:trPr>
      <w:tc>
        <w:tcPr>
          <w:tcW w:w="2291" w:type="dxa"/>
        </w:tcPr>
        <w:p w14:paraId="39A23C57" w14:textId="614DD2C6" w:rsidR="002C3335" w:rsidRPr="00C65B15" w:rsidRDefault="002C3335" w:rsidP="002C3335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</w:rPr>
          </w:pPr>
          <w:r w:rsidRPr="00C65B15">
            <w:rPr>
              <w:rStyle w:val="Nmerodepgina"/>
              <w:rFonts w:ascii="Arial Black" w:eastAsia="Batang" w:hAnsi="Arial Black"/>
              <w:b/>
              <w:sz w:val="16"/>
            </w:rPr>
            <w:t>CÓDIGO</w:t>
          </w:r>
          <w:r w:rsidRPr="000257FC">
            <w:rPr>
              <w:rStyle w:val="Nmerodepgina"/>
              <w:rFonts w:ascii="Arial Black" w:eastAsia="Batang" w:hAnsi="Arial Black"/>
              <w:b/>
              <w:sz w:val="16"/>
            </w:rPr>
            <w:t xml:space="preserve">: 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>LSCAE-Rev.02</w:t>
          </w:r>
        </w:p>
      </w:tc>
      <w:tc>
        <w:tcPr>
          <w:tcW w:w="7774" w:type="dxa"/>
        </w:tcPr>
        <w:p w14:paraId="1FF1A6FB" w14:textId="556DD9BD" w:rsidR="002C3335" w:rsidRPr="00C65B15" w:rsidRDefault="002C3335" w:rsidP="002C3335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</w:rPr>
          </w:pPr>
          <w:r w:rsidRPr="00C65B15">
            <w:rPr>
              <w:rStyle w:val="Nmerodepgina"/>
              <w:rFonts w:ascii="Arial Black" w:eastAsia="Batang" w:hAnsi="Arial Black"/>
              <w:b/>
              <w:sz w:val="16"/>
            </w:rPr>
            <w:t xml:space="preserve">PÁGINA 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fldChar w:fldCharType="begin"/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instrText xml:space="preserve"> PAGE   \* MERGEFORMAT </w:instrTex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fldChar w:fldCharType="separate"/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>2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fldChar w:fldCharType="end"/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 xml:space="preserve"> DE</w:t>
          </w:r>
          <w:r w:rsidRPr="003929E7">
            <w:rPr>
              <w:rStyle w:val="Nmerodepgina"/>
              <w:rFonts w:ascii="Arial Black" w:eastAsia="Batang" w:hAnsi="Arial Black"/>
              <w:b/>
              <w:sz w:val="16"/>
            </w:rPr>
            <w:t xml:space="preserve"> </w:t>
          </w:r>
          <w:r w:rsidR="009D6FB6">
            <w:rPr>
              <w:rStyle w:val="Nmerodepgina"/>
              <w:rFonts w:ascii="Arial Black" w:eastAsia="Batang" w:hAnsi="Arial Black"/>
              <w:b/>
              <w:sz w:val="16"/>
            </w:rPr>
            <w:t>16</w:t>
          </w:r>
        </w:p>
      </w:tc>
    </w:tr>
  </w:tbl>
  <w:p w14:paraId="4DBA4FDF" w14:textId="1F9CDA51" w:rsidR="007F29BC" w:rsidRPr="002C3335" w:rsidRDefault="007F29BC" w:rsidP="002C33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BB5C" w14:textId="77777777" w:rsidR="00537292" w:rsidRDefault="00537292">
      <w:pPr>
        <w:spacing w:after="0" w:line="240" w:lineRule="auto"/>
      </w:pPr>
      <w:r>
        <w:separator/>
      </w:r>
    </w:p>
  </w:footnote>
  <w:footnote w:type="continuationSeparator" w:id="0">
    <w:p w14:paraId="45D8FFE0" w14:textId="77777777" w:rsidR="00537292" w:rsidRDefault="0053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ook w:val="01E0" w:firstRow="1" w:lastRow="1" w:firstColumn="1" w:lastColumn="1" w:noHBand="0" w:noVBand="0"/>
    </w:tblPr>
    <w:tblGrid>
      <w:gridCol w:w="3402"/>
      <w:gridCol w:w="6663"/>
    </w:tblGrid>
    <w:tr w:rsidR="00FF0A2D" w:rsidRPr="00C65B15" w14:paraId="22B572AD" w14:textId="77777777" w:rsidTr="00625AD8">
      <w:trPr>
        <w:trHeight w:val="708"/>
      </w:trPr>
      <w:tc>
        <w:tcPr>
          <w:tcW w:w="3402" w:type="dxa"/>
          <w:vMerge w:val="restart"/>
        </w:tcPr>
        <w:p w14:paraId="1354C437" w14:textId="77777777" w:rsidR="00FF0A2D" w:rsidRDefault="00FF0A2D" w:rsidP="00FF0A2D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442BC983" wp14:editId="5EDE8E37">
                <wp:simplePos x="0" y="0"/>
                <wp:positionH relativeFrom="margin">
                  <wp:posOffset>-72390</wp:posOffset>
                </wp:positionH>
                <wp:positionV relativeFrom="page">
                  <wp:posOffset>141935</wp:posOffset>
                </wp:positionV>
                <wp:extent cx="2133843" cy="386715"/>
                <wp:effectExtent l="0" t="0" r="0" b="0"/>
                <wp:wrapNone/>
                <wp:docPr id="3651" name="Imagen 3651" descr="Imagen que contiene Interfaz de usuario gráfic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8564" t="6566" r="52135" b="88351"/>
                        <a:stretch/>
                      </pic:blipFill>
                      <pic:spPr bwMode="auto">
                        <a:xfrm>
                          <a:off x="0" y="0"/>
                          <a:ext cx="2133843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shd w:val="clear" w:color="auto" w:fill="auto"/>
          <w:vAlign w:val="center"/>
        </w:tcPr>
        <w:p w14:paraId="35F822C2" w14:textId="77777777" w:rsidR="00FF0A2D" w:rsidRDefault="00FF0A2D" w:rsidP="00FF0A2D">
          <w:pPr>
            <w:jc w:val="right"/>
            <w:rPr>
              <w:rFonts w:ascii="Arial Narrow" w:hAnsi="Arial Narrow"/>
              <w:u w:val="single"/>
            </w:rPr>
          </w:pPr>
          <w:r w:rsidRPr="00EF37D2">
            <w:rPr>
              <w:rFonts w:ascii="Arial Narrow" w:hAnsi="Arial Narrow"/>
              <w:u w:val="single"/>
            </w:rPr>
            <w:t>LINEAMIENTOS DE SEGURIDAD, CONTROL DE ACCESOS</w:t>
          </w:r>
        </w:p>
        <w:p w14:paraId="0B5A4FD6" w14:textId="77777777" w:rsidR="00FF0A2D" w:rsidRPr="007409E1" w:rsidRDefault="00FF0A2D" w:rsidP="00FF0A2D">
          <w:pPr>
            <w:jc w:val="right"/>
            <w:rPr>
              <w:rFonts w:ascii="Arial Narrow" w:hAnsi="Arial Narrow"/>
            </w:rPr>
          </w:pPr>
          <w:r w:rsidRPr="00EF37D2">
            <w:rPr>
              <w:rFonts w:ascii="Arial Narrow" w:hAnsi="Arial Narrow"/>
              <w:u w:val="single"/>
            </w:rPr>
            <w:t xml:space="preserve"> Y ESTACIONAMIENTOS</w:t>
          </w:r>
        </w:p>
      </w:tc>
    </w:tr>
    <w:tr w:rsidR="00FF0A2D" w:rsidRPr="00C65B15" w14:paraId="0BBD25B1" w14:textId="77777777" w:rsidTr="00625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72"/>
      </w:trPr>
      <w:tc>
        <w:tcPr>
          <w:tcW w:w="3402" w:type="dxa"/>
          <w:vMerge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E0E0E0"/>
        </w:tcPr>
        <w:p w14:paraId="25FD1796" w14:textId="77777777" w:rsidR="00FF0A2D" w:rsidRPr="00C65B15" w:rsidRDefault="00FF0A2D" w:rsidP="00FF0A2D">
          <w:pPr>
            <w:pStyle w:val="Encabezado"/>
            <w:rPr>
              <w:rFonts w:ascii="Arial Narrow" w:hAnsi="Arial Narrow"/>
              <w:lang w:val="es-ES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797EACEE" w14:textId="77777777" w:rsidR="00FF0A2D" w:rsidRPr="00CF1C6A" w:rsidRDefault="00FF0A2D" w:rsidP="00FF0A2D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CF1C6A">
            <w:rPr>
              <w:rFonts w:ascii="Arial Narrow" w:hAnsi="Arial Narrow"/>
              <w:sz w:val="18"/>
              <w:szCs w:val="18"/>
              <w:lang w:val="en-US"/>
            </w:rPr>
            <w:t>VIGENCIA:</w:t>
          </w:r>
          <w:r>
            <w:rPr>
              <w:rFonts w:ascii="Arial Narrow" w:hAnsi="Arial Narrow"/>
              <w:sz w:val="18"/>
              <w:szCs w:val="18"/>
              <w:lang w:val="en-US"/>
            </w:rPr>
            <w:t xml:space="preserve"> MARZO 2023.</w:t>
          </w:r>
          <w:r w:rsidRPr="00CF1C6A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</w:tbl>
  <w:p w14:paraId="725BBB42" w14:textId="77777777" w:rsidR="00FF0A2D" w:rsidRDefault="00FF0A2D" w:rsidP="00FF0A2D">
    <w:pPr>
      <w:pStyle w:val="Encabezado"/>
    </w:pPr>
  </w:p>
  <w:p w14:paraId="4DBA4FD2" w14:textId="77777777" w:rsidR="007F29BC" w:rsidRDefault="007F29BC">
    <w:pPr>
      <w:tabs>
        <w:tab w:val="left" w:pos="7797"/>
      </w:tabs>
      <w:spacing w:after="0" w:line="240" w:lineRule="auto"/>
      <w:jc w:val="right"/>
      <w:rPr>
        <w:rFonts w:ascii="Arial" w:hAnsi="Arial" w:cs="Arial"/>
        <w:sz w:val="20"/>
        <w:szCs w:val="20"/>
        <w:u w:val="single"/>
      </w:rPr>
    </w:pPr>
  </w:p>
  <w:p w14:paraId="4DBA4FD4" w14:textId="77777777" w:rsidR="007F29BC" w:rsidRDefault="007F29BC">
    <w:pPr>
      <w:pStyle w:val="Encabezado"/>
      <w:ind w:left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4FD6" w14:textId="57A88985" w:rsidR="007F29BC" w:rsidRDefault="007F29B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0" distR="0" simplePos="0" relativeHeight="10" behindDoc="1" locked="0" layoutInCell="1" allowOverlap="1" wp14:anchorId="4DBA4FE4" wp14:editId="1BC109FA">
              <wp:simplePos x="0" y="0"/>
              <wp:positionH relativeFrom="column">
                <wp:posOffset>1683299</wp:posOffset>
              </wp:positionH>
              <wp:positionV relativeFrom="paragraph">
                <wp:posOffset>164209</wp:posOffset>
              </wp:positionV>
              <wp:extent cx="2388870" cy="1342390"/>
              <wp:effectExtent l="0" t="0" r="0" b="0"/>
              <wp:wrapNone/>
              <wp:docPr id="5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8870" cy="1342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DBA4FEC" w14:textId="77777777" w:rsidR="007F29BC" w:rsidRDefault="007F29BC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w14:anchorId="4DBA4FE4" id="Cuadro de texto 2" o:spid="_x0000_s1031" style="position:absolute;margin-left:132.55pt;margin-top:12.95pt;width:188.1pt;height:105.7pt;z-index:-503316470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" stroked="f" strokeweight=".26mm">
              <v:textbox>
                <w:txbxContent>
                  <w:p w14:paraId="4DBA4FEC" w14:textId="77777777" w:rsidR="007F29BC" w:rsidRDefault="007F29BC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4" w:type="dxa"/>
      <w:tblLook w:val="01E0" w:firstRow="1" w:lastRow="1" w:firstColumn="1" w:lastColumn="1" w:noHBand="0" w:noVBand="0"/>
    </w:tblPr>
    <w:tblGrid>
      <w:gridCol w:w="3686"/>
      <w:gridCol w:w="5954"/>
    </w:tblGrid>
    <w:tr w:rsidR="00524224" w:rsidRPr="00C65B15" w14:paraId="534CBB49" w14:textId="77777777" w:rsidTr="006F321B">
      <w:trPr>
        <w:trHeight w:val="708"/>
      </w:trPr>
      <w:tc>
        <w:tcPr>
          <w:tcW w:w="3686" w:type="dxa"/>
          <w:vMerge w:val="restart"/>
        </w:tcPr>
        <w:p w14:paraId="73894243" w14:textId="77777777" w:rsidR="00524224" w:rsidRDefault="00524224" w:rsidP="00524224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1" locked="0" layoutInCell="1" allowOverlap="1" wp14:anchorId="54D85B04" wp14:editId="0B287868">
                <wp:simplePos x="0" y="0"/>
                <wp:positionH relativeFrom="margin">
                  <wp:posOffset>-72390</wp:posOffset>
                </wp:positionH>
                <wp:positionV relativeFrom="page">
                  <wp:posOffset>141935</wp:posOffset>
                </wp:positionV>
                <wp:extent cx="2133843" cy="386715"/>
                <wp:effectExtent l="0" t="0" r="0" b="0"/>
                <wp:wrapNone/>
                <wp:docPr id="338315063" name="Imagen 338315063" descr="Imagen que contiene Interfaz de usuario gráfic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8564" t="6566" r="52135" b="88351"/>
                        <a:stretch/>
                      </pic:blipFill>
                      <pic:spPr bwMode="auto">
                        <a:xfrm>
                          <a:off x="0" y="0"/>
                          <a:ext cx="2133843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  <w:vAlign w:val="center"/>
        </w:tcPr>
        <w:p w14:paraId="73BFED03" w14:textId="77777777" w:rsidR="00524224" w:rsidRDefault="00524224" w:rsidP="00B22038">
          <w:pPr>
            <w:spacing w:after="0"/>
            <w:jc w:val="right"/>
            <w:rPr>
              <w:rFonts w:ascii="Arial Narrow" w:hAnsi="Arial Narrow"/>
              <w:u w:val="single"/>
            </w:rPr>
          </w:pPr>
          <w:r w:rsidRPr="00EF37D2">
            <w:rPr>
              <w:rFonts w:ascii="Arial Narrow" w:hAnsi="Arial Narrow"/>
              <w:u w:val="single"/>
            </w:rPr>
            <w:t>LINEAMIENTOS DE SEGURIDAD, CONTROL DE ACCESOS</w:t>
          </w:r>
        </w:p>
        <w:p w14:paraId="24F482DA" w14:textId="77777777" w:rsidR="00524224" w:rsidRPr="007409E1" w:rsidRDefault="00524224" w:rsidP="00B22038">
          <w:pPr>
            <w:spacing w:after="0"/>
            <w:jc w:val="right"/>
            <w:rPr>
              <w:rFonts w:ascii="Arial Narrow" w:hAnsi="Arial Narrow"/>
            </w:rPr>
          </w:pPr>
          <w:r w:rsidRPr="00EF37D2">
            <w:rPr>
              <w:rFonts w:ascii="Arial Narrow" w:hAnsi="Arial Narrow"/>
              <w:u w:val="single"/>
            </w:rPr>
            <w:t xml:space="preserve"> Y ESTACIONAMIENTOS</w:t>
          </w:r>
        </w:p>
      </w:tc>
    </w:tr>
    <w:tr w:rsidR="00524224" w:rsidRPr="00C65B15" w14:paraId="276F54A4" w14:textId="77777777" w:rsidTr="006F321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72"/>
      </w:trPr>
      <w:tc>
        <w:tcPr>
          <w:tcW w:w="3686" w:type="dxa"/>
          <w:vMerge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E0E0E0"/>
        </w:tcPr>
        <w:p w14:paraId="41B9D468" w14:textId="77777777" w:rsidR="00524224" w:rsidRPr="00C65B15" w:rsidRDefault="00524224" w:rsidP="00524224">
          <w:pPr>
            <w:pStyle w:val="Encabezado"/>
            <w:rPr>
              <w:rFonts w:ascii="Arial Narrow" w:hAnsi="Arial Narrow"/>
              <w:lang w:val="es-ES"/>
            </w:rPr>
          </w:pP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11168169" w14:textId="43240768" w:rsidR="00524224" w:rsidRPr="00CF1C6A" w:rsidRDefault="00524224" w:rsidP="00524224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BB540C">
            <w:rPr>
              <w:rFonts w:ascii="Arial Narrow" w:hAnsi="Arial Narrow"/>
              <w:lang w:val="en-US"/>
            </w:rPr>
            <w:t xml:space="preserve">VIGENCIA: </w:t>
          </w:r>
          <w:r w:rsidR="00245018" w:rsidRPr="00BB540C">
            <w:rPr>
              <w:rFonts w:ascii="Arial Narrow" w:hAnsi="Arial Narrow"/>
              <w:lang w:val="en-US"/>
            </w:rPr>
            <w:t xml:space="preserve"> </w:t>
          </w:r>
          <w:r w:rsidRPr="00BB540C">
            <w:rPr>
              <w:rFonts w:ascii="Arial Narrow" w:hAnsi="Arial Narrow"/>
              <w:lang w:val="en-US"/>
            </w:rPr>
            <w:t>2023</w:t>
          </w:r>
          <w:r>
            <w:rPr>
              <w:rFonts w:ascii="Arial Narrow" w:hAnsi="Arial Narrow"/>
              <w:sz w:val="18"/>
              <w:szCs w:val="18"/>
              <w:lang w:val="en-US"/>
            </w:rPr>
            <w:t>.</w:t>
          </w:r>
          <w:r w:rsidRPr="00CF1C6A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</w:tbl>
  <w:p w14:paraId="750ED398" w14:textId="77777777" w:rsidR="00524224" w:rsidRDefault="00524224" w:rsidP="00524224">
    <w:pPr>
      <w:pStyle w:val="Encabezado"/>
    </w:pPr>
  </w:p>
  <w:p w14:paraId="4DBA4FDA" w14:textId="77777777" w:rsidR="007F29BC" w:rsidRDefault="007F29BC">
    <w:pPr>
      <w:pStyle w:val="Encabezado"/>
      <w:ind w:left="141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426" w:type="dxa"/>
      <w:tblLook w:val="01E0" w:firstRow="1" w:lastRow="1" w:firstColumn="1" w:lastColumn="1" w:noHBand="0" w:noVBand="0"/>
    </w:tblPr>
    <w:tblGrid>
      <w:gridCol w:w="3828"/>
      <w:gridCol w:w="5954"/>
    </w:tblGrid>
    <w:tr w:rsidR="00B633F8" w:rsidRPr="00C65B15" w14:paraId="584F2B43" w14:textId="77777777" w:rsidTr="006F321B">
      <w:trPr>
        <w:trHeight w:val="708"/>
      </w:trPr>
      <w:tc>
        <w:tcPr>
          <w:tcW w:w="3828" w:type="dxa"/>
          <w:vMerge w:val="restart"/>
        </w:tcPr>
        <w:p w14:paraId="0586D659" w14:textId="740E1EE2" w:rsidR="00B633F8" w:rsidRDefault="00B633F8" w:rsidP="00B633F8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5408" behindDoc="1" locked="0" layoutInCell="1" allowOverlap="1" wp14:anchorId="76751963" wp14:editId="5B68EC03">
                <wp:simplePos x="0" y="0"/>
                <wp:positionH relativeFrom="margin">
                  <wp:posOffset>-72390</wp:posOffset>
                </wp:positionH>
                <wp:positionV relativeFrom="page">
                  <wp:posOffset>141935</wp:posOffset>
                </wp:positionV>
                <wp:extent cx="2133843" cy="386715"/>
                <wp:effectExtent l="0" t="0" r="0" b="0"/>
                <wp:wrapNone/>
                <wp:docPr id="1834037459" name="Imagen 1834037459" descr="Imagen que contiene Interfaz de usuario gráfic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8564" t="6566" r="52135" b="88351"/>
                        <a:stretch/>
                      </pic:blipFill>
                      <pic:spPr bwMode="auto">
                        <a:xfrm>
                          <a:off x="0" y="0"/>
                          <a:ext cx="2133843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  <w:vAlign w:val="center"/>
        </w:tcPr>
        <w:p w14:paraId="20D9D021" w14:textId="77777777" w:rsidR="00B633F8" w:rsidRDefault="00B633F8" w:rsidP="00B22038">
          <w:pPr>
            <w:spacing w:after="0"/>
            <w:jc w:val="right"/>
            <w:rPr>
              <w:rFonts w:ascii="Arial Narrow" w:hAnsi="Arial Narrow"/>
              <w:u w:val="single"/>
            </w:rPr>
          </w:pPr>
          <w:r w:rsidRPr="00EF37D2">
            <w:rPr>
              <w:rFonts w:ascii="Arial Narrow" w:hAnsi="Arial Narrow"/>
              <w:u w:val="single"/>
            </w:rPr>
            <w:t>LINEAMIENTOS DE SEGURIDAD, CONTROL DE ACCESOS</w:t>
          </w:r>
        </w:p>
        <w:p w14:paraId="5F123384" w14:textId="77777777" w:rsidR="00B633F8" w:rsidRPr="007409E1" w:rsidRDefault="00B633F8" w:rsidP="00B22038">
          <w:pPr>
            <w:spacing w:after="0"/>
            <w:jc w:val="right"/>
            <w:rPr>
              <w:rFonts w:ascii="Arial Narrow" w:hAnsi="Arial Narrow"/>
            </w:rPr>
          </w:pPr>
          <w:r w:rsidRPr="00EF37D2">
            <w:rPr>
              <w:rFonts w:ascii="Arial Narrow" w:hAnsi="Arial Narrow"/>
              <w:u w:val="single"/>
            </w:rPr>
            <w:t xml:space="preserve"> Y ESTACIONAMIENTOS</w:t>
          </w:r>
        </w:p>
      </w:tc>
    </w:tr>
    <w:tr w:rsidR="00B633F8" w:rsidRPr="00C65B15" w14:paraId="77BEF667" w14:textId="77777777" w:rsidTr="006F321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72"/>
      </w:trPr>
      <w:tc>
        <w:tcPr>
          <w:tcW w:w="3828" w:type="dxa"/>
          <w:vMerge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E0E0E0"/>
        </w:tcPr>
        <w:p w14:paraId="703BA126" w14:textId="77777777" w:rsidR="00B633F8" w:rsidRPr="00C65B15" w:rsidRDefault="00B633F8" w:rsidP="00B633F8">
          <w:pPr>
            <w:pStyle w:val="Encabezado"/>
            <w:rPr>
              <w:rFonts w:ascii="Arial Narrow" w:hAnsi="Arial Narrow"/>
              <w:lang w:val="es-ES"/>
            </w:rPr>
          </w:pP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3AA219A7" w14:textId="3FAC370F" w:rsidR="00B633F8" w:rsidRPr="00CF1C6A" w:rsidRDefault="00B633F8" w:rsidP="00B633F8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BB540C">
            <w:rPr>
              <w:rFonts w:ascii="Arial Narrow" w:hAnsi="Arial Narrow"/>
              <w:lang w:val="en-US"/>
            </w:rPr>
            <w:t>VIGENCIA:  2023</w:t>
          </w:r>
          <w:r>
            <w:rPr>
              <w:rFonts w:ascii="Arial Narrow" w:hAnsi="Arial Narrow"/>
              <w:sz w:val="18"/>
              <w:szCs w:val="18"/>
              <w:lang w:val="en-US"/>
            </w:rPr>
            <w:t>.</w:t>
          </w:r>
          <w:r w:rsidRPr="00CF1C6A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</w:tbl>
  <w:p w14:paraId="73FFCC58" w14:textId="77777777" w:rsidR="00B633F8" w:rsidRDefault="00B633F8" w:rsidP="00B633F8">
    <w:pPr>
      <w:pStyle w:val="Encabezado"/>
    </w:pPr>
  </w:p>
  <w:p w14:paraId="374F40C8" w14:textId="77777777" w:rsidR="00B633F8" w:rsidRDefault="00B633F8" w:rsidP="00B633F8">
    <w:pPr>
      <w:pStyle w:val="Encabezado"/>
      <w:ind w:left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F5D"/>
    <w:multiLevelType w:val="hybridMultilevel"/>
    <w:tmpl w:val="B63801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78AE"/>
    <w:multiLevelType w:val="hybridMultilevel"/>
    <w:tmpl w:val="1EE69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5C73"/>
    <w:multiLevelType w:val="multilevel"/>
    <w:tmpl w:val="C0EEDE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096"/>
    <w:multiLevelType w:val="hybridMultilevel"/>
    <w:tmpl w:val="FD94B1D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D4829"/>
    <w:multiLevelType w:val="hybridMultilevel"/>
    <w:tmpl w:val="1F2079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974BF6"/>
    <w:multiLevelType w:val="hybridMultilevel"/>
    <w:tmpl w:val="AEB285D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A57DF1"/>
    <w:multiLevelType w:val="multilevel"/>
    <w:tmpl w:val="C27C89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9849CD"/>
    <w:multiLevelType w:val="multilevel"/>
    <w:tmpl w:val="0680CD24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057473"/>
    <w:multiLevelType w:val="multilevel"/>
    <w:tmpl w:val="6C28C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150BE"/>
    <w:multiLevelType w:val="hybridMultilevel"/>
    <w:tmpl w:val="AB8CA2E0"/>
    <w:lvl w:ilvl="0" w:tplc="5BD6AEB4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E8B52D7"/>
    <w:multiLevelType w:val="hybridMultilevel"/>
    <w:tmpl w:val="FC3885AE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AE6AC8"/>
    <w:multiLevelType w:val="hybridMultilevel"/>
    <w:tmpl w:val="09E84836"/>
    <w:lvl w:ilvl="0" w:tplc="86ACF9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F27F29"/>
    <w:multiLevelType w:val="hybridMultilevel"/>
    <w:tmpl w:val="B3160B44"/>
    <w:lvl w:ilvl="0" w:tplc="11763432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66587B5B"/>
    <w:multiLevelType w:val="hybridMultilevel"/>
    <w:tmpl w:val="F9F6E544"/>
    <w:lvl w:ilvl="0" w:tplc="3396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652"/>
    <w:multiLevelType w:val="multilevel"/>
    <w:tmpl w:val="8C0A02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10824"/>
    <w:multiLevelType w:val="hybridMultilevel"/>
    <w:tmpl w:val="FB6AAEF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9725D0"/>
    <w:multiLevelType w:val="hybridMultilevel"/>
    <w:tmpl w:val="549672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E0BC6"/>
    <w:multiLevelType w:val="hybridMultilevel"/>
    <w:tmpl w:val="54967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00CEB"/>
    <w:multiLevelType w:val="hybridMultilevel"/>
    <w:tmpl w:val="421C84A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4F3CC8"/>
    <w:multiLevelType w:val="multilevel"/>
    <w:tmpl w:val="F99EC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899223">
    <w:abstractNumId w:val="19"/>
  </w:num>
  <w:num w:numId="2" w16cid:durableId="160320633">
    <w:abstractNumId w:val="14"/>
  </w:num>
  <w:num w:numId="3" w16cid:durableId="293873255">
    <w:abstractNumId w:val="2"/>
  </w:num>
  <w:num w:numId="4" w16cid:durableId="1488933835">
    <w:abstractNumId w:val="8"/>
  </w:num>
  <w:num w:numId="5" w16cid:durableId="427430833">
    <w:abstractNumId w:val="7"/>
  </w:num>
  <w:num w:numId="6" w16cid:durableId="1548108255">
    <w:abstractNumId w:val="6"/>
  </w:num>
  <w:num w:numId="7" w16cid:durableId="51924449">
    <w:abstractNumId w:val="0"/>
  </w:num>
  <w:num w:numId="8" w16cid:durableId="622542584">
    <w:abstractNumId w:val="11"/>
  </w:num>
  <w:num w:numId="9" w16cid:durableId="216429986">
    <w:abstractNumId w:val="18"/>
  </w:num>
  <w:num w:numId="10" w16cid:durableId="259799006">
    <w:abstractNumId w:val="4"/>
  </w:num>
  <w:num w:numId="11" w16cid:durableId="1593854880">
    <w:abstractNumId w:val="17"/>
  </w:num>
  <w:num w:numId="12" w16cid:durableId="1673408810">
    <w:abstractNumId w:val="16"/>
  </w:num>
  <w:num w:numId="13" w16cid:durableId="1934819826">
    <w:abstractNumId w:val="5"/>
  </w:num>
  <w:num w:numId="14" w16cid:durableId="1497921042">
    <w:abstractNumId w:val="12"/>
  </w:num>
  <w:num w:numId="15" w16cid:durableId="1490755144">
    <w:abstractNumId w:val="15"/>
  </w:num>
  <w:num w:numId="16" w16cid:durableId="2071151694">
    <w:abstractNumId w:val="1"/>
  </w:num>
  <w:num w:numId="17" w16cid:durableId="743337633">
    <w:abstractNumId w:val="10"/>
  </w:num>
  <w:num w:numId="18" w16cid:durableId="1358311567">
    <w:abstractNumId w:val="3"/>
  </w:num>
  <w:num w:numId="19" w16cid:durableId="547231523">
    <w:abstractNumId w:val="13"/>
  </w:num>
  <w:num w:numId="20" w16cid:durableId="1090588344">
    <w:abstractNumId w:val="9"/>
  </w:num>
  <w:num w:numId="21" w16cid:durableId="11417709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o Ibanez Soto">
    <w15:presenceInfo w15:providerId="AD" w15:userId="S::roberto.ibanez@sct.gob.mx::9d9e5619-b625-427f-b8be-6df04ef28b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56"/>
    <w:rsid w:val="00023044"/>
    <w:rsid w:val="00024FB0"/>
    <w:rsid w:val="0002558D"/>
    <w:rsid w:val="00050FB8"/>
    <w:rsid w:val="00063246"/>
    <w:rsid w:val="0007685B"/>
    <w:rsid w:val="00080956"/>
    <w:rsid w:val="0008402C"/>
    <w:rsid w:val="0008593C"/>
    <w:rsid w:val="000B012B"/>
    <w:rsid w:val="000B0143"/>
    <w:rsid w:val="000B0742"/>
    <w:rsid w:val="000B4FE0"/>
    <w:rsid w:val="000D4ADB"/>
    <w:rsid w:val="000D5532"/>
    <w:rsid w:val="00102D5A"/>
    <w:rsid w:val="001212AC"/>
    <w:rsid w:val="00127AF6"/>
    <w:rsid w:val="001362D5"/>
    <w:rsid w:val="00137AA4"/>
    <w:rsid w:val="00143172"/>
    <w:rsid w:val="00144C98"/>
    <w:rsid w:val="00161C55"/>
    <w:rsid w:val="00185DF1"/>
    <w:rsid w:val="00195EA1"/>
    <w:rsid w:val="001A2906"/>
    <w:rsid w:val="001A354D"/>
    <w:rsid w:val="001B0205"/>
    <w:rsid w:val="001B73D9"/>
    <w:rsid w:val="001C1E76"/>
    <w:rsid w:val="001D4C11"/>
    <w:rsid w:val="001D6C09"/>
    <w:rsid w:val="001E4F4F"/>
    <w:rsid w:val="001F064D"/>
    <w:rsid w:val="001F33FD"/>
    <w:rsid w:val="002023D3"/>
    <w:rsid w:val="00204081"/>
    <w:rsid w:val="00237F5B"/>
    <w:rsid w:val="002409FE"/>
    <w:rsid w:val="0024210E"/>
    <w:rsid w:val="00245018"/>
    <w:rsid w:val="00245133"/>
    <w:rsid w:val="002505F4"/>
    <w:rsid w:val="00260373"/>
    <w:rsid w:val="0027026F"/>
    <w:rsid w:val="00271F97"/>
    <w:rsid w:val="002813FE"/>
    <w:rsid w:val="002817CF"/>
    <w:rsid w:val="00281E45"/>
    <w:rsid w:val="00292201"/>
    <w:rsid w:val="00293CAA"/>
    <w:rsid w:val="002A24AF"/>
    <w:rsid w:val="002A5D63"/>
    <w:rsid w:val="002A673F"/>
    <w:rsid w:val="002A739D"/>
    <w:rsid w:val="002C03B9"/>
    <w:rsid w:val="002C054B"/>
    <w:rsid w:val="002C3335"/>
    <w:rsid w:val="002C57C5"/>
    <w:rsid w:val="002D5B8E"/>
    <w:rsid w:val="002D5CD6"/>
    <w:rsid w:val="002E3355"/>
    <w:rsid w:val="002E6E5B"/>
    <w:rsid w:val="003034E9"/>
    <w:rsid w:val="0031160D"/>
    <w:rsid w:val="00312EB3"/>
    <w:rsid w:val="003177F0"/>
    <w:rsid w:val="00320F1B"/>
    <w:rsid w:val="0033373A"/>
    <w:rsid w:val="00341AE8"/>
    <w:rsid w:val="00345DE0"/>
    <w:rsid w:val="00351080"/>
    <w:rsid w:val="00351F25"/>
    <w:rsid w:val="00352D55"/>
    <w:rsid w:val="00354BAB"/>
    <w:rsid w:val="00355BDD"/>
    <w:rsid w:val="00364C43"/>
    <w:rsid w:val="0036620A"/>
    <w:rsid w:val="0038532E"/>
    <w:rsid w:val="003A10C0"/>
    <w:rsid w:val="003A3A4A"/>
    <w:rsid w:val="003B65BE"/>
    <w:rsid w:val="003C32E2"/>
    <w:rsid w:val="003C4289"/>
    <w:rsid w:val="004040BA"/>
    <w:rsid w:val="004305B5"/>
    <w:rsid w:val="0045251A"/>
    <w:rsid w:val="00463383"/>
    <w:rsid w:val="00483236"/>
    <w:rsid w:val="00483C0F"/>
    <w:rsid w:val="00483D8D"/>
    <w:rsid w:val="004A0063"/>
    <w:rsid w:val="004B5EE0"/>
    <w:rsid w:val="004B7EC9"/>
    <w:rsid w:val="004C6900"/>
    <w:rsid w:val="004E0A54"/>
    <w:rsid w:val="004F06D0"/>
    <w:rsid w:val="00504BF0"/>
    <w:rsid w:val="0050727A"/>
    <w:rsid w:val="00512930"/>
    <w:rsid w:val="00516F83"/>
    <w:rsid w:val="00521339"/>
    <w:rsid w:val="00524224"/>
    <w:rsid w:val="005314C1"/>
    <w:rsid w:val="00534CB0"/>
    <w:rsid w:val="00537292"/>
    <w:rsid w:val="00541B57"/>
    <w:rsid w:val="005600B6"/>
    <w:rsid w:val="005676A8"/>
    <w:rsid w:val="0058030E"/>
    <w:rsid w:val="00580C8E"/>
    <w:rsid w:val="00582B16"/>
    <w:rsid w:val="00587E8B"/>
    <w:rsid w:val="00591CFC"/>
    <w:rsid w:val="0059347C"/>
    <w:rsid w:val="005951BC"/>
    <w:rsid w:val="005D60D7"/>
    <w:rsid w:val="005E3D25"/>
    <w:rsid w:val="005E4E7B"/>
    <w:rsid w:val="005F7E24"/>
    <w:rsid w:val="00605BE1"/>
    <w:rsid w:val="0064468B"/>
    <w:rsid w:val="00665E79"/>
    <w:rsid w:val="00696DF4"/>
    <w:rsid w:val="00697E3E"/>
    <w:rsid w:val="006B16D7"/>
    <w:rsid w:val="006B1C2A"/>
    <w:rsid w:val="006B3278"/>
    <w:rsid w:val="006C1438"/>
    <w:rsid w:val="006C2AEC"/>
    <w:rsid w:val="006C3702"/>
    <w:rsid w:val="006D2C5F"/>
    <w:rsid w:val="006F321B"/>
    <w:rsid w:val="006F3282"/>
    <w:rsid w:val="006F4448"/>
    <w:rsid w:val="006F6AA0"/>
    <w:rsid w:val="00713CD8"/>
    <w:rsid w:val="0073572E"/>
    <w:rsid w:val="00740537"/>
    <w:rsid w:val="0074244D"/>
    <w:rsid w:val="007466AC"/>
    <w:rsid w:val="00767466"/>
    <w:rsid w:val="007678B9"/>
    <w:rsid w:val="00792FBC"/>
    <w:rsid w:val="0079370E"/>
    <w:rsid w:val="00795958"/>
    <w:rsid w:val="007A2779"/>
    <w:rsid w:val="007A5761"/>
    <w:rsid w:val="007A657C"/>
    <w:rsid w:val="007B1975"/>
    <w:rsid w:val="007B3917"/>
    <w:rsid w:val="007B49F2"/>
    <w:rsid w:val="007B59FD"/>
    <w:rsid w:val="007C28AB"/>
    <w:rsid w:val="007D353C"/>
    <w:rsid w:val="007D601D"/>
    <w:rsid w:val="007E78C7"/>
    <w:rsid w:val="007F29BC"/>
    <w:rsid w:val="007F6DF8"/>
    <w:rsid w:val="00800385"/>
    <w:rsid w:val="00801836"/>
    <w:rsid w:val="00804447"/>
    <w:rsid w:val="00814877"/>
    <w:rsid w:val="00816623"/>
    <w:rsid w:val="00825248"/>
    <w:rsid w:val="008256F2"/>
    <w:rsid w:val="008318D1"/>
    <w:rsid w:val="00842E64"/>
    <w:rsid w:val="00862AAC"/>
    <w:rsid w:val="00867F50"/>
    <w:rsid w:val="0087152E"/>
    <w:rsid w:val="00880E59"/>
    <w:rsid w:val="00882EEB"/>
    <w:rsid w:val="00885047"/>
    <w:rsid w:val="008875E9"/>
    <w:rsid w:val="00895734"/>
    <w:rsid w:val="008A2261"/>
    <w:rsid w:val="008A426B"/>
    <w:rsid w:val="008A4299"/>
    <w:rsid w:val="008A67E4"/>
    <w:rsid w:val="008D4EFC"/>
    <w:rsid w:val="008D661B"/>
    <w:rsid w:val="008F4BA2"/>
    <w:rsid w:val="008F5348"/>
    <w:rsid w:val="008F723B"/>
    <w:rsid w:val="00911FBA"/>
    <w:rsid w:val="0091662E"/>
    <w:rsid w:val="009167C2"/>
    <w:rsid w:val="00933AD5"/>
    <w:rsid w:val="009378FE"/>
    <w:rsid w:val="00943D3D"/>
    <w:rsid w:val="009538A4"/>
    <w:rsid w:val="0096484F"/>
    <w:rsid w:val="00974FFE"/>
    <w:rsid w:val="009802DD"/>
    <w:rsid w:val="00986014"/>
    <w:rsid w:val="00986242"/>
    <w:rsid w:val="0099697E"/>
    <w:rsid w:val="009B51EF"/>
    <w:rsid w:val="009D6FB6"/>
    <w:rsid w:val="009E2CDF"/>
    <w:rsid w:val="009E44FA"/>
    <w:rsid w:val="009E5464"/>
    <w:rsid w:val="00A05E6D"/>
    <w:rsid w:val="00A1082C"/>
    <w:rsid w:val="00A120CC"/>
    <w:rsid w:val="00A21E3B"/>
    <w:rsid w:val="00A25446"/>
    <w:rsid w:val="00A368E5"/>
    <w:rsid w:val="00A40AF7"/>
    <w:rsid w:val="00A52A87"/>
    <w:rsid w:val="00A538E5"/>
    <w:rsid w:val="00A74D42"/>
    <w:rsid w:val="00A960C5"/>
    <w:rsid w:val="00AC77AD"/>
    <w:rsid w:val="00AF37BD"/>
    <w:rsid w:val="00B002FC"/>
    <w:rsid w:val="00B02D05"/>
    <w:rsid w:val="00B13949"/>
    <w:rsid w:val="00B15AF4"/>
    <w:rsid w:val="00B17770"/>
    <w:rsid w:val="00B212BF"/>
    <w:rsid w:val="00B22038"/>
    <w:rsid w:val="00B2431F"/>
    <w:rsid w:val="00B36303"/>
    <w:rsid w:val="00B4242C"/>
    <w:rsid w:val="00B56FF2"/>
    <w:rsid w:val="00B633F8"/>
    <w:rsid w:val="00B6644B"/>
    <w:rsid w:val="00B70C91"/>
    <w:rsid w:val="00B744A5"/>
    <w:rsid w:val="00B74C24"/>
    <w:rsid w:val="00B74D38"/>
    <w:rsid w:val="00B76CD7"/>
    <w:rsid w:val="00B95F93"/>
    <w:rsid w:val="00BB396B"/>
    <w:rsid w:val="00BB540C"/>
    <w:rsid w:val="00BB751A"/>
    <w:rsid w:val="00BC4A93"/>
    <w:rsid w:val="00BE0B17"/>
    <w:rsid w:val="00BE6FAA"/>
    <w:rsid w:val="00BE7E2E"/>
    <w:rsid w:val="00BF5EEE"/>
    <w:rsid w:val="00C00F36"/>
    <w:rsid w:val="00C02043"/>
    <w:rsid w:val="00C14628"/>
    <w:rsid w:val="00C32E4D"/>
    <w:rsid w:val="00C3442A"/>
    <w:rsid w:val="00C401F4"/>
    <w:rsid w:val="00C6406F"/>
    <w:rsid w:val="00C65A57"/>
    <w:rsid w:val="00C709D5"/>
    <w:rsid w:val="00C812EB"/>
    <w:rsid w:val="00C91C4D"/>
    <w:rsid w:val="00C923F9"/>
    <w:rsid w:val="00CB572B"/>
    <w:rsid w:val="00CC0CC0"/>
    <w:rsid w:val="00CC0DC1"/>
    <w:rsid w:val="00CC2498"/>
    <w:rsid w:val="00CD08AE"/>
    <w:rsid w:val="00CD10CE"/>
    <w:rsid w:val="00CD163F"/>
    <w:rsid w:val="00CE69F8"/>
    <w:rsid w:val="00CF5C01"/>
    <w:rsid w:val="00D03C9F"/>
    <w:rsid w:val="00D055E4"/>
    <w:rsid w:val="00D16204"/>
    <w:rsid w:val="00D16331"/>
    <w:rsid w:val="00D2257C"/>
    <w:rsid w:val="00D23C53"/>
    <w:rsid w:val="00D422AA"/>
    <w:rsid w:val="00D50DF8"/>
    <w:rsid w:val="00D51A7C"/>
    <w:rsid w:val="00D62019"/>
    <w:rsid w:val="00D74833"/>
    <w:rsid w:val="00D86D40"/>
    <w:rsid w:val="00D925E5"/>
    <w:rsid w:val="00D940DB"/>
    <w:rsid w:val="00D956B4"/>
    <w:rsid w:val="00DA39E4"/>
    <w:rsid w:val="00DA7482"/>
    <w:rsid w:val="00DC17FE"/>
    <w:rsid w:val="00DD57E8"/>
    <w:rsid w:val="00DE5A05"/>
    <w:rsid w:val="00DF51AD"/>
    <w:rsid w:val="00DF7714"/>
    <w:rsid w:val="00E05916"/>
    <w:rsid w:val="00E15E57"/>
    <w:rsid w:val="00E16C0F"/>
    <w:rsid w:val="00E2794F"/>
    <w:rsid w:val="00E32FC1"/>
    <w:rsid w:val="00E460E8"/>
    <w:rsid w:val="00E46238"/>
    <w:rsid w:val="00E52777"/>
    <w:rsid w:val="00E56258"/>
    <w:rsid w:val="00E85E67"/>
    <w:rsid w:val="00E85F51"/>
    <w:rsid w:val="00EA21B0"/>
    <w:rsid w:val="00EA2DD1"/>
    <w:rsid w:val="00EA4180"/>
    <w:rsid w:val="00EA473C"/>
    <w:rsid w:val="00EB24AD"/>
    <w:rsid w:val="00EB5692"/>
    <w:rsid w:val="00EC4A8A"/>
    <w:rsid w:val="00EC4CE7"/>
    <w:rsid w:val="00EC5219"/>
    <w:rsid w:val="00ED1110"/>
    <w:rsid w:val="00ED61A5"/>
    <w:rsid w:val="00EF5EC0"/>
    <w:rsid w:val="00F00F19"/>
    <w:rsid w:val="00F02430"/>
    <w:rsid w:val="00F03739"/>
    <w:rsid w:val="00F06E16"/>
    <w:rsid w:val="00F102E8"/>
    <w:rsid w:val="00F108DB"/>
    <w:rsid w:val="00F10CF3"/>
    <w:rsid w:val="00F172DE"/>
    <w:rsid w:val="00F211E0"/>
    <w:rsid w:val="00F34DFE"/>
    <w:rsid w:val="00F43240"/>
    <w:rsid w:val="00F47E48"/>
    <w:rsid w:val="00F524BC"/>
    <w:rsid w:val="00F56494"/>
    <w:rsid w:val="00F630B0"/>
    <w:rsid w:val="00F679FB"/>
    <w:rsid w:val="00F713CB"/>
    <w:rsid w:val="00F716D7"/>
    <w:rsid w:val="00F766E0"/>
    <w:rsid w:val="00FA18AB"/>
    <w:rsid w:val="00FA283A"/>
    <w:rsid w:val="00FC155C"/>
    <w:rsid w:val="00FC1C10"/>
    <w:rsid w:val="00FC2234"/>
    <w:rsid w:val="00FC52EB"/>
    <w:rsid w:val="00FF0A2D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A4E06"/>
  <w15:docId w15:val="{B97B4B57-297E-4610-9F05-284C80A6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36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6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376B0"/>
  </w:style>
  <w:style w:type="character" w:customStyle="1" w:styleId="PiedepginaCar">
    <w:name w:val="Pie de página Car"/>
    <w:basedOn w:val="Fuentedeprrafopredeter"/>
    <w:link w:val="Piedepgina"/>
    <w:qFormat/>
    <w:rsid w:val="00C376B0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AB331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AB3316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AB3316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331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4369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qFormat/>
    <w:rsid w:val="0043696C"/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4369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EnlacedeInternet">
    <w:name w:val="Enlace de Internet"/>
    <w:basedOn w:val="Fuentedeprrafopredeter"/>
    <w:uiPriority w:val="99"/>
    <w:unhideWhenUsed/>
    <w:rsid w:val="0043696C"/>
    <w:rPr>
      <w:color w:val="0563C1" w:themeColor="hyperlink"/>
      <w:u w:val="single"/>
    </w:rPr>
  </w:style>
  <w:style w:type="character" w:customStyle="1" w:styleId="Enlacedelndice">
    <w:name w:val="Enlace del índice"/>
    <w:qFormat/>
  </w:style>
  <w:style w:type="paragraph" w:styleId="Ttulo">
    <w:name w:val="Title"/>
    <w:basedOn w:val="Normal"/>
    <w:next w:val="Textoindependiente"/>
    <w:link w:val="TtuloCar"/>
    <w:uiPriority w:val="10"/>
    <w:qFormat/>
    <w:rsid w:val="0043696C"/>
    <w:pPr>
      <w:spacing w:after="0" w:line="240" w:lineRule="auto"/>
      <w:jc w:val="center"/>
    </w:p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22263C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nhideWhenUsed/>
    <w:rsid w:val="00C376B0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C376B0"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AB3316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AB331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331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F3AFE"/>
    <w:pPr>
      <w:suppressAutoHyphens/>
    </w:pPr>
    <w:rPr>
      <w:rFonts w:ascii="BNDMOF+Arial" w:eastAsia="Calibri" w:hAnsi="BNDMOF+Arial" w:cs="BNDMOF+Arial"/>
      <w:color w:val="000000"/>
      <w:sz w:val="24"/>
      <w:szCs w:val="24"/>
    </w:rPr>
  </w:style>
  <w:style w:type="paragraph" w:customStyle="1" w:styleId="Tcnico">
    <w:name w:val="Técnico"/>
    <w:basedOn w:val="Default"/>
    <w:next w:val="Default"/>
    <w:uiPriority w:val="99"/>
    <w:qFormat/>
    <w:rsid w:val="00FF3AFE"/>
    <w:rPr>
      <w:rFonts w:cstheme="minorBidi"/>
      <w:color w:val="auto"/>
    </w:rPr>
  </w:style>
  <w:style w:type="paragraph" w:styleId="TtuloTDC">
    <w:name w:val="TOC Heading"/>
    <w:basedOn w:val="Ttulo1"/>
    <w:next w:val="Normal"/>
    <w:uiPriority w:val="39"/>
    <w:unhideWhenUsed/>
    <w:qFormat/>
    <w:rsid w:val="0043696C"/>
    <w:pPr>
      <w:spacing w:line="276" w:lineRule="auto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EB5692"/>
    <w:pPr>
      <w:tabs>
        <w:tab w:val="right" w:leader="dot" w:pos="9395"/>
      </w:tabs>
      <w:spacing w:after="100"/>
      <w:ind w:left="-142"/>
      <w:jc w:val="both"/>
    </w:pPr>
    <w:rPr>
      <w:rFonts w:ascii="Arial" w:hAnsi="Arial" w:cs="Arial"/>
      <w:b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43696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267B6"/>
    <w:pPr>
      <w:spacing w:after="100"/>
      <w:ind w:left="440"/>
    </w:pPr>
    <w:rPr>
      <w:rFonts w:eastAsiaTheme="minorEastAsia" w:cs="Times New Roman"/>
      <w:lang w:eastAsia="es-MX"/>
    </w:rPr>
  </w:style>
  <w:style w:type="paragraph" w:styleId="Revisin">
    <w:name w:val="Revision"/>
    <w:uiPriority w:val="99"/>
    <w:semiHidden/>
    <w:qFormat/>
    <w:rsid w:val="007028C7"/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96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C143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1438"/>
    <w:pPr>
      <w:widowControl w:val="0"/>
      <w:suppressAutoHyphens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7482"/>
    <w:pPr>
      <w:autoSpaceDN w:val="0"/>
      <w:spacing w:after="0" w:line="240" w:lineRule="auto"/>
      <w:textAlignment w:val="baseline"/>
    </w:pPr>
    <w:rPr>
      <w:rFonts w:ascii="Liberation Serif" w:eastAsia="Droid Sans Fallback" w:hAnsi="Liberation Serif" w:cs="Mangal"/>
      <w:kern w:val="3"/>
      <w:sz w:val="20"/>
      <w:szCs w:val="18"/>
      <w:lang w:eastAsia="zh-CN" w:bidi="hi-I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7482"/>
    <w:rPr>
      <w:rFonts w:ascii="Liberation Serif" w:eastAsia="Droid Sans Fallback" w:hAnsi="Liberation Serif" w:cs="Mangal"/>
      <w:kern w:val="3"/>
      <w:sz w:val="20"/>
      <w:szCs w:val="18"/>
      <w:lang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DA748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2D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2DD1"/>
    <w:rPr>
      <w:color w:val="605E5C"/>
      <w:shd w:val="clear" w:color="auto" w:fill="E1DFDD"/>
    </w:rPr>
  </w:style>
  <w:style w:type="character" w:styleId="Nmerodepgina">
    <w:name w:val="page number"/>
    <w:basedOn w:val="Fuentedeprrafopredeter"/>
    <w:rsid w:val="002C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ontrol_accesos@sct.gob.m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11EC-0E85-4897-AD63-FAAE0A02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17</Pages>
  <Words>5154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Remedios Valdez Perez</dc:creator>
  <dc:description/>
  <cp:lastModifiedBy>Roberto Ibanez Soto</cp:lastModifiedBy>
  <cp:revision>40</cp:revision>
  <cp:lastPrinted>2023-06-21T19:19:00Z</cp:lastPrinted>
  <dcterms:created xsi:type="dcterms:W3CDTF">2023-06-20T16:19:00Z</dcterms:created>
  <dcterms:modified xsi:type="dcterms:W3CDTF">2023-09-07T19:02:00Z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