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60B1" w14:textId="77777777" w:rsidR="004D5D73" w:rsidRDefault="00000000">
      <w:pPr>
        <w:spacing w:after="0" w:line="240" w:lineRule="auto"/>
        <w:jc w:val="center"/>
        <w:rPr>
          <w:rFonts w:ascii="Montserrat" w:hAnsi="Montserrat"/>
          <w:b/>
          <w:bCs/>
          <w:sz w:val="36"/>
          <w:szCs w:val="36"/>
        </w:rPr>
      </w:pPr>
      <w:r>
        <w:rPr>
          <w:rFonts w:ascii="Montserrat" w:hAnsi="Montserrat"/>
          <w:b/>
          <w:bCs/>
          <w:sz w:val="36"/>
          <w:szCs w:val="36"/>
        </w:rPr>
        <w:t>Unidad de Administración y Finanzas</w:t>
      </w:r>
    </w:p>
    <w:p w14:paraId="7B5E4681" w14:textId="77777777" w:rsidR="004D5D73" w:rsidRDefault="004D5D73">
      <w:pPr>
        <w:spacing w:after="0" w:line="240" w:lineRule="auto"/>
        <w:jc w:val="center"/>
        <w:rPr>
          <w:rFonts w:ascii="Montserrat" w:hAnsi="Montserrat"/>
        </w:rPr>
      </w:pPr>
    </w:p>
    <w:p w14:paraId="6AC3CBC1" w14:textId="77777777" w:rsidR="004D5D73" w:rsidRDefault="00000000">
      <w:pPr>
        <w:spacing w:after="0" w:line="240" w:lineRule="auto"/>
        <w:jc w:val="center"/>
        <w:rPr>
          <w:rFonts w:ascii="Montserrat" w:hAnsi="Montserrat"/>
          <w:b/>
          <w:bCs/>
          <w:sz w:val="28"/>
          <w:szCs w:val="28"/>
        </w:rPr>
      </w:pPr>
      <w:r>
        <w:rPr>
          <w:rFonts w:ascii="Montserrat" w:hAnsi="Montserrat"/>
          <w:b/>
          <w:bCs/>
          <w:sz w:val="28"/>
          <w:szCs w:val="28"/>
        </w:rPr>
        <w:t>Dirección General de Recursos Materiales</w:t>
      </w:r>
    </w:p>
    <w:p w14:paraId="746CA5EB" w14:textId="77777777" w:rsidR="004D5D73" w:rsidRDefault="004D5D73">
      <w:pPr>
        <w:spacing w:after="0" w:line="240" w:lineRule="auto"/>
        <w:jc w:val="both"/>
        <w:rPr>
          <w:rFonts w:ascii="Montserrat" w:hAnsi="Montserrat"/>
        </w:rPr>
      </w:pPr>
    </w:p>
    <w:p w14:paraId="07261D6A" w14:textId="77777777" w:rsidR="004D5D73" w:rsidRDefault="004D5D73">
      <w:pPr>
        <w:spacing w:after="0" w:line="240" w:lineRule="auto"/>
        <w:jc w:val="both"/>
        <w:rPr>
          <w:rFonts w:ascii="Montserrat" w:hAnsi="Montserrat"/>
        </w:rPr>
      </w:pPr>
    </w:p>
    <w:p w14:paraId="5C43147E" w14:textId="77777777" w:rsidR="004D5D73" w:rsidRDefault="004D5D73">
      <w:pPr>
        <w:spacing w:after="0" w:line="240" w:lineRule="auto"/>
        <w:jc w:val="both"/>
        <w:rPr>
          <w:rFonts w:ascii="Montserrat" w:hAnsi="Montserrat"/>
        </w:rPr>
      </w:pPr>
    </w:p>
    <w:p w14:paraId="14760D54" w14:textId="77777777" w:rsidR="004D5D73" w:rsidRDefault="004D5D73">
      <w:pPr>
        <w:spacing w:after="0" w:line="240" w:lineRule="auto"/>
        <w:jc w:val="both"/>
        <w:rPr>
          <w:rFonts w:ascii="Montserrat" w:hAnsi="Montserrat"/>
        </w:rPr>
      </w:pPr>
    </w:p>
    <w:p w14:paraId="0FEA040B" w14:textId="77777777" w:rsidR="004D5D73" w:rsidRDefault="004D5D73">
      <w:pPr>
        <w:spacing w:after="0" w:line="240" w:lineRule="auto"/>
        <w:jc w:val="both"/>
        <w:rPr>
          <w:rFonts w:ascii="Montserrat" w:hAnsi="Montserrat"/>
        </w:rPr>
      </w:pPr>
    </w:p>
    <w:p w14:paraId="1FA9DA23" w14:textId="77777777" w:rsidR="004D5D73" w:rsidRDefault="004D5D73">
      <w:pPr>
        <w:spacing w:after="0" w:line="240" w:lineRule="auto"/>
        <w:jc w:val="both"/>
        <w:rPr>
          <w:rFonts w:ascii="Montserrat" w:hAnsi="Montserrat"/>
        </w:rPr>
      </w:pPr>
    </w:p>
    <w:p w14:paraId="522236C6" w14:textId="77777777" w:rsidR="004D5D73" w:rsidRDefault="004D5D73">
      <w:pPr>
        <w:spacing w:after="0" w:line="240" w:lineRule="auto"/>
        <w:jc w:val="both"/>
        <w:rPr>
          <w:rFonts w:ascii="Montserrat" w:hAnsi="Montserrat"/>
        </w:rPr>
      </w:pPr>
    </w:p>
    <w:p w14:paraId="059C1D67" w14:textId="77777777" w:rsidR="004D5D73" w:rsidRDefault="004D5D73">
      <w:pPr>
        <w:spacing w:after="0" w:line="240" w:lineRule="auto"/>
        <w:jc w:val="both"/>
        <w:rPr>
          <w:rFonts w:ascii="Montserrat" w:hAnsi="Montserrat"/>
        </w:rPr>
      </w:pPr>
    </w:p>
    <w:p w14:paraId="5120B93B" w14:textId="77777777" w:rsidR="004D5D73" w:rsidRDefault="004D5D73">
      <w:pPr>
        <w:spacing w:after="0" w:line="240" w:lineRule="auto"/>
        <w:jc w:val="both"/>
        <w:rPr>
          <w:rFonts w:ascii="Montserrat" w:hAnsi="Montserrat"/>
        </w:rPr>
      </w:pPr>
    </w:p>
    <w:p w14:paraId="6F6EEAD7" w14:textId="77777777" w:rsidR="004D5D73" w:rsidRDefault="004D5D73">
      <w:pPr>
        <w:spacing w:after="0" w:line="240" w:lineRule="auto"/>
        <w:jc w:val="both"/>
        <w:rPr>
          <w:rFonts w:ascii="Montserrat" w:hAnsi="Montserrat"/>
        </w:rPr>
      </w:pPr>
    </w:p>
    <w:p w14:paraId="0D343537" w14:textId="77777777" w:rsidR="004D5D73" w:rsidRDefault="004D5D73">
      <w:pPr>
        <w:spacing w:after="0" w:line="240" w:lineRule="auto"/>
        <w:jc w:val="both"/>
        <w:rPr>
          <w:rFonts w:ascii="Montserrat" w:hAnsi="Montserrat"/>
        </w:rPr>
      </w:pPr>
    </w:p>
    <w:p w14:paraId="26EA433E" w14:textId="77777777" w:rsidR="004D5D73" w:rsidRDefault="004D5D73">
      <w:pPr>
        <w:spacing w:after="0" w:line="240" w:lineRule="auto"/>
        <w:jc w:val="both"/>
        <w:rPr>
          <w:rFonts w:ascii="Montserrat" w:hAnsi="Montserrat"/>
        </w:rPr>
      </w:pPr>
    </w:p>
    <w:p w14:paraId="04226736" w14:textId="77777777" w:rsidR="004D5D73" w:rsidRDefault="004D5D73">
      <w:pPr>
        <w:spacing w:after="0" w:line="240" w:lineRule="auto"/>
        <w:jc w:val="both"/>
        <w:rPr>
          <w:rFonts w:ascii="Montserrat" w:hAnsi="Montserrat"/>
        </w:rPr>
      </w:pPr>
    </w:p>
    <w:p w14:paraId="36DE333F" w14:textId="77777777" w:rsidR="004D5D73" w:rsidRDefault="004D5D73">
      <w:pPr>
        <w:spacing w:after="0" w:line="240" w:lineRule="auto"/>
        <w:jc w:val="both"/>
        <w:rPr>
          <w:rFonts w:ascii="Montserrat" w:hAnsi="Montserrat"/>
        </w:rPr>
      </w:pPr>
    </w:p>
    <w:p w14:paraId="0560CD4F" w14:textId="77777777" w:rsidR="004D5D73" w:rsidRDefault="004D5D73">
      <w:pPr>
        <w:spacing w:after="0" w:line="240" w:lineRule="auto"/>
        <w:jc w:val="both"/>
        <w:rPr>
          <w:rFonts w:ascii="Montserrat" w:hAnsi="Montserrat"/>
        </w:rPr>
      </w:pPr>
    </w:p>
    <w:p w14:paraId="6DB105DF" w14:textId="77777777" w:rsidR="004D5D73" w:rsidRDefault="004D5D73">
      <w:pPr>
        <w:shd w:val="clear" w:color="auto" w:fill="F2F2F2" w:themeFill="background1" w:themeFillShade="F2"/>
        <w:spacing w:after="0" w:line="240" w:lineRule="auto"/>
        <w:jc w:val="both"/>
        <w:rPr>
          <w:rFonts w:ascii="Montserrat" w:hAnsi="Montserrat"/>
          <w:b/>
          <w:bCs/>
          <w:sz w:val="36"/>
          <w:szCs w:val="36"/>
        </w:rPr>
      </w:pPr>
    </w:p>
    <w:p w14:paraId="3B3B225D" w14:textId="35AB5F0C" w:rsidR="004D5D73" w:rsidRDefault="00000000">
      <w:pPr>
        <w:shd w:val="clear" w:color="auto" w:fill="F2F2F2" w:themeFill="background1" w:themeFillShade="F2"/>
        <w:spacing w:after="0" w:line="240" w:lineRule="auto"/>
        <w:jc w:val="center"/>
        <w:rPr>
          <w:rFonts w:ascii="Montserrat" w:hAnsi="Montserrat"/>
          <w:b/>
          <w:bCs/>
          <w:sz w:val="36"/>
          <w:szCs w:val="36"/>
        </w:rPr>
      </w:pPr>
      <w:r>
        <w:rPr>
          <w:rFonts w:ascii="Montserrat" w:hAnsi="Montserrat"/>
          <w:b/>
          <w:bCs/>
          <w:sz w:val="36"/>
          <w:szCs w:val="36"/>
        </w:rPr>
        <w:t>Manual de integración y funcionamiento del Comité Interno de Ahorro de Energía de la Secretaría de Infraestructura</w:t>
      </w:r>
      <w:ins w:id="0" w:author="Maria Guadalupe Espinoza Suastegui" w:date="2023-07-28T17:59:00Z">
        <w:r w:rsidR="00285DA4">
          <w:rPr>
            <w:rFonts w:ascii="Montserrat" w:hAnsi="Montserrat"/>
            <w:b/>
            <w:bCs/>
            <w:sz w:val="36"/>
            <w:szCs w:val="36"/>
          </w:rPr>
          <w:t>,</w:t>
        </w:r>
      </w:ins>
      <w:r>
        <w:rPr>
          <w:rFonts w:ascii="Montserrat" w:hAnsi="Montserrat"/>
          <w:b/>
          <w:bCs/>
          <w:sz w:val="36"/>
          <w:szCs w:val="36"/>
        </w:rPr>
        <w:t xml:space="preserve"> Comunicaciones y Transportes</w:t>
      </w:r>
    </w:p>
    <w:p w14:paraId="66A2286B" w14:textId="77777777" w:rsidR="004D5D73" w:rsidRDefault="004D5D73">
      <w:pPr>
        <w:shd w:val="clear" w:color="auto" w:fill="F2F2F2" w:themeFill="background1" w:themeFillShade="F2"/>
        <w:spacing w:after="0" w:line="240" w:lineRule="auto"/>
        <w:jc w:val="center"/>
        <w:rPr>
          <w:rFonts w:ascii="Montserrat" w:hAnsi="Montserrat"/>
          <w:b/>
          <w:bCs/>
          <w:sz w:val="36"/>
          <w:szCs w:val="36"/>
        </w:rPr>
      </w:pPr>
    </w:p>
    <w:p w14:paraId="75F57A84" w14:textId="77777777" w:rsidR="004D5D73" w:rsidRDefault="004D5D73">
      <w:pPr>
        <w:spacing w:after="0" w:line="240" w:lineRule="auto"/>
        <w:jc w:val="both"/>
        <w:rPr>
          <w:rFonts w:ascii="Montserrat" w:hAnsi="Montserrat"/>
        </w:rPr>
      </w:pPr>
    </w:p>
    <w:p w14:paraId="656A1E80" w14:textId="77777777" w:rsidR="004D5D73" w:rsidRDefault="004D5D73">
      <w:pPr>
        <w:spacing w:after="0" w:line="240" w:lineRule="auto"/>
        <w:jc w:val="both"/>
        <w:rPr>
          <w:rFonts w:ascii="Montserrat" w:hAnsi="Montserrat"/>
        </w:rPr>
      </w:pPr>
    </w:p>
    <w:p w14:paraId="3320FAC7" w14:textId="77777777" w:rsidR="004D5D73" w:rsidRDefault="004D5D73">
      <w:pPr>
        <w:spacing w:after="0" w:line="240" w:lineRule="auto"/>
        <w:jc w:val="both"/>
        <w:rPr>
          <w:rFonts w:ascii="Montserrat" w:hAnsi="Montserrat"/>
        </w:rPr>
      </w:pPr>
    </w:p>
    <w:p w14:paraId="13417BD0" w14:textId="77777777" w:rsidR="004D5D73" w:rsidRDefault="004D5D73">
      <w:pPr>
        <w:spacing w:after="0" w:line="240" w:lineRule="auto"/>
        <w:jc w:val="both"/>
        <w:rPr>
          <w:rFonts w:ascii="Montserrat" w:hAnsi="Montserrat"/>
        </w:rPr>
      </w:pPr>
    </w:p>
    <w:p w14:paraId="52379408" w14:textId="77777777" w:rsidR="004D5D73" w:rsidRDefault="004D5D73">
      <w:pPr>
        <w:spacing w:after="0" w:line="240" w:lineRule="auto"/>
        <w:jc w:val="both"/>
        <w:rPr>
          <w:rFonts w:ascii="Montserrat" w:hAnsi="Montserrat"/>
        </w:rPr>
      </w:pPr>
    </w:p>
    <w:p w14:paraId="3936DCF6" w14:textId="77777777" w:rsidR="004D5D73" w:rsidRDefault="004D5D73">
      <w:pPr>
        <w:spacing w:after="0" w:line="240" w:lineRule="auto"/>
        <w:jc w:val="both"/>
        <w:rPr>
          <w:rFonts w:ascii="Montserrat" w:hAnsi="Montserrat"/>
        </w:rPr>
      </w:pPr>
    </w:p>
    <w:p w14:paraId="08C78BFB" w14:textId="77777777" w:rsidR="004D5D73" w:rsidRDefault="004D5D73">
      <w:pPr>
        <w:spacing w:after="0" w:line="240" w:lineRule="auto"/>
        <w:jc w:val="both"/>
        <w:rPr>
          <w:rFonts w:ascii="Montserrat" w:hAnsi="Montserrat"/>
        </w:rPr>
      </w:pPr>
    </w:p>
    <w:p w14:paraId="6A51E204" w14:textId="77777777" w:rsidR="004D5D73" w:rsidRDefault="004D5D73">
      <w:pPr>
        <w:spacing w:after="0" w:line="240" w:lineRule="auto"/>
        <w:jc w:val="both"/>
        <w:rPr>
          <w:rFonts w:ascii="Montserrat" w:hAnsi="Montserrat"/>
        </w:rPr>
      </w:pPr>
    </w:p>
    <w:p w14:paraId="62589861" w14:textId="77777777" w:rsidR="004D5D73" w:rsidRDefault="004D5D73">
      <w:pPr>
        <w:spacing w:after="0" w:line="240" w:lineRule="auto"/>
        <w:jc w:val="both"/>
        <w:rPr>
          <w:rFonts w:ascii="Montserrat" w:hAnsi="Montserrat"/>
        </w:rPr>
      </w:pPr>
    </w:p>
    <w:p w14:paraId="7BDAB4C6" w14:textId="77777777" w:rsidR="004D5D73" w:rsidRDefault="004D5D73">
      <w:pPr>
        <w:spacing w:after="0" w:line="240" w:lineRule="auto"/>
        <w:jc w:val="both"/>
        <w:rPr>
          <w:rFonts w:ascii="Montserrat" w:hAnsi="Montserrat"/>
        </w:rPr>
      </w:pPr>
    </w:p>
    <w:p w14:paraId="10561395" w14:textId="77777777" w:rsidR="004D5D73" w:rsidRDefault="004D5D73">
      <w:pPr>
        <w:spacing w:after="0" w:line="240" w:lineRule="auto"/>
        <w:jc w:val="both"/>
        <w:rPr>
          <w:rFonts w:ascii="Montserrat" w:hAnsi="Montserrat"/>
        </w:rPr>
      </w:pPr>
    </w:p>
    <w:p w14:paraId="5139F426" w14:textId="77777777" w:rsidR="004D5D73" w:rsidRDefault="004D5D73">
      <w:pPr>
        <w:spacing w:after="0" w:line="240" w:lineRule="auto"/>
        <w:jc w:val="both"/>
        <w:rPr>
          <w:rFonts w:ascii="Montserrat" w:hAnsi="Montserrat"/>
        </w:rPr>
      </w:pPr>
    </w:p>
    <w:p w14:paraId="37583869" w14:textId="77777777" w:rsidR="004D5D73" w:rsidRDefault="004D5D73">
      <w:pPr>
        <w:spacing w:after="0" w:line="240" w:lineRule="auto"/>
        <w:jc w:val="both"/>
        <w:rPr>
          <w:rFonts w:ascii="Montserrat" w:hAnsi="Montserrat"/>
        </w:rPr>
      </w:pPr>
    </w:p>
    <w:p w14:paraId="4E78EF7B" w14:textId="77777777" w:rsidR="004D5D73" w:rsidRDefault="004D5D73">
      <w:pPr>
        <w:spacing w:after="0" w:line="240" w:lineRule="auto"/>
        <w:jc w:val="both"/>
        <w:rPr>
          <w:rFonts w:ascii="Montserrat" w:hAnsi="Montserrat"/>
        </w:rPr>
      </w:pPr>
    </w:p>
    <w:p w14:paraId="10882BA3" w14:textId="77777777" w:rsidR="004D5D73" w:rsidRDefault="004D5D73">
      <w:pPr>
        <w:spacing w:after="0" w:line="240" w:lineRule="auto"/>
        <w:jc w:val="both"/>
        <w:rPr>
          <w:rFonts w:ascii="Montserrat" w:hAnsi="Montserrat"/>
        </w:rPr>
      </w:pPr>
    </w:p>
    <w:p w14:paraId="52FEB98C" w14:textId="77777777" w:rsidR="004D5D73" w:rsidRDefault="004D5D73">
      <w:pPr>
        <w:spacing w:after="0" w:line="240" w:lineRule="auto"/>
        <w:jc w:val="both"/>
        <w:rPr>
          <w:rFonts w:ascii="Montserrat" w:hAnsi="Montserrat"/>
        </w:rPr>
      </w:pPr>
    </w:p>
    <w:p w14:paraId="11210595" w14:textId="77777777" w:rsidR="004D5D73" w:rsidRDefault="004D5D73">
      <w:pPr>
        <w:spacing w:after="0" w:line="240" w:lineRule="auto"/>
        <w:jc w:val="both"/>
        <w:rPr>
          <w:rFonts w:ascii="Montserrat" w:hAnsi="Montserrat"/>
        </w:rPr>
      </w:pPr>
    </w:p>
    <w:p w14:paraId="3ADFD0D0" w14:textId="77777777" w:rsidR="004D5D73" w:rsidRDefault="004D5D73">
      <w:pPr>
        <w:spacing w:after="0" w:line="240" w:lineRule="auto"/>
        <w:jc w:val="right"/>
        <w:rPr>
          <w:rFonts w:ascii="Montserrat" w:hAnsi="Montserrat"/>
        </w:rPr>
      </w:pPr>
    </w:p>
    <w:p w14:paraId="375A916E" w14:textId="77777777" w:rsidR="004D5D73" w:rsidRDefault="004D5D73">
      <w:pPr>
        <w:spacing w:after="0" w:line="240" w:lineRule="auto"/>
        <w:jc w:val="both"/>
        <w:rPr>
          <w:rFonts w:ascii="Montserrat" w:hAnsi="Montserrat"/>
        </w:rPr>
      </w:pPr>
    </w:p>
    <w:p w14:paraId="288A08F2" w14:textId="77777777" w:rsidR="004D5D73" w:rsidRDefault="00000000">
      <w:pPr>
        <w:spacing w:after="0" w:line="240" w:lineRule="auto"/>
        <w:jc w:val="right"/>
        <w:rPr>
          <w:rFonts w:ascii="Montserrat" w:hAnsi="Montserrat"/>
        </w:rPr>
      </w:pPr>
      <w:r>
        <w:lastRenderedPageBreak/>
        <w:t>VIGENCIA: JUNIO 2023</w:t>
      </w:r>
    </w:p>
    <w:p w14:paraId="5285F98A" w14:textId="77777777" w:rsidR="004D5D73" w:rsidRDefault="00000000">
      <w:pPr>
        <w:spacing w:after="0" w:line="240" w:lineRule="auto"/>
        <w:jc w:val="both"/>
        <w:rPr>
          <w:rFonts w:ascii="Montserrat" w:hAnsi="Montserrat"/>
          <w:b/>
          <w:bCs/>
        </w:rPr>
      </w:pPr>
      <w:r>
        <w:rPr>
          <w:rFonts w:ascii="Montserrat" w:hAnsi="Montserrat"/>
          <w:b/>
          <w:bCs/>
        </w:rPr>
        <w:t>Presentación</w:t>
      </w:r>
    </w:p>
    <w:p w14:paraId="78C303DD" w14:textId="77777777" w:rsidR="004D5D73" w:rsidRDefault="004D5D73">
      <w:pPr>
        <w:spacing w:after="0" w:line="240" w:lineRule="auto"/>
        <w:jc w:val="both"/>
        <w:rPr>
          <w:rFonts w:ascii="Montserrat" w:hAnsi="Montserrat"/>
        </w:rPr>
      </w:pPr>
    </w:p>
    <w:p w14:paraId="6C78223B" w14:textId="1546E463" w:rsidR="004D5D73" w:rsidRDefault="00000000">
      <w:pPr>
        <w:spacing w:after="0" w:line="240" w:lineRule="auto"/>
        <w:jc w:val="both"/>
        <w:rPr>
          <w:rFonts w:ascii="Montserrat" w:hAnsi="Montserrat"/>
          <w:sz w:val="20"/>
          <w:szCs w:val="20"/>
        </w:rPr>
      </w:pPr>
      <w:r>
        <w:rPr>
          <w:rFonts w:ascii="Montserrat" w:hAnsi="Montserrat"/>
          <w:sz w:val="20"/>
          <w:szCs w:val="20"/>
        </w:rPr>
        <w:t>La Secretaría de Infraestructura</w:t>
      </w:r>
      <w:ins w:id="1" w:author="Maria Guadalupe Espinoza Suastegui" w:date="2023-07-28T17:59:00Z">
        <w:r w:rsidR="00285DA4">
          <w:rPr>
            <w:rFonts w:ascii="Montserrat" w:hAnsi="Montserrat"/>
            <w:sz w:val="20"/>
            <w:szCs w:val="20"/>
          </w:rPr>
          <w:t>,</w:t>
        </w:r>
      </w:ins>
      <w:r>
        <w:rPr>
          <w:rFonts w:ascii="Montserrat" w:hAnsi="Montserrat"/>
          <w:sz w:val="20"/>
          <w:szCs w:val="20"/>
        </w:rPr>
        <w:t xml:space="preserve"> Comunicaciones y Transportes (SICT) elaboró el presente Manual de Integración y Funcionamiento del Comité Interno de Ahorro de Energía (CIAE) de la SICT con el propósito de establecer la integración y funciones de los miembros del CIAE de conformidad con las disposiciones administrativas de carácter general en materia de eficiencia energética en los inmuebles, flotas vehiculares e instalaciones industriales de la Administración Pública Federal vigentes.</w:t>
      </w:r>
    </w:p>
    <w:p w14:paraId="57C60F78" w14:textId="77777777" w:rsidR="004D5D73" w:rsidRDefault="004D5D73">
      <w:pPr>
        <w:spacing w:after="0" w:line="240" w:lineRule="auto"/>
        <w:jc w:val="both"/>
        <w:rPr>
          <w:rFonts w:ascii="Montserrat" w:hAnsi="Montserrat"/>
          <w:sz w:val="20"/>
          <w:szCs w:val="20"/>
        </w:rPr>
      </w:pPr>
    </w:p>
    <w:p w14:paraId="644C46EF" w14:textId="77777777" w:rsidR="004D5D73" w:rsidRDefault="00000000">
      <w:pPr>
        <w:spacing w:after="0" w:line="240" w:lineRule="auto"/>
        <w:jc w:val="both"/>
        <w:rPr>
          <w:rFonts w:ascii="Montserrat" w:hAnsi="Montserrat"/>
          <w:sz w:val="20"/>
          <w:szCs w:val="20"/>
        </w:rPr>
      </w:pPr>
      <w:r>
        <w:rPr>
          <w:rFonts w:ascii="Montserrat" w:hAnsi="Montserrat"/>
          <w:sz w:val="20"/>
          <w:szCs w:val="20"/>
        </w:rPr>
        <w:t xml:space="preserve">El presente manual pretende agilizar los flujos de información y promover una coordinación eficaz en el desarrollo de las tareas de su competencia, a efecto de cumplir satisfactoriamente con el papel que cada integrante tiene encomendado, así como </w:t>
      </w:r>
      <w:proofErr w:type="spellStart"/>
      <w:r>
        <w:rPr>
          <w:rFonts w:ascii="Montserrat" w:hAnsi="Montserrat"/>
          <w:sz w:val="20"/>
          <w:szCs w:val="20"/>
        </w:rPr>
        <w:t>eficientar</w:t>
      </w:r>
      <w:proofErr w:type="spellEnd"/>
      <w:r>
        <w:rPr>
          <w:rFonts w:ascii="Montserrat" w:hAnsi="Montserrat"/>
          <w:sz w:val="20"/>
          <w:szCs w:val="20"/>
        </w:rPr>
        <w:t xml:space="preserve"> el uso energético de la dependencia mediante la implementación de buenas prácticas e innovación tecnológica, así como control y seguimiento que contribuyan al uso eficiente de los recursos públicos.</w:t>
      </w:r>
    </w:p>
    <w:p w14:paraId="5D4A1E95" w14:textId="77777777" w:rsidR="004D5D73" w:rsidRDefault="004D5D73">
      <w:pPr>
        <w:spacing w:after="0" w:line="240" w:lineRule="auto"/>
        <w:jc w:val="both"/>
        <w:rPr>
          <w:rFonts w:ascii="Montserrat" w:hAnsi="Montserrat"/>
          <w:sz w:val="20"/>
          <w:szCs w:val="20"/>
        </w:rPr>
      </w:pPr>
    </w:p>
    <w:p w14:paraId="7F841936" w14:textId="77777777" w:rsidR="004D5D73" w:rsidRDefault="00000000">
      <w:pPr>
        <w:spacing w:after="0" w:line="240" w:lineRule="auto"/>
        <w:jc w:val="both"/>
        <w:rPr>
          <w:rFonts w:ascii="Montserrat" w:hAnsi="Montserrat"/>
          <w:sz w:val="20"/>
          <w:szCs w:val="20"/>
        </w:rPr>
      </w:pPr>
      <w:r>
        <w:rPr>
          <w:rFonts w:ascii="Montserrat" w:hAnsi="Montserrat"/>
          <w:sz w:val="20"/>
          <w:szCs w:val="20"/>
        </w:rPr>
        <w:t>En este contexto y derivado de la dinámica experimentada por la propia organización de la Secretaría y las unidades administrativas que la integran, ha sido imprescindible mantener actualizados los instrumentos administrativos que contienen información relevante acerca de las características actuales de la organización y su funcionamiento.</w:t>
      </w:r>
    </w:p>
    <w:p w14:paraId="09C819B7" w14:textId="77777777" w:rsidR="004D5D73" w:rsidRDefault="004D5D73">
      <w:pPr>
        <w:spacing w:after="0" w:line="240" w:lineRule="auto"/>
        <w:jc w:val="both"/>
        <w:rPr>
          <w:rFonts w:ascii="Montserrat" w:hAnsi="Montserrat"/>
          <w:sz w:val="20"/>
          <w:szCs w:val="20"/>
        </w:rPr>
      </w:pPr>
    </w:p>
    <w:p w14:paraId="5C8F46F0" w14:textId="5ED3A8D0" w:rsidR="004D5D73" w:rsidRDefault="00000000">
      <w:pPr>
        <w:spacing w:after="0" w:line="240" w:lineRule="auto"/>
        <w:jc w:val="both"/>
        <w:rPr>
          <w:rFonts w:ascii="Montserrat" w:hAnsi="Montserrat"/>
          <w:sz w:val="20"/>
          <w:szCs w:val="20"/>
        </w:rPr>
      </w:pPr>
      <w:r>
        <w:rPr>
          <w:rFonts w:ascii="Montserrat" w:hAnsi="Montserrat"/>
          <w:sz w:val="20"/>
          <w:szCs w:val="20"/>
        </w:rPr>
        <w:t>Para tal propósito y, de acuerdo a la facultad que me otorgue el artículo 7 fracción XXIII del Reglamento Interior de la Secretaría de Comunicaciones y Transportes, se autoriza el presente Manual de Integración y Funcionamiento del Comité Interno de Ahorro de Energía de la Secretaría de Infraestructura</w:t>
      </w:r>
      <w:ins w:id="2" w:author="Maria Guadalupe Espinoza Suastegui" w:date="2023-07-28T18:00:00Z">
        <w:r w:rsidR="00285DA4">
          <w:rPr>
            <w:rFonts w:ascii="Montserrat" w:hAnsi="Montserrat"/>
            <w:sz w:val="20"/>
            <w:szCs w:val="20"/>
          </w:rPr>
          <w:t>,</w:t>
        </w:r>
      </w:ins>
      <w:r>
        <w:rPr>
          <w:rFonts w:ascii="Montserrat" w:hAnsi="Montserrat"/>
          <w:sz w:val="20"/>
          <w:szCs w:val="20"/>
        </w:rPr>
        <w:t xml:space="preserve"> Comunicaciones y Transportes, el cual, por su contenido, resulta un instrumento esencial para apoyar el cumplimiento de las atribuciones encomendadas por lo que deberá mantenerse actualizado a fin de que cumpla eficazmente su función informativa y se obtenga el máximo beneficio de este documento de consulta </w:t>
      </w:r>
    </w:p>
    <w:p w14:paraId="7FA14DA2" w14:textId="77777777" w:rsidR="004D5D73" w:rsidRDefault="004D5D73">
      <w:pPr>
        <w:spacing w:after="0" w:line="240" w:lineRule="auto"/>
        <w:jc w:val="both"/>
        <w:rPr>
          <w:rFonts w:ascii="Montserrat" w:hAnsi="Montserrat"/>
          <w:sz w:val="20"/>
          <w:szCs w:val="20"/>
        </w:rPr>
      </w:pPr>
    </w:p>
    <w:p w14:paraId="6A2C47FE" w14:textId="77777777" w:rsidR="004D5D73" w:rsidRDefault="00000000">
      <w:pPr>
        <w:spacing w:after="0" w:line="240" w:lineRule="auto"/>
        <w:jc w:val="center"/>
        <w:rPr>
          <w:rFonts w:ascii="Montserrat" w:hAnsi="Montserrat"/>
          <w:b/>
          <w:bCs/>
          <w:sz w:val="20"/>
          <w:szCs w:val="20"/>
        </w:rPr>
      </w:pPr>
      <w:r>
        <w:rPr>
          <w:rFonts w:ascii="Montserrat" w:hAnsi="Montserrat"/>
          <w:b/>
          <w:bCs/>
          <w:sz w:val="20"/>
          <w:szCs w:val="20"/>
        </w:rPr>
        <w:t>Atentamente</w:t>
      </w:r>
    </w:p>
    <w:p w14:paraId="3FD2DD20" w14:textId="77777777" w:rsidR="004D5D73" w:rsidRDefault="004D5D73">
      <w:pPr>
        <w:spacing w:after="0" w:line="240" w:lineRule="auto"/>
        <w:jc w:val="center"/>
        <w:rPr>
          <w:rFonts w:ascii="Montserrat" w:hAnsi="Montserrat"/>
          <w:b/>
          <w:bCs/>
          <w:sz w:val="20"/>
          <w:szCs w:val="20"/>
        </w:rPr>
      </w:pPr>
    </w:p>
    <w:p w14:paraId="1779E626" w14:textId="77777777" w:rsidR="004D5D73" w:rsidRDefault="004D5D73">
      <w:pPr>
        <w:spacing w:after="0" w:line="240" w:lineRule="auto"/>
        <w:jc w:val="center"/>
        <w:rPr>
          <w:rFonts w:ascii="Montserrat" w:hAnsi="Montserrat"/>
          <w:b/>
          <w:bCs/>
          <w:sz w:val="20"/>
          <w:szCs w:val="20"/>
        </w:rPr>
      </w:pPr>
    </w:p>
    <w:p w14:paraId="3A7F0B42" w14:textId="77777777" w:rsidR="004D5D73" w:rsidRDefault="004D5D73">
      <w:pPr>
        <w:spacing w:after="0" w:line="240" w:lineRule="auto"/>
        <w:jc w:val="center"/>
        <w:rPr>
          <w:rFonts w:ascii="Montserrat" w:hAnsi="Montserrat"/>
          <w:b/>
          <w:bCs/>
          <w:sz w:val="20"/>
          <w:szCs w:val="20"/>
        </w:rPr>
      </w:pPr>
    </w:p>
    <w:p w14:paraId="36DFB972" w14:textId="77777777" w:rsidR="004D5D73" w:rsidRDefault="004D5D73">
      <w:pPr>
        <w:spacing w:after="0" w:line="240" w:lineRule="auto"/>
        <w:jc w:val="center"/>
        <w:rPr>
          <w:rFonts w:ascii="Montserrat" w:hAnsi="Montserrat"/>
          <w:b/>
          <w:bCs/>
          <w:sz w:val="20"/>
          <w:szCs w:val="20"/>
        </w:rPr>
      </w:pPr>
    </w:p>
    <w:p w14:paraId="3FDA156B" w14:textId="77777777" w:rsidR="004D5D73" w:rsidRDefault="004D5D73">
      <w:pPr>
        <w:spacing w:after="0" w:line="240" w:lineRule="auto"/>
        <w:jc w:val="center"/>
        <w:rPr>
          <w:rFonts w:ascii="Montserrat" w:hAnsi="Montserrat"/>
          <w:b/>
          <w:bCs/>
          <w:sz w:val="20"/>
          <w:szCs w:val="20"/>
        </w:rPr>
      </w:pPr>
    </w:p>
    <w:p w14:paraId="2C747CE5" w14:textId="77777777" w:rsidR="004D5D73" w:rsidRDefault="004D5D73">
      <w:pPr>
        <w:spacing w:after="0" w:line="240" w:lineRule="auto"/>
        <w:jc w:val="center"/>
        <w:rPr>
          <w:rFonts w:ascii="Montserrat" w:hAnsi="Montserrat"/>
          <w:b/>
          <w:bCs/>
          <w:sz w:val="20"/>
          <w:szCs w:val="20"/>
        </w:rPr>
      </w:pPr>
    </w:p>
    <w:p w14:paraId="0BE81A90" w14:textId="77777777" w:rsidR="004D5D73" w:rsidRDefault="004D5D73">
      <w:pPr>
        <w:spacing w:after="0" w:line="240" w:lineRule="auto"/>
        <w:jc w:val="center"/>
        <w:rPr>
          <w:rFonts w:ascii="Montserrat" w:hAnsi="Montserrat"/>
          <w:b/>
          <w:bCs/>
          <w:sz w:val="20"/>
          <w:szCs w:val="20"/>
        </w:rPr>
      </w:pPr>
    </w:p>
    <w:p w14:paraId="624FB0B8" w14:textId="4573B4D5" w:rsidR="004D5D73" w:rsidRDefault="004710D7">
      <w:pPr>
        <w:spacing w:after="0" w:line="240" w:lineRule="auto"/>
        <w:jc w:val="center"/>
        <w:rPr>
          <w:rFonts w:ascii="Montserrat" w:hAnsi="Montserrat"/>
          <w:b/>
          <w:bCs/>
          <w:sz w:val="20"/>
          <w:szCs w:val="20"/>
        </w:rPr>
      </w:pPr>
      <w:r>
        <w:rPr>
          <w:rFonts w:ascii="Montserrat" w:hAnsi="Montserrat"/>
          <w:b/>
          <w:bCs/>
          <w:sz w:val="20"/>
          <w:szCs w:val="20"/>
        </w:rPr>
        <w:t>Titular de la Unidad de Administración y Finanzas</w:t>
      </w:r>
      <w:del w:id="3" w:author="Maria Guadalupe Espinoza Suastegui" w:date="2023-07-28T18:00:00Z">
        <w:r w:rsidDel="00285DA4">
          <w:rPr>
            <w:rFonts w:ascii="Montserrat" w:hAnsi="Montserrat"/>
            <w:b/>
            <w:bCs/>
            <w:sz w:val="20"/>
            <w:szCs w:val="20"/>
          </w:rPr>
          <w:delText>.</w:delText>
        </w:r>
      </w:del>
    </w:p>
    <w:p w14:paraId="263B7BB4" w14:textId="77777777" w:rsidR="004D5D73" w:rsidRDefault="004D5D73">
      <w:pPr>
        <w:spacing w:after="0" w:line="240" w:lineRule="auto"/>
        <w:jc w:val="both"/>
        <w:rPr>
          <w:rFonts w:ascii="Montserrat" w:hAnsi="Montserrat"/>
        </w:rPr>
      </w:pPr>
    </w:p>
    <w:p w14:paraId="530581B4" w14:textId="77777777" w:rsidR="004D5D73" w:rsidRDefault="004D5D73">
      <w:pPr>
        <w:spacing w:after="0" w:line="240" w:lineRule="auto"/>
        <w:jc w:val="both"/>
        <w:rPr>
          <w:rFonts w:ascii="Montserrat" w:hAnsi="Montserrat"/>
        </w:rPr>
      </w:pPr>
    </w:p>
    <w:p w14:paraId="154DC403" w14:textId="77777777" w:rsidR="004D5D73" w:rsidRDefault="004D5D73">
      <w:pPr>
        <w:spacing w:after="0" w:line="240" w:lineRule="auto"/>
        <w:jc w:val="both"/>
        <w:rPr>
          <w:rFonts w:ascii="Montserrat" w:hAnsi="Montserrat"/>
        </w:rPr>
      </w:pPr>
    </w:p>
    <w:p w14:paraId="636576F6" w14:textId="77777777" w:rsidR="004D5D73" w:rsidRDefault="004D5D73">
      <w:pPr>
        <w:spacing w:after="0" w:line="240" w:lineRule="auto"/>
        <w:jc w:val="both"/>
        <w:rPr>
          <w:rFonts w:ascii="Montserrat" w:hAnsi="Montserrat"/>
        </w:rPr>
      </w:pPr>
    </w:p>
    <w:p w14:paraId="4691AD55" w14:textId="77777777" w:rsidR="004D5D73" w:rsidRDefault="004D5D73">
      <w:pPr>
        <w:spacing w:after="0" w:line="240" w:lineRule="auto"/>
        <w:jc w:val="both"/>
        <w:rPr>
          <w:rFonts w:ascii="Montserrat" w:hAnsi="Montserrat"/>
        </w:rPr>
      </w:pPr>
    </w:p>
    <w:p w14:paraId="5DB37A48" w14:textId="77777777" w:rsidR="004D5D73" w:rsidRDefault="004D5D73">
      <w:pPr>
        <w:spacing w:after="0" w:line="240" w:lineRule="auto"/>
        <w:jc w:val="both"/>
        <w:rPr>
          <w:rFonts w:ascii="Montserrat" w:hAnsi="Montserrat"/>
        </w:rPr>
      </w:pPr>
    </w:p>
    <w:p w14:paraId="49670548" w14:textId="77777777" w:rsidR="004D5D73" w:rsidRDefault="004D5D73">
      <w:pPr>
        <w:spacing w:after="0" w:line="240" w:lineRule="auto"/>
        <w:jc w:val="both"/>
        <w:rPr>
          <w:rFonts w:ascii="Montserrat" w:hAnsi="Montserrat"/>
        </w:rPr>
      </w:pPr>
    </w:p>
    <w:p w14:paraId="10426EEE" w14:textId="77777777" w:rsidR="004D5D73" w:rsidRDefault="004D5D73">
      <w:pPr>
        <w:spacing w:after="0" w:line="240" w:lineRule="auto"/>
        <w:jc w:val="both"/>
        <w:rPr>
          <w:rFonts w:ascii="Montserrat" w:hAnsi="Montserrat"/>
        </w:rPr>
      </w:pPr>
    </w:p>
    <w:p w14:paraId="5FA656C8" w14:textId="77777777" w:rsidR="004D5D73" w:rsidRDefault="004D5D73">
      <w:pPr>
        <w:spacing w:after="0" w:line="240" w:lineRule="auto"/>
        <w:jc w:val="both"/>
        <w:rPr>
          <w:rFonts w:ascii="Montserrat" w:hAnsi="Montserrat"/>
        </w:rPr>
      </w:pPr>
    </w:p>
    <w:p w14:paraId="0B5C2AF3" w14:textId="77777777" w:rsidR="004D5D73" w:rsidRDefault="004D5D73">
      <w:pPr>
        <w:spacing w:after="0" w:line="240" w:lineRule="auto"/>
        <w:jc w:val="both"/>
        <w:rPr>
          <w:rFonts w:ascii="Montserrat" w:hAnsi="Montserrat"/>
        </w:rPr>
      </w:pPr>
    </w:p>
    <w:p w14:paraId="69E85C27" w14:textId="77777777" w:rsidR="004D5D73" w:rsidRDefault="004D5D73">
      <w:pPr>
        <w:spacing w:after="0" w:line="240" w:lineRule="auto"/>
        <w:jc w:val="both"/>
        <w:rPr>
          <w:rFonts w:ascii="Montserrat" w:hAnsi="Montserrat"/>
        </w:rPr>
      </w:pPr>
    </w:p>
    <w:p w14:paraId="122446FF" w14:textId="77777777" w:rsidR="004D5D73" w:rsidRDefault="004D5D73">
      <w:pPr>
        <w:spacing w:after="0" w:line="240" w:lineRule="auto"/>
        <w:jc w:val="both"/>
        <w:rPr>
          <w:rFonts w:ascii="Montserrat" w:hAnsi="Montserrat"/>
        </w:rPr>
      </w:pPr>
    </w:p>
    <w:p w14:paraId="14C45DA9" w14:textId="77777777" w:rsidR="004D5D73" w:rsidRDefault="004D5D73">
      <w:pPr>
        <w:spacing w:after="0" w:line="240" w:lineRule="auto"/>
        <w:rPr>
          <w:rFonts w:ascii="Montserrat" w:hAnsi="Montserrat"/>
        </w:rPr>
      </w:pPr>
    </w:p>
    <w:p w14:paraId="12CFCB2D" w14:textId="77777777" w:rsidR="004D5D73" w:rsidRDefault="004D5D73">
      <w:pPr>
        <w:spacing w:after="0" w:line="240" w:lineRule="auto"/>
        <w:rPr>
          <w:rFonts w:ascii="Montserrat" w:hAnsi="Montserrat"/>
        </w:rPr>
      </w:pPr>
    </w:p>
    <w:p w14:paraId="48B22AAE" w14:textId="77777777" w:rsidR="004D5D73" w:rsidRDefault="004D5D73">
      <w:pPr>
        <w:spacing w:after="0" w:line="240" w:lineRule="auto"/>
        <w:rPr>
          <w:rFonts w:ascii="Montserrat" w:hAnsi="Montserrat"/>
        </w:rPr>
      </w:pPr>
    </w:p>
    <w:tbl>
      <w:tblPr>
        <w:tblStyle w:val="Tablaconcuadrcula"/>
        <w:tblW w:w="7933" w:type="dxa"/>
        <w:jc w:val="center"/>
        <w:tblLayout w:type="fixed"/>
        <w:tblLook w:val="04A0" w:firstRow="1" w:lastRow="0" w:firstColumn="1" w:lastColumn="0" w:noHBand="0" w:noVBand="1"/>
      </w:tblPr>
      <w:tblGrid>
        <w:gridCol w:w="7085"/>
        <w:gridCol w:w="848"/>
      </w:tblGrid>
      <w:tr w:rsidR="004D5D73" w14:paraId="0B44572C" w14:textId="77777777">
        <w:trPr>
          <w:jc w:val="center"/>
        </w:trPr>
        <w:tc>
          <w:tcPr>
            <w:tcW w:w="7084" w:type="dxa"/>
            <w:tcBorders>
              <w:top w:val="nil"/>
              <w:left w:val="nil"/>
              <w:bottom w:val="nil"/>
              <w:right w:val="nil"/>
            </w:tcBorders>
          </w:tcPr>
          <w:p w14:paraId="6028F2D2" w14:textId="77777777" w:rsidR="004D5D73" w:rsidRDefault="00000000">
            <w:pPr>
              <w:widowControl w:val="0"/>
              <w:spacing w:after="0" w:line="240" w:lineRule="auto"/>
              <w:ind w:left="397"/>
              <w:jc w:val="both"/>
              <w:rPr>
                <w:ins w:id="4" w:author="Maria Guadalupe Espinoza Suastegui" w:date="2023-07-28T18:01:00Z"/>
                <w:rFonts w:ascii="Montserrat" w:hAnsi="Montserrat"/>
                <w:b/>
                <w:bCs/>
              </w:rPr>
            </w:pPr>
            <w:r>
              <w:rPr>
                <w:rFonts w:ascii="Montserrat" w:hAnsi="Montserrat"/>
                <w:b/>
                <w:bCs/>
              </w:rPr>
              <w:t>INDICE</w:t>
            </w:r>
          </w:p>
          <w:p w14:paraId="761C2AED" w14:textId="77777777" w:rsidR="00285DA4" w:rsidRDefault="00285DA4">
            <w:pPr>
              <w:widowControl w:val="0"/>
              <w:spacing w:after="0" w:line="240" w:lineRule="auto"/>
              <w:ind w:left="397"/>
              <w:jc w:val="both"/>
              <w:rPr>
                <w:b/>
                <w:bCs/>
              </w:rPr>
            </w:pPr>
          </w:p>
        </w:tc>
        <w:tc>
          <w:tcPr>
            <w:tcW w:w="848" w:type="dxa"/>
            <w:tcBorders>
              <w:top w:val="nil"/>
              <w:left w:val="nil"/>
              <w:bottom w:val="nil"/>
              <w:right w:val="nil"/>
            </w:tcBorders>
          </w:tcPr>
          <w:p w14:paraId="31A7BE82" w14:textId="77777777" w:rsidR="004D5D73" w:rsidRDefault="004D5D73">
            <w:pPr>
              <w:widowControl w:val="0"/>
              <w:spacing w:after="0" w:line="240" w:lineRule="auto"/>
              <w:jc w:val="both"/>
              <w:rPr>
                <w:rFonts w:ascii="Montserrat" w:hAnsi="Montserrat"/>
              </w:rPr>
            </w:pPr>
          </w:p>
        </w:tc>
      </w:tr>
      <w:tr w:rsidR="004D5D73" w14:paraId="7DBABF63" w14:textId="77777777">
        <w:trPr>
          <w:jc w:val="center"/>
        </w:trPr>
        <w:tc>
          <w:tcPr>
            <w:tcW w:w="7084" w:type="dxa"/>
            <w:tcBorders>
              <w:top w:val="nil"/>
              <w:left w:val="nil"/>
              <w:bottom w:val="nil"/>
              <w:right w:val="nil"/>
            </w:tcBorders>
          </w:tcPr>
          <w:p w14:paraId="57D0F392"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Marco jurídico</w:t>
            </w:r>
          </w:p>
          <w:p w14:paraId="061D17E9"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252B0064" w14:textId="77777777" w:rsidR="004D5D73" w:rsidRDefault="004D5D73">
            <w:pPr>
              <w:widowControl w:val="0"/>
              <w:spacing w:after="0" w:line="240" w:lineRule="auto"/>
              <w:jc w:val="both"/>
              <w:rPr>
                <w:rFonts w:ascii="Montserrat" w:hAnsi="Montserrat"/>
              </w:rPr>
            </w:pPr>
          </w:p>
        </w:tc>
      </w:tr>
      <w:tr w:rsidR="004D5D73" w14:paraId="527596CC" w14:textId="77777777">
        <w:trPr>
          <w:jc w:val="center"/>
        </w:trPr>
        <w:tc>
          <w:tcPr>
            <w:tcW w:w="7084" w:type="dxa"/>
            <w:tcBorders>
              <w:top w:val="nil"/>
              <w:left w:val="nil"/>
              <w:bottom w:val="nil"/>
              <w:right w:val="nil"/>
            </w:tcBorders>
          </w:tcPr>
          <w:p w14:paraId="004D289D"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Glosario de términos</w:t>
            </w:r>
          </w:p>
          <w:p w14:paraId="2B1BB507"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60FC848A" w14:textId="77777777" w:rsidR="004D5D73" w:rsidRDefault="004D5D73">
            <w:pPr>
              <w:widowControl w:val="0"/>
              <w:spacing w:after="0" w:line="240" w:lineRule="auto"/>
              <w:jc w:val="both"/>
              <w:rPr>
                <w:rFonts w:ascii="Montserrat" w:hAnsi="Montserrat"/>
              </w:rPr>
            </w:pPr>
          </w:p>
        </w:tc>
      </w:tr>
      <w:tr w:rsidR="004D5D73" w14:paraId="4FACE215" w14:textId="77777777">
        <w:trPr>
          <w:jc w:val="center"/>
        </w:trPr>
        <w:tc>
          <w:tcPr>
            <w:tcW w:w="7084" w:type="dxa"/>
            <w:tcBorders>
              <w:top w:val="nil"/>
              <w:left w:val="nil"/>
              <w:bottom w:val="nil"/>
              <w:right w:val="nil"/>
            </w:tcBorders>
          </w:tcPr>
          <w:p w14:paraId="0426E2D6"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Objetivo</w:t>
            </w:r>
          </w:p>
          <w:p w14:paraId="62D8CD3C"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246580E" w14:textId="77777777" w:rsidR="004D5D73" w:rsidRDefault="004D5D73">
            <w:pPr>
              <w:widowControl w:val="0"/>
              <w:spacing w:after="0" w:line="240" w:lineRule="auto"/>
              <w:jc w:val="both"/>
              <w:rPr>
                <w:rFonts w:ascii="Montserrat" w:hAnsi="Montserrat"/>
              </w:rPr>
            </w:pPr>
          </w:p>
        </w:tc>
      </w:tr>
      <w:tr w:rsidR="004D5D73" w14:paraId="3D022FA5" w14:textId="77777777">
        <w:trPr>
          <w:jc w:val="center"/>
        </w:trPr>
        <w:tc>
          <w:tcPr>
            <w:tcW w:w="7084" w:type="dxa"/>
            <w:tcBorders>
              <w:top w:val="nil"/>
              <w:left w:val="nil"/>
              <w:bottom w:val="nil"/>
              <w:right w:val="nil"/>
            </w:tcBorders>
          </w:tcPr>
          <w:p w14:paraId="366A2708"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Integración del Comité</w:t>
            </w:r>
          </w:p>
          <w:p w14:paraId="21682ADC"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441024E" w14:textId="77777777" w:rsidR="004D5D73" w:rsidRDefault="004D5D73">
            <w:pPr>
              <w:widowControl w:val="0"/>
              <w:spacing w:after="0" w:line="240" w:lineRule="auto"/>
              <w:jc w:val="both"/>
              <w:rPr>
                <w:rFonts w:ascii="Montserrat" w:hAnsi="Montserrat"/>
              </w:rPr>
            </w:pPr>
          </w:p>
        </w:tc>
      </w:tr>
      <w:tr w:rsidR="004D5D73" w14:paraId="14958F56" w14:textId="77777777">
        <w:trPr>
          <w:jc w:val="center"/>
        </w:trPr>
        <w:tc>
          <w:tcPr>
            <w:tcW w:w="7084" w:type="dxa"/>
            <w:tcBorders>
              <w:top w:val="nil"/>
              <w:left w:val="nil"/>
              <w:bottom w:val="nil"/>
              <w:right w:val="nil"/>
            </w:tcBorders>
          </w:tcPr>
          <w:p w14:paraId="17EAA775"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Forma y términos de las sesiones del Comité</w:t>
            </w:r>
          </w:p>
          <w:p w14:paraId="2026F72B"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11E4E0ED" w14:textId="77777777" w:rsidR="004D5D73" w:rsidRDefault="004D5D73">
            <w:pPr>
              <w:widowControl w:val="0"/>
              <w:spacing w:after="0" w:line="240" w:lineRule="auto"/>
              <w:jc w:val="both"/>
              <w:rPr>
                <w:rFonts w:ascii="Montserrat" w:hAnsi="Montserrat"/>
              </w:rPr>
            </w:pPr>
          </w:p>
        </w:tc>
      </w:tr>
      <w:tr w:rsidR="004D5D73" w14:paraId="4934A81F" w14:textId="77777777">
        <w:trPr>
          <w:jc w:val="center"/>
        </w:trPr>
        <w:tc>
          <w:tcPr>
            <w:tcW w:w="7084" w:type="dxa"/>
            <w:tcBorders>
              <w:top w:val="nil"/>
              <w:left w:val="nil"/>
              <w:bottom w:val="nil"/>
              <w:right w:val="nil"/>
            </w:tcBorders>
          </w:tcPr>
          <w:p w14:paraId="48A8824D"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Funciones del Comité</w:t>
            </w:r>
          </w:p>
          <w:p w14:paraId="039B9653"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02E2932C" w14:textId="77777777" w:rsidR="004D5D73" w:rsidRDefault="004D5D73">
            <w:pPr>
              <w:widowControl w:val="0"/>
              <w:spacing w:after="0" w:line="240" w:lineRule="auto"/>
              <w:jc w:val="both"/>
              <w:rPr>
                <w:rFonts w:ascii="Montserrat" w:hAnsi="Montserrat"/>
              </w:rPr>
            </w:pPr>
          </w:p>
        </w:tc>
      </w:tr>
      <w:tr w:rsidR="004D5D73" w14:paraId="5DA45E8B" w14:textId="77777777">
        <w:trPr>
          <w:jc w:val="center"/>
        </w:trPr>
        <w:tc>
          <w:tcPr>
            <w:tcW w:w="7084" w:type="dxa"/>
            <w:tcBorders>
              <w:top w:val="nil"/>
              <w:left w:val="nil"/>
              <w:bottom w:val="nil"/>
              <w:right w:val="nil"/>
            </w:tcBorders>
          </w:tcPr>
          <w:p w14:paraId="04227C64" w14:textId="77777777" w:rsidR="004D5D73" w:rsidRDefault="00000000">
            <w:pPr>
              <w:pStyle w:val="Prrafodelista"/>
              <w:widowControl w:val="0"/>
              <w:numPr>
                <w:ilvl w:val="0"/>
                <w:numId w:val="2"/>
              </w:numPr>
              <w:spacing w:after="0" w:line="240" w:lineRule="auto"/>
              <w:jc w:val="both"/>
              <w:rPr>
                <w:rFonts w:ascii="Montserrat" w:hAnsi="Montserrat"/>
              </w:rPr>
            </w:pPr>
            <w:r>
              <w:rPr>
                <w:rFonts w:ascii="Montserrat" w:hAnsi="Montserrat"/>
              </w:rPr>
              <w:t>Funciones y responsabilidades de los integrantes del Comité</w:t>
            </w:r>
          </w:p>
          <w:p w14:paraId="3A0ACB9D"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4B322438" w14:textId="77777777" w:rsidR="004D5D73" w:rsidRDefault="004D5D73">
            <w:pPr>
              <w:widowControl w:val="0"/>
              <w:spacing w:after="0" w:line="240" w:lineRule="auto"/>
              <w:jc w:val="both"/>
              <w:rPr>
                <w:rFonts w:ascii="Montserrat" w:hAnsi="Montserrat"/>
              </w:rPr>
            </w:pPr>
          </w:p>
        </w:tc>
      </w:tr>
      <w:tr w:rsidR="004D5D73" w14:paraId="3B972007" w14:textId="77777777">
        <w:trPr>
          <w:jc w:val="center"/>
        </w:trPr>
        <w:tc>
          <w:tcPr>
            <w:tcW w:w="7084" w:type="dxa"/>
            <w:tcBorders>
              <w:top w:val="nil"/>
              <w:left w:val="nil"/>
              <w:bottom w:val="nil"/>
              <w:right w:val="nil"/>
            </w:tcBorders>
          </w:tcPr>
          <w:p w14:paraId="05CBF169" w14:textId="77777777" w:rsidR="004D5D73" w:rsidRDefault="00000000">
            <w:pPr>
              <w:pStyle w:val="Prrafodelista"/>
              <w:widowControl w:val="0"/>
              <w:numPr>
                <w:ilvl w:val="0"/>
                <w:numId w:val="2"/>
              </w:numPr>
              <w:spacing w:after="0" w:line="240" w:lineRule="auto"/>
              <w:jc w:val="both"/>
              <w:rPr>
                <w:rFonts w:ascii="Montserrat" w:hAnsi="Montserrat"/>
              </w:rPr>
            </w:pPr>
            <w:commentRangeStart w:id="5"/>
            <w:r>
              <w:rPr>
                <w:rFonts w:ascii="Montserrat" w:hAnsi="Montserrat"/>
              </w:rPr>
              <w:t>Funciones de los responsables de inmuebles y flota vehicular</w:t>
            </w:r>
            <w:commentRangeEnd w:id="5"/>
            <w:r w:rsidR="00285DA4">
              <w:rPr>
                <w:rStyle w:val="Refdecomentario"/>
              </w:rPr>
              <w:commentReference w:id="5"/>
            </w:r>
          </w:p>
          <w:p w14:paraId="7BF906BB"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1B843FFA" w14:textId="77777777" w:rsidR="004D5D73" w:rsidRDefault="004D5D73">
            <w:pPr>
              <w:widowControl w:val="0"/>
              <w:spacing w:after="0" w:line="240" w:lineRule="auto"/>
              <w:jc w:val="both"/>
              <w:rPr>
                <w:rFonts w:ascii="Montserrat" w:hAnsi="Montserrat"/>
              </w:rPr>
            </w:pPr>
          </w:p>
        </w:tc>
      </w:tr>
      <w:tr w:rsidR="004D5D73" w14:paraId="75920FFE" w14:textId="77777777">
        <w:trPr>
          <w:jc w:val="center"/>
        </w:trPr>
        <w:tc>
          <w:tcPr>
            <w:tcW w:w="7084" w:type="dxa"/>
            <w:tcBorders>
              <w:top w:val="nil"/>
              <w:left w:val="nil"/>
              <w:bottom w:val="nil"/>
              <w:right w:val="nil"/>
            </w:tcBorders>
          </w:tcPr>
          <w:p w14:paraId="2FB48DF3" w14:textId="77777777" w:rsidR="004D5D73" w:rsidRDefault="00000000" w:rsidP="00285DA4">
            <w:pPr>
              <w:pStyle w:val="Prrafodelista"/>
              <w:widowControl w:val="0"/>
              <w:numPr>
                <w:ilvl w:val="0"/>
                <w:numId w:val="2"/>
              </w:numPr>
              <w:spacing w:after="0" w:line="240" w:lineRule="auto"/>
              <w:jc w:val="both"/>
              <w:rPr>
                <w:rFonts w:ascii="Montserrat" w:hAnsi="Montserrat"/>
              </w:rPr>
            </w:pPr>
            <w:r>
              <w:rPr>
                <w:rFonts w:ascii="Montserrat" w:hAnsi="Montserrat"/>
              </w:rPr>
              <w:t>Generalidades</w:t>
            </w:r>
          </w:p>
          <w:p w14:paraId="3CB68236"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40AE30C7" w14:textId="77777777" w:rsidR="004D5D73" w:rsidRDefault="004D5D73">
            <w:pPr>
              <w:widowControl w:val="0"/>
              <w:spacing w:after="0" w:line="240" w:lineRule="auto"/>
              <w:jc w:val="both"/>
              <w:rPr>
                <w:rFonts w:ascii="Montserrat" w:hAnsi="Montserrat"/>
              </w:rPr>
            </w:pPr>
          </w:p>
        </w:tc>
      </w:tr>
      <w:tr w:rsidR="004D5D73" w14:paraId="79BD977D" w14:textId="77777777">
        <w:trPr>
          <w:jc w:val="center"/>
        </w:trPr>
        <w:tc>
          <w:tcPr>
            <w:tcW w:w="7084" w:type="dxa"/>
            <w:tcBorders>
              <w:top w:val="nil"/>
              <w:left w:val="nil"/>
              <w:bottom w:val="nil"/>
              <w:right w:val="nil"/>
            </w:tcBorders>
          </w:tcPr>
          <w:p w14:paraId="7F7C6AF8" w14:textId="09D8EA8D" w:rsidR="004D5D73" w:rsidRPr="00FA4BB2" w:rsidRDefault="00000000" w:rsidP="00FA4BB2">
            <w:pPr>
              <w:pStyle w:val="Prrafodelista"/>
              <w:widowControl w:val="0"/>
              <w:numPr>
                <w:ilvl w:val="0"/>
                <w:numId w:val="2"/>
              </w:numPr>
              <w:spacing w:after="0" w:line="240" w:lineRule="auto"/>
              <w:jc w:val="both"/>
              <w:rPr>
                <w:rFonts w:ascii="Montserrat" w:hAnsi="Montserrat"/>
              </w:rPr>
              <w:pPrChange w:id="6" w:author="Maria Guadalupe Espinoza Suastegui" w:date="2023-07-28T18:09:00Z">
                <w:pPr>
                  <w:pStyle w:val="Prrafodelista"/>
                  <w:widowControl w:val="0"/>
                  <w:spacing w:after="0" w:line="240" w:lineRule="auto"/>
                  <w:ind w:left="1080"/>
                  <w:jc w:val="both"/>
                </w:pPr>
              </w:pPrChange>
            </w:pPr>
            <w:r w:rsidRPr="00FA4BB2">
              <w:rPr>
                <w:rFonts w:ascii="Montserrat" w:hAnsi="Montserrat"/>
              </w:rPr>
              <w:t>Control de cambios</w:t>
            </w:r>
          </w:p>
        </w:tc>
        <w:tc>
          <w:tcPr>
            <w:tcW w:w="848" w:type="dxa"/>
            <w:tcBorders>
              <w:top w:val="nil"/>
              <w:left w:val="nil"/>
              <w:bottom w:val="nil"/>
              <w:right w:val="nil"/>
            </w:tcBorders>
          </w:tcPr>
          <w:p w14:paraId="6320BB48" w14:textId="77777777" w:rsidR="004D5D73" w:rsidRDefault="004D5D73">
            <w:pPr>
              <w:widowControl w:val="0"/>
              <w:spacing w:after="0" w:line="240" w:lineRule="auto"/>
              <w:jc w:val="both"/>
              <w:rPr>
                <w:rFonts w:ascii="Montserrat" w:hAnsi="Montserrat"/>
              </w:rPr>
            </w:pPr>
          </w:p>
        </w:tc>
      </w:tr>
    </w:tbl>
    <w:p w14:paraId="79698A8C" w14:textId="77777777" w:rsidR="004D5D73" w:rsidRDefault="004D5D73">
      <w:pPr>
        <w:spacing w:after="0" w:line="240" w:lineRule="auto"/>
        <w:jc w:val="both"/>
        <w:rPr>
          <w:rFonts w:ascii="Montserrat" w:hAnsi="Montserrat"/>
        </w:rPr>
      </w:pPr>
    </w:p>
    <w:p w14:paraId="60F50BAD" w14:textId="77777777" w:rsidR="004D5D73" w:rsidRDefault="004D5D73">
      <w:pPr>
        <w:spacing w:after="0" w:line="240" w:lineRule="auto"/>
        <w:jc w:val="both"/>
        <w:rPr>
          <w:rFonts w:ascii="Montserrat" w:hAnsi="Montserrat"/>
        </w:rPr>
      </w:pPr>
    </w:p>
    <w:p w14:paraId="33CDDE90" w14:textId="77777777" w:rsidR="004D5D73" w:rsidRDefault="004D5D73">
      <w:pPr>
        <w:spacing w:after="0" w:line="240" w:lineRule="auto"/>
        <w:jc w:val="both"/>
        <w:rPr>
          <w:rFonts w:ascii="Montserrat" w:hAnsi="Montserrat"/>
        </w:rPr>
      </w:pPr>
    </w:p>
    <w:p w14:paraId="7BE017AB" w14:textId="77777777" w:rsidR="004D5D73" w:rsidRDefault="004D5D73">
      <w:pPr>
        <w:spacing w:after="0" w:line="240" w:lineRule="auto"/>
        <w:jc w:val="both"/>
        <w:rPr>
          <w:rFonts w:ascii="Montserrat" w:hAnsi="Montserrat"/>
        </w:rPr>
      </w:pPr>
    </w:p>
    <w:p w14:paraId="5EF907C3" w14:textId="77777777" w:rsidR="004D5D73" w:rsidRDefault="004D5D73">
      <w:pPr>
        <w:spacing w:after="0" w:line="240" w:lineRule="auto"/>
        <w:jc w:val="both"/>
        <w:rPr>
          <w:rFonts w:ascii="Montserrat" w:hAnsi="Montserrat"/>
        </w:rPr>
      </w:pPr>
    </w:p>
    <w:p w14:paraId="12AB9B6F" w14:textId="77777777" w:rsidR="004D5D73" w:rsidRDefault="004D5D73">
      <w:pPr>
        <w:spacing w:after="0" w:line="240" w:lineRule="auto"/>
        <w:jc w:val="both"/>
        <w:rPr>
          <w:rFonts w:ascii="Montserrat" w:hAnsi="Montserrat"/>
        </w:rPr>
      </w:pPr>
    </w:p>
    <w:p w14:paraId="5C76B1C3" w14:textId="77777777" w:rsidR="004D5D73" w:rsidRDefault="004D5D73">
      <w:pPr>
        <w:spacing w:after="0" w:line="240" w:lineRule="auto"/>
        <w:jc w:val="both"/>
        <w:rPr>
          <w:rFonts w:ascii="Montserrat" w:hAnsi="Montserrat"/>
        </w:rPr>
      </w:pPr>
    </w:p>
    <w:p w14:paraId="508E67C5" w14:textId="77777777" w:rsidR="004D5D73" w:rsidRDefault="004D5D73">
      <w:pPr>
        <w:spacing w:after="0" w:line="240" w:lineRule="auto"/>
        <w:jc w:val="both"/>
        <w:rPr>
          <w:rFonts w:ascii="Montserrat" w:hAnsi="Montserrat"/>
        </w:rPr>
      </w:pPr>
    </w:p>
    <w:p w14:paraId="022FD9EB" w14:textId="77777777" w:rsidR="004D5D73" w:rsidRDefault="004D5D73">
      <w:pPr>
        <w:spacing w:after="0" w:line="240" w:lineRule="auto"/>
        <w:jc w:val="both"/>
        <w:rPr>
          <w:rFonts w:ascii="Montserrat" w:hAnsi="Montserrat"/>
        </w:rPr>
      </w:pPr>
    </w:p>
    <w:p w14:paraId="00C7CEB0" w14:textId="77777777" w:rsidR="004D5D73" w:rsidRDefault="004D5D73">
      <w:pPr>
        <w:spacing w:after="0" w:line="240" w:lineRule="auto"/>
        <w:jc w:val="both"/>
        <w:rPr>
          <w:rFonts w:ascii="Montserrat" w:hAnsi="Montserrat"/>
        </w:rPr>
      </w:pPr>
    </w:p>
    <w:p w14:paraId="0C50DFE7" w14:textId="77777777" w:rsidR="004D5D73" w:rsidRDefault="004D5D73">
      <w:pPr>
        <w:spacing w:after="0" w:line="240" w:lineRule="auto"/>
        <w:jc w:val="both"/>
        <w:rPr>
          <w:rFonts w:ascii="Montserrat" w:hAnsi="Montserrat"/>
        </w:rPr>
      </w:pPr>
    </w:p>
    <w:p w14:paraId="15AA609B" w14:textId="77777777" w:rsidR="004D5D73" w:rsidRDefault="004D5D73">
      <w:pPr>
        <w:spacing w:after="0" w:line="240" w:lineRule="auto"/>
        <w:jc w:val="both"/>
        <w:rPr>
          <w:rFonts w:ascii="Montserrat" w:hAnsi="Montserrat"/>
        </w:rPr>
      </w:pPr>
    </w:p>
    <w:p w14:paraId="4448C9CB" w14:textId="77777777" w:rsidR="004D5D73" w:rsidRDefault="004D5D73">
      <w:pPr>
        <w:spacing w:after="0" w:line="240" w:lineRule="auto"/>
        <w:jc w:val="both"/>
        <w:rPr>
          <w:rFonts w:ascii="Montserrat" w:hAnsi="Montserrat"/>
        </w:rPr>
      </w:pPr>
    </w:p>
    <w:p w14:paraId="37725894" w14:textId="77777777" w:rsidR="004D5D73" w:rsidRDefault="004D5D73">
      <w:pPr>
        <w:spacing w:after="0" w:line="240" w:lineRule="auto"/>
        <w:jc w:val="both"/>
        <w:rPr>
          <w:rFonts w:ascii="Montserrat" w:hAnsi="Montserrat"/>
        </w:rPr>
      </w:pPr>
    </w:p>
    <w:p w14:paraId="38BCFE08" w14:textId="77777777" w:rsidR="004D5D73" w:rsidRDefault="004D5D73">
      <w:pPr>
        <w:spacing w:after="0" w:line="240" w:lineRule="auto"/>
        <w:jc w:val="both"/>
        <w:rPr>
          <w:rFonts w:ascii="Montserrat" w:hAnsi="Montserrat"/>
        </w:rPr>
      </w:pPr>
    </w:p>
    <w:p w14:paraId="456A51B2" w14:textId="77777777" w:rsidR="004D5D73" w:rsidRDefault="004D5D73">
      <w:pPr>
        <w:spacing w:after="0" w:line="240" w:lineRule="auto"/>
        <w:jc w:val="both"/>
        <w:rPr>
          <w:rFonts w:ascii="Montserrat" w:hAnsi="Montserrat"/>
        </w:rPr>
      </w:pPr>
    </w:p>
    <w:p w14:paraId="1ACCFCDF" w14:textId="77777777" w:rsidR="004D5D73" w:rsidRDefault="004D5D73">
      <w:pPr>
        <w:spacing w:after="0" w:line="240" w:lineRule="auto"/>
        <w:jc w:val="both"/>
        <w:rPr>
          <w:rFonts w:ascii="Montserrat" w:hAnsi="Montserrat"/>
        </w:rPr>
      </w:pPr>
    </w:p>
    <w:p w14:paraId="450DBD5F" w14:textId="77777777" w:rsidR="004D5D73" w:rsidRDefault="004D5D73">
      <w:pPr>
        <w:spacing w:after="0" w:line="240" w:lineRule="auto"/>
        <w:jc w:val="both"/>
        <w:rPr>
          <w:rFonts w:ascii="Montserrat" w:hAnsi="Montserrat"/>
        </w:rPr>
      </w:pPr>
    </w:p>
    <w:p w14:paraId="3B26AE7E" w14:textId="77777777" w:rsidR="004D5D73" w:rsidRDefault="004D5D73">
      <w:pPr>
        <w:spacing w:after="0" w:line="240" w:lineRule="auto"/>
        <w:jc w:val="both"/>
        <w:rPr>
          <w:rFonts w:ascii="Montserrat" w:hAnsi="Montserrat"/>
        </w:rPr>
      </w:pPr>
    </w:p>
    <w:p w14:paraId="5600EE77" w14:textId="77777777" w:rsidR="004D5D73" w:rsidRDefault="004D5D73">
      <w:pPr>
        <w:spacing w:after="0" w:line="240" w:lineRule="auto"/>
        <w:jc w:val="both"/>
        <w:rPr>
          <w:rFonts w:ascii="Montserrat" w:hAnsi="Montserrat"/>
        </w:rPr>
      </w:pPr>
    </w:p>
    <w:p w14:paraId="7CC92B23" w14:textId="77777777" w:rsidR="004D5D73" w:rsidRDefault="004D5D73">
      <w:pPr>
        <w:spacing w:after="0" w:line="240" w:lineRule="auto"/>
        <w:jc w:val="both"/>
        <w:rPr>
          <w:rFonts w:ascii="Montserrat" w:hAnsi="Montserrat"/>
        </w:rPr>
      </w:pPr>
    </w:p>
    <w:p w14:paraId="4C88CABC" w14:textId="77777777" w:rsidR="004D5D73" w:rsidRDefault="004D5D73">
      <w:pPr>
        <w:spacing w:after="0" w:line="240" w:lineRule="auto"/>
        <w:jc w:val="both"/>
        <w:rPr>
          <w:rFonts w:ascii="Montserrat" w:hAnsi="Montserrat"/>
        </w:rPr>
      </w:pPr>
    </w:p>
    <w:p w14:paraId="36D6733A" w14:textId="77777777" w:rsidR="004D5D73" w:rsidRDefault="004D5D73">
      <w:pPr>
        <w:spacing w:after="0" w:line="240" w:lineRule="auto"/>
        <w:jc w:val="both"/>
        <w:rPr>
          <w:rFonts w:ascii="Montserrat" w:hAnsi="Montserrat"/>
        </w:rPr>
      </w:pPr>
    </w:p>
    <w:p w14:paraId="5C21EAE2" w14:textId="77777777" w:rsidR="004D5D73" w:rsidRDefault="004D5D73">
      <w:pPr>
        <w:spacing w:after="0" w:line="240" w:lineRule="auto"/>
        <w:jc w:val="both"/>
        <w:rPr>
          <w:rFonts w:ascii="Montserrat" w:hAnsi="Montserrat"/>
        </w:rPr>
      </w:pPr>
    </w:p>
    <w:p w14:paraId="1C3CBF90" w14:textId="77777777" w:rsidR="004D5D73" w:rsidRDefault="004D5D73">
      <w:pPr>
        <w:spacing w:after="0" w:line="240" w:lineRule="auto"/>
        <w:jc w:val="both"/>
        <w:rPr>
          <w:rFonts w:ascii="Montserrat" w:hAnsi="Montserrat"/>
        </w:rPr>
      </w:pPr>
    </w:p>
    <w:p w14:paraId="618DBA85"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Marco jurídico</w:t>
      </w:r>
    </w:p>
    <w:p w14:paraId="15397DE6" w14:textId="77777777" w:rsidR="004D5D73" w:rsidRDefault="004D5D73">
      <w:pPr>
        <w:spacing w:after="0" w:line="240" w:lineRule="auto"/>
        <w:jc w:val="both"/>
        <w:rPr>
          <w:rFonts w:ascii="Montserrat" w:hAnsi="Montserrat"/>
        </w:rPr>
      </w:pPr>
    </w:p>
    <w:p w14:paraId="599FA483" w14:textId="77777777" w:rsidR="004D5D73" w:rsidRDefault="00000000">
      <w:pPr>
        <w:spacing w:after="0" w:line="240" w:lineRule="auto"/>
        <w:jc w:val="both"/>
        <w:rPr>
          <w:rFonts w:ascii="Montserrat" w:hAnsi="Montserrat"/>
          <w:b/>
          <w:bCs/>
        </w:rPr>
      </w:pPr>
      <w:r>
        <w:rPr>
          <w:rFonts w:ascii="Montserrat" w:hAnsi="Montserrat"/>
          <w:b/>
          <w:bCs/>
        </w:rPr>
        <w:t>Leyes</w:t>
      </w:r>
    </w:p>
    <w:p w14:paraId="5C772C20"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 xml:space="preserve">Ley Orgánica de la Administración Pública Federal </w:t>
      </w:r>
    </w:p>
    <w:p w14:paraId="62E4AF19" w14:textId="09E58AAA" w:rsidR="004D5D73" w:rsidRDefault="00000000">
      <w:pPr>
        <w:spacing w:after="0" w:line="240" w:lineRule="auto"/>
        <w:ind w:left="709"/>
        <w:jc w:val="both"/>
        <w:rPr>
          <w:rFonts w:ascii="Montserrat" w:hAnsi="Montserrat"/>
        </w:rPr>
      </w:pPr>
      <w:r>
        <w:rPr>
          <w:rFonts w:ascii="Montserrat" w:hAnsi="Montserrat"/>
        </w:rPr>
        <w:t>DOF- 29-12-1976</w:t>
      </w:r>
      <w:del w:id="7" w:author="Maria Guadalupe Espinoza Suastegui" w:date="2023-07-28T18:10:00Z">
        <w:r w:rsidDel="00FA4BB2">
          <w:rPr>
            <w:rFonts w:ascii="Montserrat" w:hAnsi="Montserrat"/>
          </w:rPr>
          <w:delText>.</w:delText>
        </w:r>
      </w:del>
      <w:r>
        <w:rPr>
          <w:rFonts w:ascii="Montserrat" w:hAnsi="Montserrat"/>
        </w:rPr>
        <w:t xml:space="preserve"> y sus reformas</w:t>
      </w:r>
      <w:del w:id="8" w:author="Maria Guadalupe Espinoza Suastegui" w:date="2023-07-28T18:10:00Z">
        <w:r w:rsidDel="00FA4BB2">
          <w:rPr>
            <w:rFonts w:ascii="Montserrat" w:hAnsi="Montserrat"/>
          </w:rPr>
          <w:delText>.</w:delText>
        </w:r>
      </w:del>
    </w:p>
    <w:p w14:paraId="7A1E4C5D"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Ley de Transición Energética</w:t>
      </w:r>
    </w:p>
    <w:p w14:paraId="77647668" w14:textId="77777777" w:rsidR="004D5D73" w:rsidRDefault="00000000">
      <w:pPr>
        <w:spacing w:after="0" w:line="240" w:lineRule="auto"/>
        <w:ind w:left="709"/>
        <w:jc w:val="both"/>
        <w:rPr>
          <w:rFonts w:ascii="Montserrat" w:hAnsi="Montserrat"/>
        </w:rPr>
      </w:pPr>
      <w:r>
        <w:rPr>
          <w:rFonts w:ascii="Montserrat" w:hAnsi="Montserrat"/>
        </w:rPr>
        <w:t>DOF- 24-12-2015 y sus reformas</w:t>
      </w:r>
    </w:p>
    <w:p w14:paraId="641F5FE7" w14:textId="77777777" w:rsidR="004D5D73" w:rsidRDefault="004D5D73">
      <w:pPr>
        <w:spacing w:after="0" w:line="240" w:lineRule="auto"/>
        <w:jc w:val="both"/>
        <w:rPr>
          <w:rFonts w:ascii="Montserrat" w:hAnsi="Montserrat"/>
        </w:rPr>
      </w:pPr>
    </w:p>
    <w:p w14:paraId="22AEFEF5" w14:textId="77777777" w:rsidR="004D5D73" w:rsidRDefault="00000000">
      <w:pPr>
        <w:spacing w:after="0" w:line="240" w:lineRule="auto"/>
        <w:jc w:val="both"/>
        <w:rPr>
          <w:rFonts w:ascii="Montserrat" w:hAnsi="Montserrat"/>
          <w:b/>
          <w:bCs/>
        </w:rPr>
      </w:pPr>
      <w:r>
        <w:rPr>
          <w:rFonts w:ascii="Montserrat" w:hAnsi="Montserrat"/>
          <w:b/>
          <w:bCs/>
        </w:rPr>
        <w:t>Plan Nacional</w:t>
      </w:r>
    </w:p>
    <w:p w14:paraId="2E77AEE8"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Plan Nacional de Desarrollo 2019 – 2024</w:t>
      </w:r>
    </w:p>
    <w:p w14:paraId="407DD312" w14:textId="77777777" w:rsidR="004D5D73" w:rsidRDefault="00000000">
      <w:pPr>
        <w:pStyle w:val="Prrafodelista"/>
        <w:spacing w:after="0" w:line="240" w:lineRule="auto"/>
        <w:jc w:val="both"/>
        <w:rPr>
          <w:rFonts w:ascii="Montserrat" w:hAnsi="Montserrat"/>
        </w:rPr>
      </w:pPr>
      <w:r>
        <w:rPr>
          <w:rFonts w:ascii="Montserrat" w:hAnsi="Montserrat"/>
        </w:rPr>
        <w:t>DOF- 12-07-2019</w:t>
      </w:r>
    </w:p>
    <w:p w14:paraId="36173CBF" w14:textId="77777777" w:rsidR="004D5D73" w:rsidRDefault="004D5D73">
      <w:pPr>
        <w:spacing w:after="0" w:line="240" w:lineRule="auto"/>
        <w:jc w:val="both"/>
        <w:rPr>
          <w:rFonts w:ascii="Montserrat" w:hAnsi="Montserrat"/>
        </w:rPr>
      </w:pPr>
    </w:p>
    <w:p w14:paraId="348231BF" w14:textId="77777777" w:rsidR="004D5D73" w:rsidRDefault="00000000">
      <w:pPr>
        <w:spacing w:after="0" w:line="240" w:lineRule="auto"/>
        <w:jc w:val="both"/>
        <w:rPr>
          <w:rFonts w:ascii="Montserrat" w:hAnsi="Montserrat"/>
          <w:b/>
          <w:bCs/>
        </w:rPr>
      </w:pPr>
      <w:r>
        <w:rPr>
          <w:rFonts w:ascii="Montserrat" w:hAnsi="Montserrat"/>
          <w:b/>
          <w:bCs/>
        </w:rPr>
        <w:t>Reglamentos</w:t>
      </w:r>
    </w:p>
    <w:p w14:paraId="01BB355F"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 xml:space="preserve">Reglamento Interior de la Secretaría de Infraestructura Comunicaciones y Transportes </w:t>
      </w:r>
    </w:p>
    <w:p w14:paraId="05FB2DD8" w14:textId="284F6A3C" w:rsidR="004D5D73" w:rsidRDefault="00000000">
      <w:pPr>
        <w:pStyle w:val="Prrafodelista"/>
        <w:spacing w:after="0" w:line="240" w:lineRule="auto"/>
        <w:jc w:val="both"/>
        <w:rPr>
          <w:rFonts w:ascii="Montserrat" w:hAnsi="Montserrat"/>
        </w:rPr>
      </w:pPr>
      <w:r>
        <w:rPr>
          <w:rFonts w:ascii="Montserrat" w:hAnsi="Montserrat"/>
        </w:rPr>
        <w:t>DOF-08-01-2009 y sus reformas</w:t>
      </w:r>
      <w:del w:id="9" w:author="Maria Guadalupe Espinoza Suastegui" w:date="2023-07-28T18:11:00Z">
        <w:r w:rsidDel="00FA4BB2">
          <w:rPr>
            <w:rFonts w:ascii="Montserrat" w:hAnsi="Montserrat"/>
          </w:rPr>
          <w:delText>.</w:delText>
        </w:r>
      </w:del>
    </w:p>
    <w:p w14:paraId="101A7105" w14:textId="77777777" w:rsidR="004D5D73" w:rsidRDefault="00000000">
      <w:pPr>
        <w:pStyle w:val="Prrafodelista"/>
        <w:numPr>
          <w:ilvl w:val="0"/>
          <w:numId w:val="4"/>
        </w:numPr>
        <w:spacing w:after="0" w:line="240" w:lineRule="auto"/>
        <w:jc w:val="both"/>
        <w:rPr>
          <w:rFonts w:ascii="Montserrat" w:hAnsi="Montserrat"/>
        </w:rPr>
      </w:pPr>
      <w:r>
        <w:rPr>
          <w:rFonts w:ascii="Montserrat" w:hAnsi="Montserrat"/>
        </w:rPr>
        <w:t xml:space="preserve">Reglamento de la Ley de Transición Energética </w:t>
      </w:r>
    </w:p>
    <w:p w14:paraId="616E841A" w14:textId="4E29807D" w:rsidR="004D5D73" w:rsidRDefault="00000000">
      <w:pPr>
        <w:pStyle w:val="Prrafodelista"/>
        <w:spacing w:after="0" w:line="240" w:lineRule="auto"/>
        <w:jc w:val="both"/>
        <w:rPr>
          <w:rFonts w:ascii="Montserrat" w:hAnsi="Montserrat"/>
        </w:rPr>
      </w:pPr>
      <w:r>
        <w:rPr>
          <w:rFonts w:ascii="Montserrat" w:hAnsi="Montserrat"/>
        </w:rPr>
        <w:t>DOF- 04-05-2017</w:t>
      </w:r>
      <w:del w:id="10" w:author="Maria Guadalupe Espinoza Suastegui" w:date="2023-07-28T18:11:00Z">
        <w:r w:rsidDel="00FA4BB2">
          <w:rPr>
            <w:rFonts w:ascii="Montserrat" w:hAnsi="Montserrat"/>
          </w:rPr>
          <w:delText>.</w:delText>
        </w:r>
      </w:del>
    </w:p>
    <w:p w14:paraId="67CECC59" w14:textId="77777777" w:rsidR="004D5D73" w:rsidRDefault="004D5D73">
      <w:pPr>
        <w:spacing w:after="0" w:line="240" w:lineRule="auto"/>
        <w:jc w:val="both"/>
        <w:rPr>
          <w:rFonts w:ascii="Montserrat" w:hAnsi="Montserrat"/>
        </w:rPr>
      </w:pPr>
    </w:p>
    <w:p w14:paraId="03824DE6" w14:textId="77777777" w:rsidR="004D5D73" w:rsidRDefault="00000000">
      <w:pPr>
        <w:spacing w:after="0" w:line="240" w:lineRule="auto"/>
        <w:jc w:val="both"/>
        <w:rPr>
          <w:rFonts w:ascii="Montserrat" w:hAnsi="Montserrat"/>
          <w:b/>
          <w:bCs/>
        </w:rPr>
      </w:pPr>
      <w:r>
        <w:rPr>
          <w:rFonts w:ascii="Montserrat" w:hAnsi="Montserrat"/>
          <w:b/>
          <w:bCs/>
        </w:rPr>
        <w:t>Decretos</w:t>
      </w:r>
    </w:p>
    <w:p w14:paraId="38F322AF"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t>Decreto por el que se crea la Comisión Nacional para el Ahorro de Energía, como órgano desconcentrado de la Secretaría de Energía.</w:t>
      </w:r>
    </w:p>
    <w:p w14:paraId="62865AE7" w14:textId="77777777" w:rsidR="004D5D73" w:rsidRDefault="00000000">
      <w:pPr>
        <w:pStyle w:val="Prrafodelista"/>
        <w:spacing w:after="0" w:line="240" w:lineRule="auto"/>
        <w:jc w:val="both"/>
        <w:rPr>
          <w:rFonts w:ascii="Montserrat" w:hAnsi="Montserrat"/>
        </w:rPr>
      </w:pPr>
      <w:r>
        <w:rPr>
          <w:rFonts w:ascii="Montserrat" w:hAnsi="Montserrat"/>
        </w:rPr>
        <w:t>DOF-20-09-1999</w:t>
      </w:r>
    </w:p>
    <w:p w14:paraId="575A4D1F"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t>Decreto que establece las medidas para el uso eficiente, transparente y eficaz de los recursos públicos, y las acciones de disciplina presupuestaria en el ejercicio del gasto público, así como para la modernización de la Administración Pública Federal DOF- 10-12-2012 y sus reformas.</w:t>
      </w:r>
    </w:p>
    <w:p w14:paraId="3E4D8C1B" w14:textId="77777777" w:rsidR="004D5D73" w:rsidRDefault="00000000">
      <w:pPr>
        <w:spacing w:after="0" w:line="240" w:lineRule="auto"/>
        <w:jc w:val="both"/>
      </w:pPr>
      <w:r>
        <w:rPr>
          <w:rFonts w:ascii="Montserrat" w:hAnsi="Montserrat"/>
          <w:b/>
          <w:bCs/>
        </w:rPr>
        <w:t>Acuerdos</w:t>
      </w:r>
    </w:p>
    <w:p w14:paraId="657A836F" w14:textId="77777777" w:rsidR="00FA4BB2" w:rsidRDefault="00000000">
      <w:pPr>
        <w:pStyle w:val="Prrafodelista"/>
        <w:numPr>
          <w:ilvl w:val="0"/>
          <w:numId w:val="1"/>
        </w:numPr>
        <w:spacing w:after="0" w:line="240" w:lineRule="auto"/>
        <w:jc w:val="both"/>
        <w:rPr>
          <w:ins w:id="11" w:author="Maria Guadalupe Espinoza Suastegui" w:date="2023-07-28T18:12:00Z"/>
          <w:rFonts w:ascii="Montserrat" w:eastAsia="Calibri" w:hAnsi="Montserrat"/>
        </w:rPr>
      </w:pPr>
      <w:r>
        <w:rPr>
          <w:rFonts w:ascii="Montserrat" w:eastAsia="Calibri" w:hAnsi="Montserrat"/>
        </w:rPr>
        <w:t xml:space="preserve">Acuerdo por el que se aprueba y publica el Programa Nacional para el Aprovechamiento Sustentable de la Energía 2020-2024. </w:t>
      </w:r>
    </w:p>
    <w:p w14:paraId="4004CC96" w14:textId="1132D0A2" w:rsidR="004D5D73" w:rsidRDefault="00000000" w:rsidP="00FA4BB2">
      <w:pPr>
        <w:pStyle w:val="Prrafodelista"/>
        <w:spacing w:after="0" w:line="240" w:lineRule="auto"/>
        <w:jc w:val="both"/>
        <w:rPr>
          <w:rFonts w:ascii="Montserrat" w:eastAsia="Calibri" w:hAnsi="Montserrat"/>
        </w:rPr>
      </w:pPr>
      <w:r>
        <w:rPr>
          <w:rFonts w:ascii="Montserrat" w:eastAsia="Calibri" w:hAnsi="Montserrat"/>
        </w:rPr>
        <w:t>DOF- 16-02-2023</w:t>
      </w:r>
    </w:p>
    <w:p w14:paraId="7EB443F3" w14:textId="77777777" w:rsidR="00FA4BB2" w:rsidRDefault="00000000">
      <w:pPr>
        <w:pStyle w:val="Ttulo1"/>
        <w:numPr>
          <w:ilvl w:val="0"/>
          <w:numId w:val="1"/>
        </w:numPr>
        <w:spacing w:before="0" w:line="240" w:lineRule="auto"/>
        <w:contextualSpacing/>
        <w:jc w:val="both"/>
        <w:rPr>
          <w:ins w:id="12" w:author="Maria Guadalupe Espinoza Suastegui" w:date="2023-07-28T18:12:00Z"/>
          <w:rFonts w:ascii="Montserrat" w:eastAsia="Calibri" w:hAnsi="Montserrat"/>
          <w:color w:val="auto"/>
          <w:sz w:val="22"/>
          <w:szCs w:val="22"/>
        </w:rPr>
      </w:pPr>
      <w:r w:rsidRPr="00F36F9A">
        <w:rPr>
          <w:rFonts w:ascii="Montserrat" w:eastAsia="Calibri" w:hAnsi="Montserrat"/>
          <w:color w:val="auto"/>
          <w:sz w:val="22"/>
          <w:szCs w:val="22"/>
        </w:rPr>
        <w:t xml:space="preserve">Acuerdo por el que la Secretaría de Energía aprueba y publica la actualización de la Estrategia de Transición para Promover el Uso de Tecnologías y Combustibles más Limpios, en términos de la Ley de Transición Energética. </w:t>
      </w:r>
    </w:p>
    <w:p w14:paraId="13297C19" w14:textId="26A40DDB" w:rsidR="004D5D73" w:rsidRPr="00F36F9A" w:rsidRDefault="00000000" w:rsidP="00FA4BB2">
      <w:pPr>
        <w:pStyle w:val="Ttulo1"/>
        <w:spacing w:before="0" w:line="240" w:lineRule="auto"/>
        <w:ind w:left="720"/>
        <w:contextualSpacing/>
        <w:jc w:val="both"/>
        <w:rPr>
          <w:rFonts w:ascii="Montserrat" w:eastAsia="Calibri" w:hAnsi="Montserrat"/>
          <w:color w:val="auto"/>
          <w:sz w:val="22"/>
          <w:szCs w:val="22"/>
        </w:rPr>
      </w:pPr>
      <w:r w:rsidRPr="00F36F9A">
        <w:rPr>
          <w:rFonts w:ascii="Montserrat" w:eastAsia="Calibri" w:hAnsi="Montserrat"/>
          <w:color w:val="auto"/>
          <w:sz w:val="22"/>
          <w:szCs w:val="22"/>
        </w:rPr>
        <w:t>DOF- 07-02-2020</w:t>
      </w:r>
    </w:p>
    <w:p w14:paraId="398A8A3F" w14:textId="77777777" w:rsidR="004D5D73" w:rsidRDefault="004D5D73">
      <w:pPr>
        <w:pStyle w:val="Prrafodelista"/>
        <w:spacing w:after="0" w:line="240" w:lineRule="auto"/>
        <w:jc w:val="both"/>
        <w:rPr>
          <w:rFonts w:ascii="Montserrat" w:hAnsi="Montserrat"/>
        </w:rPr>
      </w:pPr>
    </w:p>
    <w:p w14:paraId="12E67173" w14:textId="77777777" w:rsidR="004D5D73" w:rsidRDefault="00000000">
      <w:pPr>
        <w:spacing w:after="0" w:line="240" w:lineRule="auto"/>
        <w:jc w:val="both"/>
        <w:rPr>
          <w:rFonts w:ascii="Montserrat" w:hAnsi="Montserrat"/>
          <w:b/>
          <w:bCs/>
        </w:rPr>
      </w:pPr>
      <w:commentRangeStart w:id="13"/>
      <w:r>
        <w:rPr>
          <w:rFonts w:ascii="Montserrat" w:hAnsi="Montserrat"/>
          <w:b/>
          <w:bCs/>
        </w:rPr>
        <w:t>Normas</w:t>
      </w:r>
    </w:p>
    <w:p w14:paraId="2D9B0519" w14:textId="19D35F2B" w:rsidR="004D5D73" w:rsidRDefault="00000000">
      <w:pPr>
        <w:pStyle w:val="Prrafodelista"/>
        <w:numPr>
          <w:ilvl w:val="0"/>
          <w:numId w:val="1"/>
        </w:numPr>
        <w:spacing w:after="0" w:line="240" w:lineRule="auto"/>
        <w:jc w:val="both"/>
      </w:pPr>
      <w:r>
        <w:rPr>
          <w:rFonts w:ascii="Montserrat" w:hAnsi="Montserrat"/>
        </w:rPr>
        <w:t>Norma que regula las jornadas y horarios de labores en la Administración Pública Federal Centralizada.</w:t>
      </w:r>
      <w:r w:rsidR="00F36F9A">
        <w:rPr>
          <w:rFonts w:ascii="Montserrat" w:hAnsi="Montserrat"/>
        </w:rPr>
        <w:t xml:space="preserve"> </w:t>
      </w:r>
      <w:r>
        <w:rPr>
          <w:rFonts w:ascii="Montserrat" w:hAnsi="Montserrat"/>
        </w:rPr>
        <w:t>DOF- 15-03-1999</w:t>
      </w:r>
    </w:p>
    <w:p w14:paraId="2F1F4C07" w14:textId="5CF6C1F2" w:rsidR="004D5D73" w:rsidRDefault="00000000">
      <w:pPr>
        <w:pStyle w:val="Prrafodelista"/>
        <w:numPr>
          <w:ilvl w:val="0"/>
          <w:numId w:val="1"/>
        </w:numPr>
        <w:spacing w:after="0" w:line="240" w:lineRule="auto"/>
        <w:jc w:val="both"/>
      </w:pPr>
      <w:r>
        <w:rPr>
          <w:rFonts w:ascii="Montserrat" w:hAnsi="Montserrat"/>
        </w:rPr>
        <w:t>Norma Oficial Mexicana NOM-041-SEMARNAT-2015, que establece los límites máximos permisibles de emisión de gases contaminantes provenientes del escape de los vehículos automotores en circulación que usan gasolina como combustible.</w:t>
      </w:r>
      <w:r w:rsidR="00F36F9A">
        <w:rPr>
          <w:rFonts w:ascii="Montserrat" w:hAnsi="Montserrat"/>
        </w:rPr>
        <w:t xml:space="preserve"> </w:t>
      </w:r>
      <w:r>
        <w:rPr>
          <w:rFonts w:ascii="Montserrat" w:hAnsi="Montserrat"/>
        </w:rPr>
        <w:t>DOF- 10-06-2015</w:t>
      </w:r>
    </w:p>
    <w:p w14:paraId="5EB46801" w14:textId="017B4C24" w:rsidR="004D5D73" w:rsidRDefault="00000000">
      <w:pPr>
        <w:pStyle w:val="Prrafodelista"/>
        <w:numPr>
          <w:ilvl w:val="0"/>
          <w:numId w:val="1"/>
        </w:numPr>
        <w:spacing w:after="0" w:line="240" w:lineRule="auto"/>
        <w:jc w:val="both"/>
      </w:pPr>
      <w:r>
        <w:rPr>
          <w:rFonts w:ascii="Montserrat" w:hAnsi="Montserrat"/>
        </w:rPr>
        <w:t xml:space="preserve">Norma Oficial Mexicana NOM-042-SEMARNAT-2003, que establece los límites máximos permisibles de emisión de hidrocarburos totales o no metano, monóxido </w:t>
      </w:r>
      <w:commentRangeEnd w:id="13"/>
      <w:r w:rsidR="00FA4BB2">
        <w:rPr>
          <w:rStyle w:val="Refdecomentario"/>
        </w:rPr>
        <w:lastRenderedPageBreak/>
        <w:commentReference w:id="13"/>
      </w:r>
      <w:r>
        <w:rPr>
          <w:rFonts w:ascii="Montserrat" w:hAnsi="Montserrat"/>
        </w:rPr>
        <w:t>de carbono, óxidos de nitrógeno y partículas provenientes del escape de los vehículos automotores nuevos cuyo peso bruto vehicular no exceda los 3,857 kilogramos, que usan gasolina, gas licuado de petróleo, gas natural y diésel, así como de las emisiones de hidrocarburos evaporativos provenientes del sistema de combustible de dichos vehículos.</w:t>
      </w:r>
      <w:r w:rsidR="00F36F9A">
        <w:rPr>
          <w:rFonts w:ascii="Montserrat" w:hAnsi="Montserrat"/>
        </w:rPr>
        <w:t xml:space="preserve"> </w:t>
      </w:r>
      <w:r>
        <w:rPr>
          <w:rFonts w:ascii="Montserrat" w:hAnsi="Montserrat"/>
        </w:rPr>
        <w:t>DOF- 07-09-2005</w:t>
      </w:r>
    </w:p>
    <w:p w14:paraId="4A06E8CC" w14:textId="7224B1C7" w:rsidR="004D5D73" w:rsidRDefault="00000000">
      <w:pPr>
        <w:pStyle w:val="Prrafodelista"/>
        <w:numPr>
          <w:ilvl w:val="0"/>
          <w:numId w:val="1"/>
        </w:numPr>
        <w:spacing w:after="0" w:line="240" w:lineRule="auto"/>
        <w:jc w:val="both"/>
      </w:pPr>
      <w:r>
        <w:rPr>
          <w:rFonts w:ascii="Montserrat" w:hAnsi="Montserrat"/>
        </w:rPr>
        <w:t>Norma Oficial Mexicana NOM-044-SEMARNAT-2017, que establece los límites máximos permisibles de emisión de hidrocarburos totales, hidrocarburos no metano, monóxido de carbono, óxidos de nitrógeno, partículas y opacidad de humo provenientes del escape de motores nuevos que usan diésel como combustible y que se utilizarán para la propulsión de vehículos automotores nuevos con peso bruto vehicular mayor de 3,857 kilogramos, así como para unidades nuevas con peso bruto vehicular mayor a 3,857 kilogramos equipadas con este tipo de motores.</w:t>
      </w:r>
      <w:r w:rsidR="00F36F9A">
        <w:rPr>
          <w:rFonts w:ascii="Montserrat" w:hAnsi="Montserrat"/>
        </w:rPr>
        <w:t xml:space="preserve"> </w:t>
      </w:r>
      <w:r>
        <w:rPr>
          <w:rFonts w:ascii="Montserrat" w:hAnsi="Montserrat"/>
        </w:rPr>
        <w:t>DOF- 19/02/2018</w:t>
      </w:r>
    </w:p>
    <w:p w14:paraId="061DAC4F" w14:textId="04C5220C" w:rsidR="004D5D73" w:rsidRDefault="00000000">
      <w:pPr>
        <w:pStyle w:val="Prrafodelista"/>
        <w:numPr>
          <w:ilvl w:val="0"/>
          <w:numId w:val="1"/>
        </w:numPr>
        <w:spacing w:after="0" w:line="240" w:lineRule="auto"/>
        <w:jc w:val="both"/>
      </w:pPr>
      <w:r>
        <w:rPr>
          <w:rFonts w:ascii="Montserrat" w:hAnsi="Montserrat"/>
        </w:rPr>
        <w:t>Norma Oficial Mexicana NOM-045-SEMARNAT-2017 Protección ambiental. Vehículos en circulación que usan diésel como combustible. Límites máximos permisibles de opacidad, procedimiento de prueba y características técnicas del equipo de medición.</w:t>
      </w:r>
      <w:r w:rsidR="00F36F9A">
        <w:rPr>
          <w:rFonts w:ascii="Montserrat" w:hAnsi="Montserrat"/>
        </w:rPr>
        <w:t xml:space="preserve"> </w:t>
      </w:r>
      <w:r>
        <w:rPr>
          <w:rFonts w:ascii="Montserrat" w:hAnsi="Montserrat"/>
        </w:rPr>
        <w:t>DOF- 08-03-2018</w:t>
      </w:r>
    </w:p>
    <w:p w14:paraId="3B681024" w14:textId="19B7E407" w:rsidR="004D5D73" w:rsidRDefault="00000000">
      <w:pPr>
        <w:pStyle w:val="Prrafodelista"/>
        <w:numPr>
          <w:ilvl w:val="0"/>
          <w:numId w:val="1"/>
        </w:numPr>
        <w:spacing w:after="0" w:line="240" w:lineRule="auto"/>
        <w:jc w:val="both"/>
      </w:pPr>
      <w:r>
        <w:rPr>
          <w:rFonts w:ascii="Montserrat" w:hAnsi="Montserrat"/>
        </w:rPr>
        <w:t>Norma Oficial Mexicana NOM-047-SEMARNAT-2014, que establece las características del equipo y el procedimiento de medición para la verificación de los límites de emisión de contaminantes, provenientes de los vehículos automotores en circulación que usan gasolina, gas licuado de petróleo, gas natural u otros combustibles alternos.</w:t>
      </w:r>
      <w:r w:rsidR="00F36F9A">
        <w:rPr>
          <w:rFonts w:ascii="Montserrat" w:hAnsi="Montserrat"/>
        </w:rPr>
        <w:t xml:space="preserve"> </w:t>
      </w:r>
      <w:r>
        <w:rPr>
          <w:rFonts w:ascii="Montserrat" w:hAnsi="Montserrat"/>
        </w:rPr>
        <w:t>DOF- 26-11-2014</w:t>
      </w:r>
    </w:p>
    <w:p w14:paraId="22400CD2" w14:textId="3EB3A6D3" w:rsidR="004D5D73" w:rsidRDefault="00000000">
      <w:pPr>
        <w:pStyle w:val="Prrafodelista"/>
        <w:numPr>
          <w:ilvl w:val="0"/>
          <w:numId w:val="1"/>
        </w:numPr>
        <w:spacing w:after="0" w:line="240" w:lineRule="auto"/>
        <w:jc w:val="both"/>
      </w:pPr>
      <w:r>
        <w:rPr>
          <w:rFonts w:ascii="Montserrat" w:hAnsi="Montserrat"/>
        </w:rPr>
        <w:t>Norma Oficial Mexicana NOM-048-ECOL-1993, que establece los niveles máximos permisibles de emisión de hidrocarburos, monóxido de carbono y humo, provenientes del escape de las motocicletas en circulación que utilizan gasolina o mezcla de gasolina-aceite como combustible.</w:t>
      </w:r>
      <w:r w:rsidR="00F36F9A">
        <w:rPr>
          <w:rFonts w:ascii="Montserrat" w:hAnsi="Montserrat"/>
        </w:rPr>
        <w:t xml:space="preserve"> </w:t>
      </w:r>
      <w:r>
        <w:rPr>
          <w:rFonts w:ascii="Montserrat" w:hAnsi="Montserrat"/>
        </w:rPr>
        <w:t>DOF- 22-10-1993</w:t>
      </w:r>
    </w:p>
    <w:p w14:paraId="0E38A2AB" w14:textId="0D13D508" w:rsidR="004D5D73" w:rsidRDefault="00000000">
      <w:pPr>
        <w:pStyle w:val="Prrafodelista"/>
        <w:numPr>
          <w:ilvl w:val="0"/>
          <w:numId w:val="1"/>
        </w:numPr>
        <w:spacing w:after="0" w:line="240" w:lineRule="auto"/>
        <w:jc w:val="both"/>
      </w:pPr>
      <w:r>
        <w:rPr>
          <w:rFonts w:ascii="Montserrat" w:hAnsi="Montserrat"/>
        </w:rPr>
        <w:t>Norma Oficial Mexicana NOM-049-SEMARNAT-1993, que establece las características del equipo y el procedimiento de medición, para la verificación de los niveles de emisión de gases contaminantes, provenientes de las motocicletas en circulación que usan gasolina o mezcla de gasolina-aceite como combustible.</w:t>
      </w:r>
      <w:r w:rsidR="00F36F9A">
        <w:rPr>
          <w:rFonts w:ascii="Montserrat" w:hAnsi="Montserrat"/>
        </w:rPr>
        <w:t xml:space="preserve"> </w:t>
      </w:r>
      <w:r>
        <w:rPr>
          <w:rFonts w:ascii="Montserrat" w:hAnsi="Montserrat"/>
        </w:rPr>
        <w:t>DOF- 22-10-1993</w:t>
      </w:r>
    </w:p>
    <w:p w14:paraId="2DC52D73" w14:textId="4CE0485B" w:rsidR="004D5D73" w:rsidRDefault="00000000">
      <w:pPr>
        <w:pStyle w:val="Prrafodelista"/>
        <w:numPr>
          <w:ilvl w:val="0"/>
          <w:numId w:val="1"/>
        </w:numPr>
        <w:spacing w:after="0" w:line="240" w:lineRule="auto"/>
        <w:jc w:val="both"/>
      </w:pPr>
      <w:r>
        <w:rPr>
          <w:rFonts w:ascii="Montserrat" w:hAnsi="Montserrat"/>
        </w:rPr>
        <w:t>Norma Oficial Mexicana NOM-076-SEMARNAT-2012, que establece los niveles máximos permisibles de emisión de hidrocarburos no quemados, monóxido de carbono y óxidos de nitrógeno provenientes del escape, así como de hidrocarburos evaporativos provenientes del sistema de combustible, que usan gasolina, gas licuado de petróleo, gas natural y otros combustibles alternos y que se utilizarán para la propulsión de vehículos automotores con peso bruto vehicular mayor de 3,857 kilogramos nuevos en planta.</w:t>
      </w:r>
      <w:r w:rsidR="00F36F9A">
        <w:rPr>
          <w:rFonts w:ascii="Montserrat" w:hAnsi="Montserrat"/>
        </w:rPr>
        <w:t xml:space="preserve"> </w:t>
      </w:r>
      <w:r>
        <w:rPr>
          <w:rFonts w:ascii="Montserrat" w:hAnsi="Montserrat" w:cs="Symbol"/>
        </w:rPr>
        <w:t>DOF- 27-11-2012</w:t>
      </w:r>
    </w:p>
    <w:p w14:paraId="006D5884" w14:textId="5344AA97" w:rsidR="004D5D73" w:rsidRDefault="00000000">
      <w:pPr>
        <w:pStyle w:val="Prrafodelista"/>
        <w:numPr>
          <w:ilvl w:val="0"/>
          <w:numId w:val="1"/>
        </w:numPr>
        <w:spacing w:after="0" w:line="240" w:lineRule="auto"/>
        <w:jc w:val="both"/>
      </w:pPr>
      <w:r>
        <w:rPr>
          <w:rFonts w:ascii="Montserrat" w:hAnsi="Montserrat"/>
          <w:color w:val="000000"/>
        </w:rPr>
        <w:t>Norma Mexicana NMX-J-SSA-50001-ANCE-IMNC-2019, esta Norma Mexicana especifica los requisitos para establecer, implementar, mantener y mejorar un sistema de gestión de la energía (</w:t>
      </w:r>
      <w:proofErr w:type="spellStart"/>
      <w:r>
        <w:rPr>
          <w:rFonts w:ascii="Montserrat" w:hAnsi="Montserrat"/>
          <w:color w:val="000000"/>
        </w:rPr>
        <w:t>SGEn</w:t>
      </w:r>
      <w:proofErr w:type="spellEnd"/>
      <w:r>
        <w:rPr>
          <w:rFonts w:ascii="Montserrat" w:hAnsi="Montserrat"/>
          <w:color w:val="000000"/>
        </w:rPr>
        <w:t xml:space="preserve">). El resultado previsto es permitir a la organización seguir un enfoque sistemático para lograr la mejora continua del desempeño energético y del </w:t>
      </w:r>
      <w:proofErr w:type="spellStart"/>
      <w:r>
        <w:rPr>
          <w:rFonts w:ascii="Montserrat" w:hAnsi="Montserrat"/>
          <w:color w:val="000000"/>
        </w:rPr>
        <w:t>SGEn</w:t>
      </w:r>
      <w:proofErr w:type="spellEnd"/>
      <w:r>
        <w:rPr>
          <w:rFonts w:ascii="Montserrat" w:hAnsi="Montserrat"/>
          <w:color w:val="000000"/>
        </w:rPr>
        <w:t>.</w:t>
      </w:r>
      <w:r w:rsidR="00F36F9A">
        <w:rPr>
          <w:rFonts w:ascii="Montserrat" w:hAnsi="Montserrat"/>
          <w:color w:val="000000"/>
        </w:rPr>
        <w:t xml:space="preserve"> </w:t>
      </w:r>
      <w:r>
        <w:rPr>
          <w:rFonts w:ascii="Montserrat" w:eastAsia="Calibri" w:hAnsi="Montserrat" w:cs="Symbol"/>
          <w:color w:val="000000"/>
        </w:rPr>
        <w:t>DOF- 07-02-2020</w:t>
      </w:r>
    </w:p>
    <w:p w14:paraId="7DE97B38" w14:textId="3ADA0714" w:rsidR="004D5D73" w:rsidDel="00FA4BB2" w:rsidRDefault="004D5D73" w:rsidP="00FA4BB2">
      <w:pPr>
        <w:pStyle w:val="Sinespaciado"/>
        <w:rPr>
          <w:del w:id="14" w:author="Maria Guadalupe Espinoza Suastegui" w:date="2023-07-28T18:14:00Z"/>
        </w:rPr>
        <w:pPrChange w:id="15" w:author="Maria Guadalupe Espinoza Suastegui" w:date="2023-07-28T18:15:00Z">
          <w:pPr>
            <w:pStyle w:val="Textoindependiente"/>
            <w:ind w:left="720"/>
          </w:pPr>
        </w:pPrChange>
      </w:pPr>
    </w:p>
    <w:p w14:paraId="01290730" w14:textId="77777777" w:rsidR="004D5D73" w:rsidRDefault="00000000">
      <w:pPr>
        <w:spacing w:after="0" w:line="240" w:lineRule="auto"/>
        <w:jc w:val="both"/>
        <w:rPr>
          <w:rFonts w:ascii="Montserrat" w:hAnsi="Montserrat"/>
          <w:b/>
          <w:bCs/>
        </w:rPr>
      </w:pPr>
      <w:r>
        <w:rPr>
          <w:rFonts w:ascii="Montserrat" w:hAnsi="Montserrat"/>
          <w:b/>
          <w:bCs/>
        </w:rPr>
        <w:t>Lineamientos</w:t>
      </w:r>
    </w:p>
    <w:p w14:paraId="1E057469"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t xml:space="preserve">Lineamientos de Eficiencia Energética para la Administración Pública Federal. </w:t>
      </w:r>
      <w:proofErr w:type="spellStart"/>
      <w:r>
        <w:rPr>
          <w:rFonts w:ascii="Montserrat" w:hAnsi="Montserrat"/>
        </w:rPr>
        <w:t>DOF</w:t>
      </w:r>
      <w:proofErr w:type="spellEnd"/>
      <w:r>
        <w:rPr>
          <w:rFonts w:ascii="Montserrat" w:hAnsi="Montserrat"/>
        </w:rPr>
        <w:t>- 11-05-2018</w:t>
      </w:r>
    </w:p>
    <w:p w14:paraId="524FADEC" w14:textId="77777777" w:rsidR="004D5D73" w:rsidRDefault="00000000">
      <w:pPr>
        <w:pStyle w:val="Prrafodelista"/>
        <w:numPr>
          <w:ilvl w:val="0"/>
          <w:numId w:val="5"/>
        </w:numPr>
        <w:spacing w:after="0" w:line="240" w:lineRule="auto"/>
        <w:jc w:val="both"/>
        <w:rPr>
          <w:rFonts w:ascii="Montserrat" w:hAnsi="Montserrat"/>
        </w:rPr>
      </w:pPr>
      <w:r>
        <w:rPr>
          <w:rFonts w:ascii="Montserrat" w:hAnsi="Montserrat"/>
        </w:rPr>
        <w:lastRenderedPageBreak/>
        <w:t>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w:t>
      </w:r>
    </w:p>
    <w:p w14:paraId="55D00A8A" w14:textId="77777777" w:rsidR="004D5D73" w:rsidRDefault="00000000">
      <w:pPr>
        <w:pStyle w:val="Prrafodelista"/>
        <w:spacing w:after="0" w:line="240" w:lineRule="auto"/>
        <w:jc w:val="both"/>
        <w:rPr>
          <w:rFonts w:ascii="Montserrat" w:hAnsi="Montserrat"/>
        </w:rPr>
      </w:pPr>
      <w:r>
        <w:rPr>
          <w:rFonts w:ascii="Montserrat" w:hAnsi="Montserrat"/>
        </w:rPr>
        <w:t>DOF 30-01-2013 y sus reformas</w:t>
      </w:r>
    </w:p>
    <w:p w14:paraId="29314386" w14:textId="77777777" w:rsidR="004D5D73" w:rsidRDefault="004D5D73">
      <w:pPr>
        <w:spacing w:after="0" w:line="240" w:lineRule="auto"/>
        <w:jc w:val="both"/>
        <w:rPr>
          <w:rFonts w:ascii="Montserrat" w:hAnsi="Montserrat"/>
          <w:b/>
          <w:bCs/>
        </w:rPr>
      </w:pPr>
    </w:p>
    <w:p w14:paraId="61F83B07" w14:textId="77777777" w:rsidR="004D5D73" w:rsidRDefault="00000000">
      <w:pPr>
        <w:spacing w:after="0" w:line="240" w:lineRule="auto"/>
        <w:jc w:val="both"/>
        <w:rPr>
          <w:rFonts w:ascii="Montserrat" w:hAnsi="Montserrat"/>
          <w:b/>
          <w:bCs/>
        </w:rPr>
      </w:pPr>
      <w:r>
        <w:rPr>
          <w:rFonts w:ascii="Montserrat" w:hAnsi="Montserrat"/>
          <w:b/>
          <w:bCs/>
        </w:rPr>
        <w:t>Otros</w:t>
      </w:r>
    </w:p>
    <w:p w14:paraId="0AFD6319" w14:textId="22D4B300" w:rsidR="004D5D73" w:rsidRDefault="00000000">
      <w:pPr>
        <w:pStyle w:val="Prrafodelista"/>
        <w:numPr>
          <w:ilvl w:val="0"/>
          <w:numId w:val="6"/>
        </w:numPr>
        <w:spacing w:after="0" w:line="240" w:lineRule="auto"/>
        <w:jc w:val="both"/>
        <w:rPr>
          <w:rFonts w:ascii="Montserrat" w:hAnsi="Montserrat"/>
        </w:rPr>
      </w:pPr>
      <w:r>
        <w:rPr>
          <w:rFonts w:ascii="Montserrat" w:hAnsi="Montserrat"/>
        </w:rPr>
        <w:t>Estrategia Nacional de Energía 2013-2027</w:t>
      </w:r>
      <w:ins w:id="16" w:author="Maria Guadalupe Espinoza Suastegui" w:date="2023-07-28T18:15:00Z">
        <w:r w:rsidR="00FA4BB2">
          <w:rPr>
            <w:rFonts w:ascii="Montserrat" w:hAnsi="Montserrat"/>
          </w:rPr>
          <w:t>.</w:t>
        </w:r>
      </w:ins>
    </w:p>
    <w:p w14:paraId="35CF6A9C" w14:textId="77777777" w:rsidR="004D5D73" w:rsidRDefault="00000000">
      <w:pPr>
        <w:pStyle w:val="Prrafodelista"/>
        <w:numPr>
          <w:ilvl w:val="0"/>
          <w:numId w:val="6"/>
        </w:numPr>
        <w:spacing w:after="0" w:line="240" w:lineRule="auto"/>
        <w:jc w:val="both"/>
        <w:rPr>
          <w:rFonts w:ascii="Montserrat" w:hAnsi="Montserrat"/>
        </w:rPr>
      </w:pPr>
      <w:r>
        <w:rPr>
          <w:rFonts w:ascii="Montserrat" w:hAnsi="Montserrat"/>
        </w:rPr>
        <w:t>Disposiciones Administrativas de carácter general en materia de eficiencia energética en los inmuebles, flotas vehiculares e instalaciones industriales de la Administración Pública Federal vigente.</w:t>
      </w:r>
    </w:p>
    <w:p w14:paraId="7139A2CF" w14:textId="3A401F1C" w:rsidR="004D5D73" w:rsidRDefault="00000000">
      <w:pPr>
        <w:pStyle w:val="Prrafodelista"/>
        <w:numPr>
          <w:ilvl w:val="0"/>
          <w:numId w:val="6"/>
        </w:numPr>
        <w:spacing w:after="0" w:line="240" w:lineRule="auto"/>
        <w:jc w:val="both"/>
        <w:rPr>
          <w:rFonts w:ascii="Montserrat" w:hAnsi="Montserrat"/>
        </w:rPr>
      </w:pPr>
      <w:r>
        <w:rPr>
          <w:rFonts w:ascii="Montserrat" w:hAnsi="Montserrat"/>
        </w:rPr>
        <w:t>Presupuesto</w:t>
      </w:r>
      <w:r>
        <w:tab/>
      </w:r>
      <w:r>
        <w:rPr>
          <w:rFonts w:ascii="Montserrat" w:hAnsi="Montserrat"/>
        </w:rPr>
        <w:t xml:space="preserve"> de Egresos de la Federación para el Ejercicio Fiscal correspondiente</w:t>
      </w:r>
      <w:ins w:id="17" w:author="Maria Guadalupe Espinoza Suastegui" w:date="2023-07-28T18:15:00Z">
        <w:r w:rsidR="00FA4BB2">
          <w:rPr>
            <w:rFonts w:ascii="Montserrat" w:hAnsi="Montserrat"/>
          </w:rPr>
          <w:t>.</w:t>
        </w:r>
      </w:ins>
    </w:p>
    <w:p w14:paraId="4B27CB9F" w14:textId="77777777" w:rsidR="004D5D73" w:rsidRDefault="00000000">
      <w:pPr>
        <w:spacing w:after="0" w:line="240" w:lineRule="auto"/>
        <w:jc w:val="both"/>
        <w:rPr>
          <w:rFonts w:ascii="Montserrat" w:hAnsi="Montserrat"/>
        </w:rPr>
      </w:pPr>
      <w:r>
        <w:rPr>
          <w:rFonts w:ascii="Montserrat" w:hAnsi="Montserrat"/>
        </w:rPr>
        <w:t xml:space="preserve"> </w:t>
      </w:r>
    </w:p>
    <w:p w14:paraId="50BB664E"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Glosario de términos</w:t>
      </w:r>
    </w:p>
    <w:p w14:paraId="4050AC7B" w14:textId="77777777" w:rsidR="004D5D73" w:rsidRDefault="004D5D73">
      <w:pPr>
        <w:spacing w:after="0" w:line="240" w:lineRule="auto"/>
        <w:jc w:val="both"/>
        <w:rPr>
          <w:rFonts w:ascii="Montserrat" w:hAnsi="Montserrat"/>
        </w:rPr>
      </w:pPr>
    </w:p>
    <w:p w14:paraId="71F5C4F8" w14:textId="77777777" w:rsidR="004D5D73" w:rsidRDefault="00000000">
      <w:pPr>
        <w:spacing w:after="0" w:line="240" w:lineRule="auto"/>
        <w:jc w:val="both"/>
        <w:rPr>
          <w:rFonts w:ascii="Montserrat" w:hAnsi="Montserrat"/>
        </w:rPr>
      </w:pPr>
      <w:r>
        <w:rPr>
          <w:rFonts w:ascii="Montserrat" w:hAnsi="Montserrat"/>
        </w:rPr>
        <w:t>Para los efectos del presente manual, se entenderá por:</w:t>
      </w:r>
    </w:p>
    <w:p w14:paraId="7C925992" w14:textId="77777777" w:rsidR="004D5D73" w:rsidRDefault="004D5D73">
      <w:pPr>
        <w:spacing w:after="0" w:line="240" w:lineRule="auto"/>
        <w:jc w:val="both"/>
        <w:rPr>
          <w:rFonts w:ascii="Montserrat" w:hAnsi="Montserrat"/>
        </w:rPr>
      </w:pPr>
    </w:p>
    <w:tbl>
      <w:tblPr>
        <w:tblStyle w:val="Tablaconcuadrcula"/>
        <w:tblW w:w="9634" w:type="dxa"/>
        <w:tblInd w:w="113" w:type="dxa"/>
        <w:tblLayout w:type="fixed"/>
        <w:tblLook w:val="04A0" w:firstRow="1" w:lastRow="0" w:firstColumn="1" w:lastColumn="0" w:noHBand="0" w:noVBand="1"/>
      </w:tblPr>
      <w:tblGrid>
        <w:gridCol w:w="2547"/>
        <w:gridCol w:w="7087"/>
      </w:tblGrid>
      <w:tr w:rsidR="004D5D73" w14:paraId="1793962F" w14:textId="77777777">
        <w:tc>
          <w:tcPr>
            <w:tcW w:w="2547" w:type="dxa"/>
            <w:shd w:val="clear" w:color="auto" w:fill="F2F2F2" w:themeFill="background1" w:themeFillShade="F2"/>
          </w:tcPr>
          <w:p w14:paraId="1583436F"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Capacitación</w:t>
            </w:r>
          </w:p>
        </w:tc>
        <w:tc>
          <w:tcPr>
            <w:tcW w:w="7086" w:type="dxa"/>
          </w:tcPr>
          <w:p w14:paraId="67BEA382" w14:textId="2FB5370B" w:rsidR="004D5D73" w:rsidRDefault="00000000">
            <w:pPr>
              <w:widowControl w:val="0"/>
              <w:spacing w:after="0" w:line="240" w:lineRule="auto"/>
              <w:jc w:val="both"/>
              <w:rPr>
                <w:rFonts w:ascii="Montserrat" w:hAnsi="Montserrat"/>
                <w:sz w:val="20"/>
                <w:szCs w:val="20"/>
              </w:rPr>
            </w:pPr>
            <w:r>
              <w:rPr>
                <w:rFonts w:ascii="Montserrat" w:hAnsi="Montserrat"/>
                <w:sz w:val="20"/>
                <w:szCs w:val="20"/>
              </w:rPr>
              <w:t>Proceso continuo de enseñanza-aprendizaje, mediante el cual se desarrollan las habilidades y destrezas de los servidores públicos involucrados en el Programa de Eficiencia Energética</w:t>
            </w:r>
            <w:ins w:id="18" w:author="Maria Guadalupe Espinoza Suastegui" w:date="2023-07-28T18:15:00Z">
              <w:r w:rsidR="00FA4BB2">
                <w:rPr>
                  <w:rFonts w:ascii="Montserrat" w:hAnsi="Montserrat"/>
                  <w:sz w:val="20"/>
                  <w:szCs w:val="20"/>
                </w:rPr>
                <w:t>.</w:t>
              </w:r>
            </w:ins>
          </w:p>
        </w:tc>
      </w:tr>
      <w:tr w:rsidR="004D5D73" w14:paraId="0CBD8B4F" w14:textId="77777777">
        <w:tc>
          <w:tcPr>
            <w:tcW w:w="2547" w:type="dxa"/>
            <w:shd w:val="clear" w:color="auto" w:fill="F2F2F2" w:themeFill="background1" w:themeFillShade="F2"/>
          </w:tcPr>
          <w:p w14:paraId="13F5486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Comité</w:t>
            </w:r>
          </w:p>
        </w:tc>
        <w:tc>
          <w:tcPr>
            <w:tcW w:w="7086" w:type="dxa"/>
          </w:tcPr>
          <w:p w14:paraId="43E6EA76"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Comité Interno de Ahorro de Energía, creado por la Secretaría de Infraestructura, Comunicaciones y Transportes para el cumplimiento del programa de eficiencia energética en la Administración Pública Federal.</w:t>
            </w:r>
          </w:p>
        </w:tc>
      </w:tr>
      <w:tr w:rsidR="004D5D73" w14:paraId="13CFDAC3" w14:textId="77777777">
        <w:tc>
          <w:tcPr>
            <w:tcW w:w="2547" w:type="dxa"/>
            <w:shd w:val="clear" w:color="auto" w:fill="F2F2F2" w:themeFill="background1" w:themeFillShade="F2"/>
          </w:tcPr>
          <w:p w14:paraId="5E96126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CONUEE</w:t>
            </w:r>
          </w:p>
        </w:tc>
        <w:tc>
          <w:tcPr>
            <w:tcW w:w="7086" w:type="dxa"/>
          </w:tcPr>
          <w:p w14:paraId="3E4C651D" w14:textId="79434CE5" w:rsidR="004D5D73" w:rsidRDefault="00000000">
            <w:pPr>
              <w:widowControl w:val="0"/>
              <w:spacing w:after="0" w:line="240" w:lineRule="auto"/>
              <w:jc w:val="both"/>
              <w:rPr>
                <w:rFonts w:ascii="Montserrat" w:hAnsi="Montserrat"/>
                <w:sz w:val="20"/>
                <w:szCs w:val="20"/>
              </w:rPr>
            </w:pPr>
            <w:r>
              <w:rPr>
                <w:rFonts w:ascii="Montserrat" w:hAnsi="Montserrat"/>
                <w:sz w:val="20"/>
                <w:szCs w:val="20"/>
              </w:rPr>
              <w:t xml:space="preserve">Comisión Nacional para el Uso Eficiente de la Energía, creada </w:t>
            </w:r>
            <w:ins w:id="19" w:author="Maria Guadalupe Espinoza Suastegui" w:date="2023-07-28T18:16:00Z">
              <w:r w:rsidR="00FA4BB2">
                <w:rPr>
                  <w:rFonts w:ascii="Montserrat" w:hAnsi="Montserrat"/>
                  <w:sz w:val="20"/>
                  <w:szCs w:val="20"/>
                </w:rPr>
                <w:t xml:space="preserve">mediante </w:t>
              </w:r>
            </w:ins>
            <w:del w:id="20" w:author="Maria Guadalupe Espinoza Suastegui" w:date="2023-07-28T18:16:00Z">
              <w:r w:rsidDel="00FA4BB2">
                <w:rPr>
                  <w:rFonts w:ascii="Montserrat" w:hAnsi="Montserrat"/>
                  <w:sz w:val="20"/>
                  <w:szCs w:val="20"/>
                </w:rPr>
                <w:delText>por</w:delText>
              </w:r>
            </w:del>
            <w:r>
              <w:rPr>
                <w:rFonts w:ascii="Montserrat" w:hAnsi="Montserrat"/>
                <w:sz w:val="20"/>
                <w:szCs w:val="20"/>
              </w:rPr>
              <w:t xml:space="preserve"> </w:t>
            </w:r>
            <w:del w:id="21" w:author="Maria Guadalupe Espinoza Suastegui" w:date="2023-07-28T18:16:00Z">
              <w:r w:rsidDel="00FA4BB2">
                <w:rPr>
                  <w:rFonts w:ascii="Montserrat" w:hAnsi="Montserrat"/>
                  <w:sz w:val="20"/>
                  <w:szCs w:val="20"/>
                </w:rPr>
                <w:delText>a</w:delText>
              </w:r>
            </w:del>
            <w:del w:id="22" w:author="Maria Guadalupe Espinoza Suastegui" w:date="2023-07-28T18:17:00Z">
              <w:r w:rsidDel="00FA4BB2">
                <w:rPr>
                  <w:rFonts w:ascii="Montserrat" w:hAnsi="Montserrat"/>
                  <w:sz w:val="20"/>
                  <w:szCs w:val="20"/>
                </w:rPr>
                <w:delText xml:space="preserve">cuerdo </w:delText>
              </w:r>
            </w:del>
            <w:del w:id="23" w:author="Maria Guadalupe Espinoza Suastegui" w:date="2023-07-28T18:16:00Z">
              <w:r w:rsidDel="00FA4BB2">
                <w:rPr>
                  <w:rFonts w:ascii="Montserrat" w:hAnsi="Montserrat"/>
                  <w:sz w:val="20"/>
                  <w:szCs w:val="20"/>
                </w:rPr>
                <w:delText>p</w:delText>
              </w:r>
            </w:del>
            <w:ins w:id="24" w:author="Maria Guadalupe Espinoza Suastegui" w:date="2023-07-28T18:17:00Z">
              <w:r w:rsidR="00FA4BB2">
                <w:rPr>
                  <w:rFonts w:ascii="Montserrat" w:hAnsi="Montserrat"/>
                  <w:sz w:val="20"/>
                  <w:szCs w:val="20"/>
                </w:rPr>
                <w:t xml:space="preserve">Decreto </w:t>
              </w:r>
            </w:ins>
            <w:ins w:id="25" w:author="Maria Guadalupe Espinoza Suastegui" w:date="2023-07-28T18:18:00Z">
              <w:r w:rsidR="00FA4BB2">
                <w:rPr>
                  <w:rFonts w:ascii="Montserrat" w:hAnsi="Montserrat"/>
                  <w:sz w:val="20"/>
                  <w:szCs w:val="20"/>
                </w:rPr>
                <w:t>publicado en el DOF e</w:t>
              </w:r>
            </w:ins>
            <w:r>
              <w:rPr>
                <w:rFonts w:ascii="Montserrat" w:hAnsi="Montserrat"/>
                <w:sz w:val="20"/>
                <w:szCs w:val="20"/>
              </w:rPr>
              <w:t>l 20 de septiembre de 1999</w:t>
            </w:r>
            <w:ins w:id="26" w:author="Maria Guadalupe Espinoza Suastegui" w:date="2023-07-28T18:18:00Z">
              <w:r w:rsidR="00FA4BB2">
                <w:rPr>
                  <w:rFonts w:ascii="Montserrat" w:hAnsi="Montserrat"/>
                  <w:sz w:val="20"/>
                  <w:szCs w:val="20"/>
                </w:rPr>
                <w:t>.</w:t>
              </w:r>
            </w:ins>
          </w:p>
        </w:tc>
      </w:tr>
      <w:tr w:rsidR="004D5D73" w14:paraId="0FB7A529" w14:textId="77777777">
        <w:tc>
          <w:tcPr>
            <w:tcW w:w="2547" w:type="dxa"/>
            <w:shd w:val="clear" w:color="auto" w:fill="F2F2F2" w:themeFill="background1" w:themeFillShade="F2"/>
          </w:tcPr>
          <w:p w14:paraId="28081A6C"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Disposiciones administrativas</w:t>
            </w:r>
          </w:p>
        </w:tc>
        <w:tc>
          <w:tcPr>
            <w:tcW w:w="7086" w:type="dxa"/>
          </w:tcPr>
          <w:p w14:paraId="59EA61D2"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Disposiciones Administrativas de carácter general en materia de eficiencia energética en los inmuebles, flotas vehiculares e instalaciones industriales de la Administración Pública Federal.</w:t>
            </w:r>
          </w:p>
        </w:tc>
      </w:tr>
      <w:tr w:rsidR="004D5D73" w14:paraId="5A6BEADB" w14:textId="77777777">
        <w:tc>
          <w:tcPr>
            <w:tcW w:w="2547" w:type="dxa"/>
            <w:shd w:val="clear" w:color="auto" w:fill="F2F2F2" w:themeFill="background1" w:themeFillShade="F2"/>
          </w:tcPr>
          <w:p w14:paraId="1347D0A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Eficiencia energética</w:t>
            </w:r>
          </w:p>
        </w:tc>
        <w:tc>
          <w:tcPr>
            <w:tcW w:w="7086" w:type="dxa"/>
          </w:tcPr>
          <w:p w14:paraId="451BE6A4"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Práctica que tiene como objeto reducir el consumo de energía.</w:t>
            </w:r>
          </w:p>
        </w:tc>
      </w:tr>
      <w:tr w:rsidR="004D5D73" w14:paraId="5B047FE1" w14:textId="77777777">
        <w:tc>
          <w:tcPr>
            <w:tcW w:w="2547" w:type="dxa"/>
            <w:shd w:val="clear" w:color="auto" w:fill="F2F2F2" w:themeFill="background1" w:themeFillShade="F2"/>
          </w:tcPr>
          <w:p w14:paraId="791DC61F"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Energéticos</w:t>
            </w:r>
          </w:p>
        </w:tc>
        <w:tc>
          <w:tcPr>
            <w:tcW w:w="7086" w:type="dxa"/>
          </w:tcPr>
          <w:p w14:paraId="0646890E"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Energía eléctrica y combustible.</w:t>
            </w:r>
          </w:p>
        </w:tc>
      </w:tr>
      <w:tr w:rsidR="004D5D73" w14:paraId="5E52A38F" w14:textId="77777777">
        <w:tc>
          <w:tcPr>
            <w:tcW w:w="2547" w:type="dxa"/>
            <w:shd w:val="clear" w:color="auto" w:fill="F2F2F2" w:themeFill="background1" w:themeFillShade="F2"/>
          </w:tcPr>
          <w:p w14:paraId="56AAB181"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Funcionario Enlace</w:t>
            </w:r>
          </w:p>
        </w:tc>
        <w:tc>
          <w:tcPr>
            <w:tcW w:w="7086" w:type="dxa"/>
          </w:tcPr>
          <w:p w14:paraId="6D6888BD"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 xml:space="preserve">Es el representante de la Secretaría de Infraestructura Comunicaciones y Transportes, quien funge como enlace ante la CONUEE, con nivel jerárquico mínimo de </w:t>
            </w:r>
            <w:proofErr w:type="gramStart"/>
            <w:r>
              <w:rPr>
                <w:rFonts w:ascii="Montserrat" w:hAnsi="Montserrat"/>
                <w:sz w:val="20"/>
                <w:szCs w:val="20"/>
              </w:rPr>
              <w:t>Director</w:t>
            </w:r>
            <w:proofErr w:type="gramEnd"/>
            <w:r>
              <w:rPr>
                <w:rFonts w:ascii="Montserrat" w:hAnsi="Montserrat"/>
                <w:sz w:val="20"/>
                <w:szCs w:val="20"/>
              </w:rPr>
              <w:t xml:space="preserve"> de Área.</w:t>
            </w:r>
          </w:p>
        </w:tc>
      </w:tr>
      <w:tr w:rsidR="004D5D73" w14:paraId="5FC8245D" w14:textId="77777777">
        <w:tc>
          <w:tcPr>
            <w:tcW w:w="2547" w:type="dxa"/>
            <w:shd w:val="clear" w:color="auto" w:fill="F2F2F2" w:themeFill="background1" w:themeFillShade="F2"/>
          </w:tcPr>
          <w:p w14:paraId="23598A2E"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Funcionario</w:t>
            </w:r>
          </w:p>
          <w:p w14:paraId="3D16C966"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Operador</w:t>
            </w:r>
          </w:p>
        </w:tc>
        <w:tc>
          <w:tcPr>
            <w:tcW w:w="7086" w:type="dxa"/>
          </w:tcPr>
          <w:p w14:paraId="2E391ADC" w14:textId="64172CC7" w:rsidR="004D5D73" w:rsidRDefault="00000000">
            <w:pPr>
              <w:widowControl w:val="0"/>
              <w:spacing w:after="0" w:line="240" w:lineRule="auto"/>
              <w:jc w:val="both"/>
              <w:rPr>
                <w:rFonts w:ascii="Montserrat" w:hAnsi="Montserrat"/>
                <w:sz w:val="20"/>
                <w:szCs w:val="20"/>
              </w:rPr>
            </w:pPr>
            <w:r>
              <w:rPr>
                <w:rFonts w:ascii="Montserrat" w:hAnsi="Montserrat"/>
                <w:sz w:val="20"/>
                <w:szCs w:val="20"/>
              </w:rPr>
              <w:t xml:space="preserve">La persona designada por el Comité para cada uno de los inmuebles, y/o flota vehicular, encargada de atender las actividades operativas establecidas en las disposiciones y cuyas funciones del cargo deberán estar relacionadas con la administración del inmueble o flota vehicular participante en el </w:t>
            </w:r>
            <w:commentRangeStart w:id="27"/>
            <w:ins w:id="28" w:author="Maria Guadalupe Espinoza Suastegui" w:date="2023-07-28T18:19:00Z">
              <w:r w:rsidR="00C73DD7">
                <w:rPr>
                  <w:rFonts w:ascii="Montserrat" w:hAnsi="Montserrat"/>
                  <w:sz w:val="20"/>
                  <w:szCs w:val="20"/>
                </w:rPr>
                <w:t>Programa de Eficiencia Energética en la Administración Pública Federal</w:t>
              </w:r>
            </w:ins>
            <w:commentRangeEnd w:id="27"/>
            <w:ins w:id="29" w:author="Maria Guadalupe Espinoza Suastegui" w:date="2023-07-28T18:20:00Z">
              <w:r w:rsidR="00C73DD7">
                <w:rPr>
                  <w:rStyle w:val="Refdecomentario"/>
                </w:rPr>
                <w:commentReference w:id="27"/>
              </w:r>
            </w:ins>
            <w:del w:id="30" w:author="Maria Guadalupe Espinoza Suastegui" w:date="2023-07-28T18:19:00Z">
              <w:r w:rsidDel="00C73DD7">
                <w:rPr>
                  <w:rFonts w:ascii="Montserrat" w:hAnsi="Montserrat"/>
                  <w:sz w:val="20"/>
                  <w:szCs w:val="20"/>
                </w:rPr>
                <w:delText>Programa</w:delText>
              </w:r>
            </w:del>
            <w:r>
              <w:rPr>
                <w:rFonts w:ascii="Montserrat" w:hAnsi="Montserrat"/>
                <w:sz w:val="20"/>
                <w:szCs w:val="20"/>
              </w:rPr>
              <w:t>.</w:t>
            </w:r>
          </w:p>
        </w:tc>
      </w:tr>
      <w:tr w:rsidR="004D5D73" w14:paraId="41D8A173" w14:textId="77777777">
        <w:tc>
          <w:tcPr>
            <w:tcW w:w="2547" w:type="dxa"/>
            <w:shd w:val="clear" w:color="auto" w:fill="F2F2F2" w:themeFill="background1" w:themeFillShade="F2"/>
          </w:tcPr>
          <w:p w14:paraId="1C27F7B4"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Flota vehicular</w:t>
            </w:r>
          </w:p>
        </w:tc>
        <w:tc>
          <w:tcPr>
            <w:tcW w:w="7086" w:type="dxa"/>
          </w:tcPr>
          <w:p w14:paraId="445667CB" w14:textId="2DF1329B" w:rsidR="004D5D73" w:rsidRDefault="00000000">
            <w:pPr>
              <w:widowControl w:val="0"/>
              <w:spacing w:after="0" w:line="240" w:lineRule="auto"/>
              <w:jc w:val="both"/>
              <w:rPr>
                <w:rFonts w:ascii="Montserrat" w:hAnsi="Montserrat"/>
                <w:sz w:val="20"/>
                <w:szCs w:val="20"/>
              </w:rPr>
            </w:pPr>
            <w:r>
              <w:rPr>
                <w:rFonts w:ascii="Montserrat" w:hAnsi="Montserrat"/>
                <w:sz w:val="20"/>
                <w:szCs w:val="20"/>
              </w:rPr>
              <w:t>Conjunto de vehículos automotores asignados a una o varias Unidades Administrativas</w:t>
            </w:r>
            <w:ins w:id="31" w:author="Maria Guadalupe Espinoza Suastegui" w:date="2023-07-28T18:19:00Z">
              <w:r w:rsidR="00C73DD7">
                <w:rPr>
                  <w:rFonts w:ascii="Montserrat" w:hAnsi="Montserrat"/>
                  <w:sz w:val="20"/>
                  <w:szCs w:val="20"/>
                </w:rPr>
                <w:t>.</w:t>
              </w:r>
            </w:ins>
          </w:p>
        </w:tc>
      </w:tr>
      <w:tr w:rsidR="004D5D73" w14:paraId="62C89592" w14:textId="77777777">
        <w:tc>
          <w:tcPr>
            <w:tcW w:w="2547" w:type="dxa"/>
            <w:shd w:val="clear" w:color="auto" w:fill="F2F2F2" w:themeFill="background1" w:themeFillShade="F2"/>
          </w:tcPr>
          <w:p w14:paraId="2EB6964A"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Inmueble</w:t>
            </w:r>
          </w:p>
        </w:tc>
        <w:tc>
          <w:tcPr>
            <w:tcW w:w="7086" w:type="dxa"/>
          </w:tcPr>
          <w:p w14:paraId="2DB062BC"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Edificio o conjunto de edificios que se encuentren en un predio.</w:t>
            </w:r>
          </w:p>
        </w:tc>
      </w:tr>
      <w:tr w:rsidR="004D5D73" w14:paraId="510487B1" w14:textId="77777777">
        <w:tc>
          <w:tcPr>
            <w:tcW w:w="2547" w:type="dxa"/>
            <w:shd w:val="clear" w:color="auto" w:fill="F2F2F2" w:themeFill="background1" w:themeFillShade="F2"/>
          </w:tcPr>
          <w:p w14:paraId="441EE29F"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Ley</w:t>
            </w:r>
          </w:p>
        </w:tc>
        <w:tc>
          <w:tcPr>
            <w:tcW w:w="7086" w:type="dxa"/>
          </w:tcPr>
          <w:p w14:paraId="6FE8CCC5" w14:textId="151AAC9F" w:rsidR="004D5D73" w:rsidRDefault="00000000">
            <w:pPr>
              <w:widowControl w:val="0"/>
              <w:spacing w:after="0" w:line="240" w:lineRule="auto"/>
              <w:jc w:val="both"/>
              <w:rPr>
                <w:rFonts w:ascii="Montserrat" w:hAnsi="Montserrat"/>
                <w:sz w:val="20"/>
                <w:szCs w:val="20"/>
              </w:rPr>
            </w:pPr>
            <w:commentRangeStart w:id="32"/>
            <w:del w:id="33" w:author="Maria Guadalupe Espinoza Suastegui" w:date="2023-07-28T18:24:00Z">
              <w:r w:rsidDel="00C73DD7">
                <w:rPr>
                  <w:rFonts w:ascii="Montserrat" w:hAnsi="Montserrat"/>
                  <w:sz w:val="20"/>
                  <w:szCs w:val="20"/>
                </w:rPr>
                <w:delText>Ley para el Aprovechamiento Sustentable de la Energía</w:delText>
              </w:r>
            </w:del>
            <w:ins w:id="34" w:author="Maria Guadalupe Espinoza Suastegui" w:date="2023-07-28T18:20:00Z">
              <w:r w:rsidR="00C73DD7">
                <w:rPr>
                  <w:rFonts w:ascii="Montserrat" w:hAnsi="Montserrat"/>
                  <w:sz w:val="20"/>
                  <w:szCs w:val="20"/>
                </w:rPr>
                <w:t>.</w:t>
              </w:r>
            </w:ins>
            <w:commentRangeEnd w:id="32"/>
            <w:ins w:id="35" w:author="Maria Guadalupe Espinoza Suastegui" w:date="2023-07-28T18:24:00Z">
              <w:r w:rsidR="00C73DD7">
                <w:rPr>
                  <w:rStyle w:val="Refdecomentario"/>
                </w:rPr>
                <w:commentReference w:id="32"/>
              </w:r>
            </w:ins>
          </w:p>
        </w:tc>
      </w:tr>
      <w:tr w:rsidR="004D5D73" w14:paraId="0D8EAFC7" w14:textId="77777777">
        <w:tc>
          <w:tcPr>
            <w:tcW w:w="2547" w:type="dxa"/>
            <w:shd w:val="clear" w:color="auto" w:fill="F2F2F2" w:themeFill="background1" w:themeFillShade="F2"/>
          </w:tcPr>
          <w:p w14:paraId="35D68152"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OIC</w:t>
            </w:r>
          </w:p>
        </w:tc>
        <w:tc>
          <w:tcPr>
            <w:tcW w:w="7086" w:type="dxa"/>
          </w:tcPr>
          <w:p w14:paraId="012BEF79"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Órgano Internos de Control.</w:t>
            </w:r>
          </w:p>
        </w:tc>
      </w:tr>
      <w:tr w:rsidR="004D5D73" w14:paraId="59FA2DD3" w14:textId="77777777">
        <w:tc>
          <w:tcPr>
            <w:tcW w:w="2547" w:type="dxa"/>
            <w:shd w:val="clear" w:color="auto" w:fill="F2F2F2" w:themeFill="background1" w:themeFillShade="F2"/>
          </w:tcPr>
          <w:p w14:paraId="35FA2F53"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PAT</w:t>
            </w:r>
          </w:p>
        </w:tc>
        <w:tc>
          <w:tcPr>
            <w:tcW w:w="7086" w:type="dxa"/>
          </w:tcPr>
          <w:p w14:paraId="59F653D0" w14:textId="3FAA72A2" w:rsidR="004D5D73" w:rsidRDefault="00000000">
            <w:pPr>
              <w:widowControl w:val="0"/>
              <w:spacing w:after="0" w:line="240" w:lineRule="auto"/>
              <w:jc w:val="both"/>
              <w:rPr>
                <w:rFonts w:ascii="Montserrat" w:hAnsi="Montserrat"/>
                <w:sz w:val="20"/>
                <w:szCs w:val="20"/>
              </w:rPr>
            </w:pPr>
            <w:r>
              <w:rPr>
                <w:rFonts w:ascii="Montserrat" w:hAnsi="Montserrat"/>
                <w:sz w:val="20"/>
                <w:szCs w:val="20"/>
              </w:rPr>
              <w:t>Plan Anual de Trabajo</w:t>
            </w:r>
            <w:ins w:id="36" w:author="Maria Guadalupe Espinoza Suastegui" w:date="2023-07-28T18:24:00Z">
              <w:r w:rsidR="00C73DD7">
                <w:rPr>
                  <w:rFonts w:ascii="Montserrat" w:hAnsi="Montserrat"/>
                  <w:sz w:val="20"/>
                  <w:szCs w:val="20"/>
                </w:rPr>
                <w:t>.</w:t>
              </w:r>
            </w:ins>
          </w:p>
        </w:tc>
      </w:tr>
      <w:tr w:rsidR="004D5D73" w14:paraId="364F8577" w14:textId="77777777">
        <w:tc>
          <w:tcPr>
            <w:tcW w:w="2547" w:type="dxa"/>
            <w:shd w:val="clear" w:color="auto" w:fill="F2F2F2" w:themeFill="background1" w:themeFillShade="F2"/>
          </w:tcPr>
          <w:p w14:paraId="6DBCDAA1"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Programa</w:t>
            </w:r>
          </w:p>
        </w:tc>
        <w:tc>
          <w:tcPr>
            <w:tcW w:w="7086" w:type="dxa"/>
          </w:tcPr>
          <w:p w14:paraId="011C50AC" w14:textId="3C83199F" w:rsidR="004D5D73" w:rsidRDefault="00000000">
            <w:pPr>
              <w:widowControl w:val="0"/>
              <w:spacing w:after="0" w:line="240" w:lineRule="auto"/>
              <w:jc w:val="both"/>
              <w:rPr>
                <w:rFonts w:ascii="Montserrat" w:hAnsi="Montserrat"/>
                <w:sz w:val="20"/>
                <w:szCs w:val="20"/>
              </w:rPr>
            </w:pPr>
            <w:r>
              <w:rPr>
                <w:rFonts w:ascii="Montserrat" w:hAnsi="Montserrat"/>
                <w:sz w:val="20"/>
                <w:szCs w:val="20"/>
              </w:rPr>
              <w:t>Programa de Eficiencia Energética en la Administración Pública Federal</w:t>
            </w:r>
            <w:ins w:id="37" w:author="Maria Guadalupe Espinoza Suastegui" w:date="2023-07-28T18:24:00Z">
              <w:r w:rsidR="00C73DD7">
                <w:rPr>
                  <w:rFonts w:ascii="Montserrat" w:hAnsi="Montserrat"/>
                  <w:sz w:val="20"/>
                  <w:szCs w:val="20"/>
                </w:rPr>
                <w:t xml:space="preserve"> 1999-2024.</w:t>
              </w:r>
            </w:ins>
          </w:p>
        </w:tc>
      </w:tr>
      <w:tr w:rsidR="004D5D73" w14:paraId="031A1D75" w14:textId="77777777">
        <w:tc>
          <w:tcPr>
            <w:tcW w:w="2547" w:type="dxa"/>
            <w:shd w:val="clear" w:color="auto" w:fill="F2F2F2" w:themeFill="background1" w:themeFillShade="F2"/>
          </w:tcPr>
          <w:p w14:paraId="23BFFBCD"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t>Proyectos</w:t>
            </w:r>
          </w:p>
        </w:tc>
        <w:tc>
          <w:tcPr>
            <w:tcW w:w="7086" w:type="dxa"/>
          </w:tcPr>
          <w:p w14:paraId="172BB70D" w14:textId="7304CCA6" w:rsidR="004D5D73" w:rsidRDefault="00000000">
            <w:pPr>
              <w:widowControl w:val="0"/>
              <w:spacing w:after="0" w:line="240" w:lineRule="auto"/>
              <w:jc w:val="both"/>
              <w:rPr>
                <w:rFonts w:ascii="Montserrat" w:hAnsi="Montserrat"/>
                <w:sz w:val="20"/>
                <w:szCs w:val="20"/>
              </w:rPr>
            </w:pPr>
            <w:r>
              <w:rPr>
                <w:rFonts w:ascii="Montserrat" w:hAnsi="Montserrat"/>
                <w:sz w:val="20"/>
                <w:szCs w:val="20"/>
              </w:rPr>
              <w:t xml:space="preserve">Todo proyecto aprobado por el Comité, en el que se involucre la </w:t>
            </w:r>
            <w:r>
              <w:rPr>
                <w:rFonts w:ascii="Montserrat" w:hAnsi="Montserrat"/>
                <w:sz w:val="20"/>
                <w:szCs w:val="20"/>
              </w:rPr>
              <w:lastRenderedPageBreak/>
              <w:t>adquisición y/o utilización de materiales y equipos destinados al ahorro de energía eléctrica en los inmuebles y combustible en la flota vehicular, así como de las contrataciones de servicios externos para mejorar el consumo de los energéticos</w:t>
            </w:r>
            <w:ins w:id="38" w:author="Maria Guadalupe Espinoza Suastegui" w:date="2023-07-28T18:24:00Z">
              <w:r w:rsidR="00C73DD7">
                <w:rPr>
                  <w:rFonts w:ascii="Montserrat" w:hAnsi="Montserrat"/>
                  <w:sz w:val="20"/>
                  <w:szCs w:val="20"/>
                </w:rPr>
                <w:t>.</w:t>
              </w:r>
            </w:ins>
          </w:p>
        </w:tc>
      </w:tr>
      <w:tr w:rsidR="004D5D73" w14:paraId="6BC12675" w14:textId="77777777">
        <w:tc>
          <w:tcPr>
            <w:tcW w:w="2547" w:type="dxa"/>
            <w:shd w:val="clear" w:color="auto" w:fill="F2F2F2" w:themeFill="background1" w:themeFillShade="F2"/>
          </w:tcPr>
          <w:p w14:paraId="1BE8B9AB" w14:textId="77777777" w:rsidR="004D5D73" w:rsidRDefault="00000000">
            <w:pPr>
              <w:widowControl w:val="0"/>
              <w:spacing w:after="0" w:line="240" w:lineRule="auto"/>
              <w:jc w:val="both"/>
              <w:rPr>
                <w:rFonts w:ascii="Montserrat" w:hAnsi="Montserrat"/>
                <w:b/>
                <w:bCs/>
                <w:sz w:val="20"/>
                <w:szCs w:val="20"/>
              </w:rPr>
            </w:pPr>
            <w:r>
              <w:rPr>
                <w:rFonts w:ascii="Montserrat" w:hAnsi="Montserrat"/>
                <w:b/>
                <w:bCs/>
                <w:sz w:val="20"/>
                <w:szCs w:val="20"/>
              </w:rPr>
              <w:lastRenderedPageBreak/>
              <w:t>Secretaría</w:t>
            </w:r>
          </w:p>
        </w:tc>
        <w:tc>
          <w:tcPr>
            <w:tcW w:w="7086" w:type="dxa"/>
          </w:tcPr>
          <w:p w14:paraId="4A279663" w14:textId="49779F9E" w:rsidR="004D5D73" w:rsidRDefault="00000000">
            <w:pPr>
              <w:widowControl w:val="0"/>
              <w:spacing w:after="0" w:line="240" w:lineRule="auto"/>
              <w:jc w:val="both"/>
              <w:rPr>
                <w:rFonts w:ascii="Montserrat" w:hAnsi="Montserrat"/>
                <w:sz w:val="20"/>
                <w:szCs w:val="20"/>
              </w:rPr>
            </w:pPr>
            <w:r>
              <w:rPr>
                <w:rFonts w:ascii="Montserrat" w:hAnsi="Montserrat"/>
                <w:sz w:val="20"/>
                <w:szCs w:val="20"/>
              </w:rPr>
              <w:t>Secretaría de Infraestructura</w:t>
            </w:r>
            <w:ins w:id="39" w:author="Maria Guadalupe Espinoza Suastegui" w:date="2023-07-28T18:25:00Z">
              <w:r w:rsidR="00C73DD7">
                <w:rPr>
                  <w:rFonts w:ascii="Montserrat" w:hAnsi="Montserrat"/>
                  <w:sz w:val="20"/>
                  <w:szCs w:val="20"/>
                </w:rPr>
                <w:t>,</w:t>
              </w:r>
            </w:ins>
            <w:r>
              <w:rPr>
                <w:rFonts w:ascii="Montserrat" w:hAnsi="Montserrat"/>
                <w:sz w:val="20"/>
                <w:szCs w:val="20"/>
              </w:rPr>
              <w:t xml:space="preserve"> Comunicaciones y Transportes</w:t>
            </w:r>
            <w:ins w:id="40" w:author="Maria Guadalupe Espinoza Suastegui" w:date="2023-07-28T18:25:00Z">
              <w:r w:rsidR="00C73DD7">
                <w:rPr>
                  <w:rFonts w:ascii="Montserrat" w:hAnsi="Montserrat"/>
                  <w:sz w:val="20"/>
                  <w:szCs w:val="20"/>
                </w:rPr>
                <w:t>.</w:t>
              </w:r>
            </w:ins>
          </w:p>
        </w:tc>
      </w:tr>
      <w:tr w:rsidR="004D5D73" w14:paraId="024F5CD5" w14:textId="77777777">
        <w:tc>
          <w:tcPr>
            <w:tcW w:w="2547" w:type="dxa"/>
            <w:shd w:val="clear" w:color="auto" w:fill="F2F2F2" w:themeFill="background1" w:themeFillShade="F2"/>
          </w:tcPr>
          <w:p w14:paraId="6BED562E" w14:textId="77777777" w:rsidR="004D5D73" w:rsidRDefault="00000000">
            <w:pPr>
              <w:widowControl w:val="0"/>
              <w:spacing w:after="0" w:line="240" w:lineRule="auto"/>
              <w:jc w:val="both"/>
              <w:rPr>
                <w:rFonts w:ascii="Montserrat" w:hAnsi="Montserrat"/>
                <w:b/>
                <w:bCs/>
                <w:sz w:val="20"/>
                <w:szCs w:val="20"/>
              </w:rPr>
            </w:pPr>
            <w:proofErr w:type="spellStart"/>
            <w:r>
              <w:rPr>
                <w:rFonts w:ascii="Montserrat" w:hAnsi="Montserrat"/>
                <w:b/>
                <w:bCs/>
                <w:sz w:val="20"/>
                <w:szCs w:val="20"/>
              </w:rPr>
              <w:t>SGEn</w:t>
            </w:r>
            <w:proofErr w:type="spellEnd"/>
          </w:p>
        </w:tc>
        <w:tc>
          <w:tcPr>
            <w:tcW w:w="7086" w:type="dxa"/>
          </w:tcPr>
          <w:p w14:paraId="0B101056" w14:textId="77777777" w:rsidR="004D5D73" w:rsidRDefault="00000000">
            <w:pPr>
              <w:widowControl w:val="0"/>
              <w:spacing w:after="0" w:line="240" w:lineRule="auto"/>
              <w:jc w:val="both"/>
              <w:rPr>
                <w:rFonts w:ascii="Montserrat" w:hAnsi="Montserrat"/>
                <w:sz w:val="20"/>
                <w:szCs w:val="20"/>
              </w:rPr>
            </w:pPr>
            <w:r>
              <w:rPr>
                <w:rFonts w:ascii="Montserrat" w:hAnsi="Montserrat"/>
                <w:sz w:val="20"/>
                <w:szCs w:val="20"/>
              </w:rPr>
              <w:t>Sistema de Gestión de la Energía.</w:t>
            </w:r>
          </w:p>
        </w:tc>
      </w:tr>
    </w:tbl>
    <w:p w14:paraId="39A90396" w14:textId="77777777" w:rsidR="004D5D73" w:rsidRDefault="004D5D73">
      <w:pPr>
        <w:spacing w:after="0" w:line="240" w:lineRule="auto"/>
        <w:jc w:val="both"/>
        <w:rPr>
          <w:rFonts w:ascii="Montserrat" w:hAnsi="Montserrat"/>
        </w:rPr>
      </w:pPr>
    </w:p>
    <w:p w14:paraId="23FB71C8"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Objetivo</w:t>
      </w:r>
    </w:p>
    <w:p w14:paraId="0048B970" w14:textId="77777777" w:rsidR="004D5D73" w:rsidRDefault="004D5D73">
      <w:pPr>
        <w:spacing w:after="0" w:line="240" w:lineRule="auto"/>
        <w:jc w:val="both"/>
        <w:rPr>
          <w:rFonts w:ascii="Montserrat" w:hAnsi="Montserrat"/>
        </w:rPr>
      </w:pPr>
    </w:p>
    <w:p w14:paraId="00FE9E83" w14:textId="072629CF" w:rsidR="004D5D73" w:rsidRDefault="00000000">
      <w:pPr>
        <w:spacing w:after="0" w:line="240" w:lineRule="auto"/>
        <w:jc w:val="both"/>
        <w:rPr>
          <w:rFonts w:ascii="Montserrat" w:hAnsi="Montserrat"/>
        </w:rPr>
      </w:pPr>
      <w:r>
        <w:rPr>
          <w:rFonts w:ascii="Montserrat" w:hAnsi="Montserrat"/>
        </w:rPr>
        <w:t>Establecer las bases de integración y funcionamiento del Comité Interno de Ahorro de Energía de la Secretaría de Infraestructura</w:t>
      </w:r>
      <w:ins w:id="41" w:author="Maria Guadalupe Espinoza Suastegui" w:date="2023-07-28T18:25:00Z">
        <w:r w:rsidR="00C73DD7">
          <w:rPr>
            <w:rFonts w:ascii="Montserrat" w:hAnsi="Montserrat"/>
          </w:rPr>
          <w:t>,</w:t>
        </w:r>
      </w:ins>
      <w:r>
        <w:rPr>
          <w:rFonts w:ascii="Montserrat" w:hAnsi="Montserrat"/>
        </w:rPr>
        <w:t xml:space="preserve"> Comunicaciones y Transportes, a través de la definición de roles y compromisos de sus miembros para la aplicación, seguimiento, evaluación y control del Programa Energético.</w:t>
      </w:r>
    </w:p>
    <w:p w14:paraId="4313AA22" w14:textId="77777777" w:rsidR="004D5D73" w:rsidRDefault="004D5D73">
      <w:pPr>
        <w:spacing w:after="0" w:line="240" w:lineRule="auto"/>
        <w:jc w:val="both"/>
        <w:rPr>
          <w:rFonts w:ascii="Montserrat" w:hAnsi="Montserrat"/>
        </w:rPr>
      </w:pPr>
    </w:p>
    <w:p w14:paraId="6472B872"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Integración del Comité</w:t>
      </w:r>
    </w:p>
    <w:p w14:paraId="201AE7A0" w14:textId="77777777" w:rsidR="004D5D73" w:rsidRDefault="004D5D73">
      <w:pPr>
        <w:spacing w:after="0" w:line="240" w:lineRule="auto"/>
        <w:jc w:val="both"/>
        <w:rPr>
          <w:rFonts w:ascii="Montserrat" w:hAnsi="Montserrat"/>
        </w:rPr>
      </w:pPr>
    </w:p>
    <w:tbl>
      <w:tblPr>
        <w:tblStyle w:val="NormalTable0"/>
        <w:tblW w:w="9639" w:type="dxa"/>
        <w:tblInd w:w="5" w:type="dxa"/>
        <w:tblLayout w:type="fixed"/>
        <w:tblCellMar>
          <w:left w:w="5" w:type="dxa"/>
          <w:right w:w="5" w:type="dxa"/>
        </w:tblCellMar>
        <w:tblLook w:val="01E0" w:firstRow="1" w:lastRow="1" w:firstColumn="1" w:lastColumn="1" w:noHBand="0" w:noVBand="0"/>
      </w:tblPr>
      <w:tblGrid>
        <w:gridCol w:w="2403"/>
        <w:gridCol w:w="7236"/>
        <w:tblGridChange w:id="42">
          <w:tblGrid>
            <w:gridCol w:w="2403"/>
            <w:gridCol w:w="7236"/>
          </w:tblGrid>
        </w:tblGridChange>
      </w:tblGrid>
      <w:tr w:rsidR="004D5D73" w14:paraId="39B83F77" w14:textId="77777777">
        <w:trPr>
          <w:trHeight w:val="417"/>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34A26B"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Presidente</w:t>
            </w:r>
          </w:p>
        </w:tc>
        <w:tc>
          <w:tcPr>
            <w:tcW w:w="7235" w:type="dxa"/>
            <w:tcBorders>
              <w:top w:val="single" w:sz="4" w:space="0" w:color="000000"/>
              <w:left w:val="single" w:sz="4" w:space="0" w:color="000000"/>
              <w:bottom w:val="single" w:sz="4" w:space="0" w:color="000000"/>
              <w:right w:val="single" w:sz="4" w:space="0" w:color="000000"/>
            </w:tcBorders>
          </w:tcPr>
          <w:p w14:paraId="5547ACAD" w14:textId="02F3F6DC" w:rsidR="004D5D73" w:rsidRDefault="00C73DD7">
            <w:pPr>
              <w:widowControl w:val="0"/>
              <w:tabs>
                <w:tab w:val="left" w:pos="3267"/>
              </w:tabs>
              <w:spacing w:after="0" w:line="240" w:lineRule="auto"/>
              <w:ind w:left="107"/>
              <w:rPr>
                <w:rFonts w:ascii="Montserrat" w:eastAsia="Calibri" w:hAnsi="Montserrat"/>
              </w:rPr>
            </w:pPr>
            <w:ins w:id="43" w:author="Maria Guadalupe Espinoza Suastegui" w:date="2023-07-28T18:25:00Z">
              <w:r>
                <w:rPr>
                  <w:rFonts w:ascii="Montserrat" w:eastAsia="Calibri" w:hAnsi="Montserrat" w:cs="Verdana"/>
                  <w:w w:val="95"/>
                  <w:lang w:val="es-ES"/>
                </w:rPr>
                <w:t xml:space="preserve">Titular de la </w:t>
              </w:r>
            </w:ins>
            <w:r w:rsidR="00000000">
              <w:rPr>
                <w:rFonts w:ascii="Montserrat" w:eastAsia="Calibri" w:hAnsi="Montserrat" w:cs="Verdana"/>
                <w:w w:val="95"/>
                <w:lang w:val="es-ES"/>
              </w:rPr>
              <w:t>Unidad de Administración y Finanzas</w:t>
            </w:r>
          </w:p>
        </w:tc>
      </w:tr>
      <w:tr w:rsidR="004D5D73" w14:paraId="141E9079" w14:textId="77777777">
        <w:trPr>
          <w:trHeight w:val="51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67912B"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w w:val="90"/>
                <w:sz w:val="20"/>
                <w:szCs w:val="20"/>
                <w:lang w:val="es-ES"/>
              </w:rPr>
              <w:t>Secretario</w:t>
            </w:r>
            <w:r>
              <w:rPr>
                <w:rFonts w:ascii="Montserrat" w:eastAsia="Verdana" w:hAnsi="Montserrat" w:cs="Verdana"/>
                <w:b/>
                <w:bCs/>
                <w:spacing w:val="-5"/>
                <w:w w:val="90"/>
                <w:sz w:val="20"/>
                <w:szCs w:val="20"/>
                <w:lang w:val="es-ES"/>
              </w:rPr>
              <w:t xml:space="preserve"> </w:t>
            </w:r>
            <w:r>
              <w:rPr>
                <w:rFonts w:ascii="Montserrat" w:eastAsia="Verdana" w:hAnsi="Montserrat" w:cs="Verdana"/>
                <w:b/>
                <w:bCs/>
                <w:w w:val="90"/>
                <w:sz w:val="20"/>
                <w:szCs w:val="20"/>
                <w:lang w:val="es-ES"/>
              </w:rPr>
              <w:t>ejecutivo</w:t>
            </w:r>
          </w:p>
        </w:tc>
        <w:tc>
          <w:tcPr>
            <w:tcW w:w="7235" w:type="dxa"/>
            <w:tcBorders>
              <w:top w:val="single" w:sz="4" w:space="0" w:color="000000"/>
              <w:left w:val="single" w:sz="4" w:space="0" w:color="000000"/>
              <w:bottom w:val="single" w:sz="4" w:space="0" w:color="000000"/>
              <w:right w:val="single" w:sz="4" w:space="0" w:color="000000"/>
            </w:tcBorders>
          </w:tcPr>
          <w:p w14:paraId="5C390FC3" w14:textId="5B3F69C3" w:rsidR="004D5D73" w:rsidRDefault="00C73DD7" w:rsidP="00C73DD7">
            <w:pPr>
              <w:widowControl w:val="0"/>
              <w:tabs>
                <w:tab w:val="left" w:pos="3267"/>
              </w:tabs>
              <w:spacing w:after="0" w:line="240" w:lineRule="auto"/>
              <w:ind w:left="107"/>
              <w:jc w:val="both"/>
              <w:rPr>
                <w:rFonts w:cs="Verdana"/>
                <w:w w:val="90"/>
                <w:lang w:val="es-ES"/>
              </w:rPr>
              <w:pPrChange w:id="44" w:author="Maria Guadalupe Espinoza Suastegui" w:date="2023-07-28T18:26:00Z">
                <w:pPr>
                  <w:widowControl w:val="0"/>
                  <w:tabs>
                    <w:tab w:val="left" w:pos="3267"/>
                  </w:tabs>
                  <w:spacing w:after="0" w:line="240" w:lineRule="auto"/>
                  <w:ind w:left="107"/>
                </w:pPr>
              </w:pPrChange>
            </w:pPr>
            <w:ins w:id="45" w:author="Maria Guadalupe Espinoza Suastegui" w:date="2023-07-28T18:25:00Z">
              <w:r>
                <w:rPr>
                  <w:rFonts w:ascii="Montserrat" w:eastAsia="Calibri" w:hAnsi="Montserrat"/>
                </w:rPr>
                <w:t xml:space="preserve">Titular de la </w:t>
              </w:r>
            </w:ins>
            <w:proofErr w:type="spellStart"/>
            <w:r w:rsidR="00000000">
              <w:rPr>
                <w:rFonts w:ascii="Montserrat" w:eastAsia="Calibri" w:hAnsi="Montserrat"/>
              </w:rPr>
              <w:t>Dirección</w:t>
            </w:r>
            <w:proofErr w:type="spellEnd"/>
            <w:r w:rsidR="00000000">
              <w:rPr>
                <w:rFonts w:ascii="Montserrat" w:eastAsia="Calibri" w:hAnsi="Montserrat"/>
              </w:rPr>
              <w:t xml:space="preserve"> </w:t>
            </w:r>
            <w:proofErr w:type="spellStart"/>
            <w:r w:rsidR="00000000">
              <w:rPr>
                <w:rFonts w:ascii="Montserrat" w:eastAsia="Calibri" w:hAnsi="Montserrat"/>
              </w:rPr>
              <w:t>Coordinadora</w:t>
            </w:r>
            <w:proofErr w:type="spellEnd"/>
            <w:r w:rsidR="00000000">
              <w:rPr>
                <w:rFonts w:ascii="Montserrat" w:eastAsia="Calibri" w:hAnsi="Montserrat"/>
              </w:rPr>
              <w:t xml:space="preserve"> de Control de </w:t>
            </w:r>
            <w:proofErr w:type="spellStart"/>
            <w:r w:rsidR="00000000">
              <w:rPr>
                <w:rFonts w:ascii="Montserrat" w:eastAsia="Calibri" w:hAnsi="Montserrat"/>
              </w:rPr>
              <w:t>Bienes</w:t>
            </w:r>
            <w:proofErr w:type="spellEnd"/>
            <w:r w:rsidR="00000000">
              <w:rPr>
                <w:rFonts w:ascii="Montserrat" w:eastAsia="Calibri" w:hAnsi="Montserrat"/>
              </w:rPr>
              <w:t xml:space="preserve"> y </w:t>
            </w:r>
            <w:proofErr w:type="spellStart"/>
            <w:r w:rsidR="00000000">
              <w:rPr>
                <w:rFonts w:ascii="Montserrat" w:eastAsia="Calibri" w:hAnsi="Montserrat"/>
              </w:rPr>
              <w:t>Servicios</w:t>
            </w:r>
            <w:proofErr w:type="spellEnd"/>
            <w:ins w:id="46" w:author="Maria Guadalupe Espinoza Suastegui" w:date="2023-07-28T18:26:00Z">
              <w:r>
                <w:rPr>
                  <w:rFonts w:ascii="Montserrat" w:eastAsia="Calibri" w:hAnsi="Montserrat"/>
                </w:rPr>
                <w:t>.</w:t>
              </w:r>
            </w:ins>
          </w:p>
        </w:tc>
      </w:tr>
      <w:tr w:rsidR="004D5D73" w14:paraId="09169D79" w14:textId="77777777" w:rsidTr="00C73DD7">
        <w:tblPrEx>
          <w:tblW w:w="9639" w:type="dxa"/>
          <w:tblInd w:w="5" w:type="dxa"/>
          <w:tblLayout w:type="fixed"/>
          <w:tblCellMar>
            <w:left w:w="5" w:type="dxa"/>
            <w:right w:w="5" w:type="dxa"/>
          </w:tblCellMar>
          <w:tblLook w:val="01E0" w:firstRow="1" w:lastRow="1" w:firstColumn="1" w:lastColumn="1" w:noHBand="0" w:noVBand="0"/>
          <w:tblPrExChange w:id="47" w:author="Maria Guadalupe Espinoza Suastegui" w:date="2023-07-28T18:26:00Z">
            <w:tblPrEx>
              <w:tblW w:w="9639" w:type="dxa"/>
              <w:tblInd w:w="5" w:type="dxa"/>
              <w:tblLayout w:type="fixed"/>
              <w:tblCellMar>
                <w:left w:w="5" w:type="dxa"/>
                <w:right w:w="5" w:type="dxa"/>
              </w:tblCellMar>
              <w:tblLook w:val="01E0" w:firstRow="1" w:lastRow="1" w:firstColumn="1" w:lastColumn="1" w:noHBand="0" w:noVBand="0"/>
            </w:tblPrEx>
          </w:tblPrExChange>
        </w:tblPrEx>
        <w:trPr>
          <w:trHeight w:val="2953"/>
          <w:trPrChange w:id="48" w:author="Maria Guadalupe Espinoza Suastegui" w:date="2023-07-28T18:26:00Z">
            <w:trPr>
              <w:trHeight w:val="3534"/>
            </w:trPr>
          </w:trPrChange>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Change w:id="49" w:author="Maria Guadalupe Espinoza Suastegui" w:date="2023-07-28T18:26:00Z">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tcPrChange>
          </w:tcPr>
          <w:p w14:paraId="73992342" w14:textId="77777777" w:rsidR="004D5D73" w:rsidRDefault="004D5D73">
            <w:pPr>
              <w:widowControl w:val="0"/>
              <w:spacing w:after="0" w:line="240" w:lineRule="auto"/>
              <w:rPr>
                <w:rFonts w:ascii="Montserrat" w:eastAsia="Verdana" w:hAnsi="Montserrat" w:cs="Verdana"/>
                <w:b/>
                <w:bCs/>
                <w:sz w:val="20"/>
                <w:szCs w:val="20"/>
                <w:lang w:val="es-ES"/>
              </w:rPr>
            </w:pPr>
          </w:p>
          <w:p w14:paraId="54EA88BF" w14:textId="77777777" w:rsidR="004D5D73" w:rsidRDefault="004D5D73">
            <w:pPr>
              <w:widowControl w:val="0"/>
              <w:spacing w:after="0" w:line="240" w:lineRule="auto"/>
              <w:rPr>
                <w:rFonts w:ascii="Montserrat" w:eastAsia="Verdana" w:hAnsi="Montserrat" w:cs="Verdana"/>
                <w:b/>
                <w:bCs/>
                <w:sz w:val="20"/>
                <w:szCs w:val="20"/>
                <w:lang w:val="es-ES"/>
              </w:rPr>
            </w:pPr>
          </w:p>
          <w:p w14:paraId="448CE546" w14:textId="77777777" w:rsidR="004D5D73" w:rsidRDefault="004D5D73">
            <w:pPr>
              <w:widowControl w:val="0"/>
              <w:spacing w:after="0" w:line="240" w:lineRule="auto"/>
              <w:rPr>
                <w:rFonts w:ascii="Montserrat" w:eastAsia="Verdana" w:hAnsi="Montserrat" w:cs="Verdana"/>
                <w:b/>
                <w:bCs/>
                <w:sz w:val="20"/>
                <w:szCs w:val="20"/>
                <w:lang w:val="es-ES"/>
              </w:rPr>
            </w:pPr>
          </w:p>
          <w:p w14:paraId="6C4478C2" w14:textId="77777777" w:rsidR="004D5D73" w:rsidRDefault="004D5D73">
            <w:pPr>
              <w:widowControl w:val="0"/>
              <w:spacing w:after="0" w:line="240" w:lineRule="auto"/>
              <w:rPr>
                <w:rFonts w:ascii="Montserrat" w:eastAsia="Verdana" w:hAnsi="Montserrat" w:cs="Verdana"/>
                <w:b/>
                <w:bCs/>
                <w:sz w:val="20"/>
                <w:szCs w:val="20"/>
                <w:lang w:val="es-ES"/>
              </w:rPr>
            </w:pPr>
          </w:p>
          <w:p w14:paraId="19D98B83" w14:textId="77777777" w:rsidR="004D5D73" w:rsidRDefault="004D5D73">
            <w:pPr>
              <w:widowControl w:val="0"/>
              <w:spacing w:after="0" w:line="240" w:lineRule="auto"/>
              <w:rPr>
                <w:rFonts w:ascii="Montserrat" w:eastAsia="Verdana" w:hAnsi="Montserrat" w:cs="Verdana"/>
                <w:b/>
                <w:bCs/>
                <w:sz w:val="20"/>
                <w:szCs w:val="20"/>
                <w:lang w:val="es-ES"/>
              </w:rPr>
            </w:pPr>
          </w:p>
          <w:p w14:paraId="49C9DCC2"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Vocales</w:t>
            </w:r>
          </w:p>
        </w:tc>
        <w:tc>
          <w:tcPr>
            <w:tcW w:w="7235" w:type="dxa"/>
            <w:tcBorders>
              <w:top w:val="single" w:sz="4" w:space="0" w:color="000000"/>
              <w:left w:val="single" w:sz="4" w:space="0" w:color="000000"/>
              <w:bottom w:val="single" w:sz="4" w:space="0" w:color="000000"/>
              <w:right w:val="single" w:sz="4" w:space="0" w:color="000000"/>
            </w:tcBorders>
            <w:tcPrChange w:id="50" w:author="Maria Guadalupe Espinoza Suastegui" w:date="2023-07-28T18:26:00Z">
              <w:tcPr>
                <w:tcW w:w="7235" w:type="dxa"/>
                <w:tcBorders>
                  <w:top w:val="single" w:sz="4" w:space="0" w:color="000000"/>
                  <w:left w:val="single" w:sz="4" w:space="0" w:color="000000"/>
                  <w:bottom w:val="single" w:sz="4" w:space="0" w:color="000000"/>
                  <w:right w:val="single" w:sz="4" w:space="0" w:color="000000"/>
                </w:tcBorders>
              </w:tcPr>
            </w:tcPrChange>
          </w:tcPr>
          <w:p w14:paraId="6026D2D8" w14:textId="77777777" w:rsidR="004D5D73" w:rsidRDefault="00000000">
            <w:pPr>
              <w:widowControl w:val="0"/>
              <w:spacing w:after="0" w:line="240" w:lineRule="auto"/>
              <w:ind w:left="107"/>
              <w:rPr>
                <w:rFonts w:ascii="Montserrat" w:eastAsia="Calibri" w:hAnsi="Montserrat" w:cs="Verdana"/>
                <w:w w:val="95"/>
                <w:lang w:val="es-ES"/>
              </w:rPr>
            </w:pPr>
            <w:r>
              <w:rPr>
                <w:rFonts w:ascii="Montserrat" w:eastAsia="Calibri" w:hAnsi="Montserrat" w:cs="Verdana"/>
                <w:w w:val="95"/>
                <w:lang w:val="es-ES"/>
              </w:rPr>
              <w:t>Titulares</w:t>
            </w:r>
            <w:r>
              <w:rPr>
                <w:rFonts w:ascii="Montserrat" w:eastAsia="Calibri" w:hAnsi="Montserrat" w:cs="Verdana"/>
                <w:spacing w:val="9"/>
                <w:w w:val="95"/>
                <w:lang w:val="es-ES"/>
              </w:rPr>
              <w:t xml:space="preserve"> </w:t>
            </w:r>
            <w:r>
              <w:rPr>
                <w:rFonts w:ascii="Montserrat" w:eastAsia="Calibri" w:hAnsi="Montserrat" w:cs="Verdana"/>
                <w:w w:val="95"/>
                <w:lang w:val="es-ES"/>
              </w:rPr>
              <w:t>de</w:t>
            </w:r>
            <w:r>
              <w:rPr>
                <w:rFonts w:ascii="Montserrat" w:eastAsia="Calibri" w:hAnsi="Montserrat" w:cs="Verdana"/>
                <w:spacing w:val="11"/>
                <w:w w:val="95"/>
                <w:lang w:val="es-ES"/>
              </w:rPr>
              <w:t xml:space="preserve"> </w:t>
            </w:r>
            <w:r>
              <w:rPr>
                <w:rFonts w:ascii="Montserrat" w:eastAsia="Calibri" w:hAnsi="Montserrat" w:cs="Verdana"/>
                <w:w w:val="95"/>
                <w:lang w:val="es-ES"/>
              </w:rPr>
              <w:t>las</w:t>
            </w:r>
            <w:r>
              <w:rPr>
                <w:rFonts w:ascii="Montserrat" w:eastAsia="Calibri" w:hAnsi="Montserrat" w:cs="Verdana"/>
                <w:spacing w:val="10"/>
                <w:w w:val="95"/>
                <w:lang w:val="es-ES"/>
              </w:rPr>
              <w:t xml:space="preserve"> </w:t>
            </w:r>
            <w:r>
              <w:rPr>
                <w:rFonts w:ascii="Montserrat" w:eastAsia="Calibri" w:hAnsi="Montserrat" w:cs="Verdana"/>
                <w:w w:val="95"/>
                <w:lang w:val="es-ES"/>
              </w:rPr>
              <w:t>Áreas</w:t>
            </w:r>
            <w:r>
              <w:rPr>
                <w:rFonts w:ascii="Montserrat" w:eastAsia="Calibri" w:hAnsi="Montserrat" w:cs="Verdana"/>
                <w:spacing w:val="10"/>
                <w:w w:val="95"/>
                <w:lang w:val="es-ES"/>
              </w:rPr>
              <w:t xml:space="preserve"> </w:t>
            </w:r>
            <w:r>
              <w:rPr>
                <w:rFonts w:ascii="Montserrat" w:eastAsia="Calibri" w:hAnsi="Montserrat" w:cs="Verdana"/>
                <w:w w:val="95"/>
                <w:lang w:val="es-ES"/>
              </w:rPr>
              <w:t>Administrativas</w:t>
            </w:r>
            <w:r>
              <w:rPr>
                <w:rFonts w:ascii="Montserrat" w:eastAsia="Calibri" w:hAnsi="Montserrat" w:cs="Verdana"/>
                <w:spacing w:val="14"/>
                <w:w w:val="95"/>
                <w:lang w:val="es-ES"/>
              </w:rPr>
              <w:t xml:space="preserve"> </w:t>
            </w:r>
            <w:r>
              <w:rPr>
                <w:rFonts w:ascii="Montserrat" w:eastAsia="Calibri" w:hAnsi="Montserrat" w:cs="Verdana"/>
                <w:w w:val="95"/>
                <w:lang w:val="es-ES"/>
              </w:rPr>
              <w:t>de:</w:t>
            </w:r>
          </w:p>
          <w:p w14:paraId="4C73968A"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Subsecretaría</w:t>
            </w:r>
            <w:r>
              <w:rPr>
                <w:rFonts w:ascii="Montserrat" w:eastAsia="Calibri" w:hAnsi="Montserrat" w:cs="Verdana"/>
                <w:spacing w:val="8"/>
                <w:w w:val="95"/>
                <w:lang w:val="es-ES"/>
              </w:rPr>
              <w:t xml:space="preserve"> </w:t>
            </w:r>
            <w:r>
              <w:rPr>
                <w:rFonts w:ascii="Montserrat" w:eastAsia="Calibri" w:hAnsi="Montserrat" w:cs="Verdana"/>
                <w:w w:val="95"/>
                <w:lang w:val="es-ES"/>
              </w:rPr>
              <w:t>de</w:t>
            </w:r>
            <w:r>
              <w:rPr>
                <w:rFonts w:ascii="Montserrat" w:eastAsia="Calibri" w:hAnsi="Montserrat" w:cs="Verdana"/>
                <w:spacing w:val="13"/>
                <w:w w:val="95"/>
                <w:lang w:val="es-ES"/>
              </w:rPr>
              <w:t xml:space="preserve"> </w:t>
            </w:r>
            <w:r>
              <w:rPr>
                <w:rFonts w:ascii="Montserrat" w:eastAsia="Calibri" w:hAnsi="Montserrat" w:cs="Verdana"/>
                <w:w w:val="95"/>
                <w:lang w:val="es-ES"/>
              </w:rPr>
              <w:t>Infraestructura.</w:t>
            </w:r>
          </w:p>
          <w:p w14:paraId="0962FF75"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Subsecretaría</w:t>
            </w:r>
            <w:r>
              <w:rPr>
                <w:rFonts w:ascii="Montserrat" w:eastAsia="Calibri" w:hAnsi="Montserrat" w:cs="Verdana"/>
                <w:spacing w:val="16"/>
                <w:w w:val="95"/>
                <w:lang w:val="es-ES"/>
              </w:rPr>
              <w:t xml:space="preserve"> </w:t>
            </w:r>
            <w:r>
              <w:rPr>
                <w:rFonts w:ascii="Montserrat" w:eastAsia="Calibri" w:hAnsi="Montserrat" w:cs="Verdana"/>
                <w:w w:val="95"/>
                <w:lang w:val="es-ES"/>
              </w:rPr>
              <w:t>de</w:t>
            </w:r>
            <w:r>
              <w:rPr>
                <w:rFonts w:ascii="Montserrat" w:eastAsia="Calibri" w:hAnsi="Montserrat" w:cs="Verdana"/>
                <w:spacing w:val="22"/>
                <w:w w:val="95"/>
                <w:lang w:val="es-ES"/>
              </w:rPr>
              <w:t xml:space="preserve"> </w:t>
            </w:r>
            <w:r>
              <w:rPr>
                <w:rFonts w:ascii="Montserrat" w:eastAsia="Calibri" w:hAnsi="Montserrat" w:cs="Verdana"/>
                <w:w w:val="95"/>
                <w:lang w:val="es-ES"/>
              </w:rPr>
              <w:t>Transporte.</w:t>
            </w:r>
          </w:p>
          <w:p w14:paraId="35EEDE62" w14:textId="55DE8A24"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spacing w:val="-1"/>
                <w:w w:val="95"/>
                <w:lang w:val="es-ES"/>
              </w:rPr>
              <w:t>Dirección</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General</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de</w:t>
            </w:r>
            <w:r>
              <w:rPr>
                <w:rFonts w:ascii="Montserrat" w:eastAsia="Calibri" w:hAnsi="Montserrat" w:cs="Verdana"/>
                <w:spacing w:val="-19"/>
                <w:w w:val="95"/>
                <w:lang w:val="es-ES"/>
              </w:rPr>
              <w:t xml:space="preserve"> </w:t>
            </w:r>
            <w:r>
              <w:rPr>
                <w:rFonts w:ascii="Montserrat" w:eastAsia="Calibri" w:hAnsi="Montserrat" w:cs="Verdana"/>
                <w:spacing w:val="-1"/>
                <w:w w:val="95"/>
                <w:lang w:val="es-ES"/>
              </w:rPr>
              <w:t>Recursos</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Materiales</w:t>
            </w:r>
            <w:ins w:id="51" w:author="Maria Guadalupe Espinoza Suastegui" w:date="2023-07-28T18:25:00Z">
              <w:r w:rsidR="00C73DD7">
                <w:rPr>
                  <w:rFonts w:ascii="Montserrat" w:eastAsia="Calibri" w:hAnsi="Montserrat" w:cs="Verdana"/>
                  <w:spacing w:val="-1"/>
                  <w:w w:val="95"/>
                  <w:lang w:val="es-ES"/>
                </w:rPr>
                <w:t>.</w:t>
              </w:r>
            </w:ins>
          </w:p>
          <w:p w14:paraId="27D615E4"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Unidad de Administración y Finanzas.</w:t>
            </w:r>
          </w:p>
          <w:p w14:paraId="5B129FD2" w14:textId="14A2BE11" w:rsidR="004D5D73" w:rsidRDefault="00000000">
            <w:pPr>
              <w:widowControl w:val="0"/>
              <w:spacing w:after="0" w:line="240" w:lineRule="auto"/>
              <w:ind w:left="283" w:hanging="57"/>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19"/>
                <w:w w:val="95"/>
                <w:lang w:val="es-ES"/>
              </w:rPr>
              <w:t xml:space="preserve"> </w:t>
            </w:r>
            <w:r>
              <w:rPr>
                <w:rFonts w:ascii="Montserrat" w:eastAsia="Calibri" w:hAnsi="Montserrat" w:cs="Verdana"/>
                <w:w w:val="95"/>
                <w:lang w:val="es-ES"/>
              </w:rPr>
              <w:t>General</w:t>
            </w:r>
            <w:r>
              <w:rPr>
                <w:rFonts w:ascii="Montserrat" w:eastAsia="Calibri" w:hAnsi="Montserrat" w:cs="Verdana"/>
                <w:spacing w:val="20"/>
                <w:w w:val="95"/>
                <w:lang w:val="es-ES"/>
              </w:rPr>
              <w:t xml:space="preserve"> </w:t>
            </w:r>
            <w:r>
              <w:rPr>
                <w:rFonts w:ascii="Montserrat" w:eastAsia="Calibri" w:hAnsi="Montserrat" w:cs="Verdana"/>
                <w:w w:val="95"/>
                <w:lang w:val="es-ES"/>
              </w:rPr>
              <w:t>de</w:t>
            </w:r>
            <w:r>
              <w:rPr>
                <w:rFonts w:ascii="Montserrat" w:eastAsia="Calibri" w:hAnsi="Montserrat" w:cs="Verdana"/>
                <w:spacing w:val="21"/>
                <w:w w:val="95"/>
                <w:lang w:val="es-ES"/>
              </w:rPr>
              <w:t xml:space="preserve"> </w:t>
            </w:r>
            <w:r>
              <w:rPr>
                <w:rFonts w:ascii="Montserrat" w:eastAsia="Calibri" w:hAnsi="Montserrat" w:cs="Verdana"/>
                <w:w w:val="95"/>
                <w:lang w:val="es-ES"/>
              </w:rPr>
              <w:t>Programación,</w:t>
            </w:r>
            <w:r>
              <w:rPr>
                <w:rFonts w:ascii="Montserrat" w:eastAsia="Calibri" w:hAnsi="Montserrat" w:cs="Verdana"/>
                <w:spacing w:val="21"/>
                <w:w w:val="95"/>
                <w:lang w:val="es-ES"/>
              </w:rPr>
              <w:t xml:space="preserve"> </w:t>
            </w:r>
            <w:r>
              <w:rPr>
                <w:rFonts w:ascii="Montserrat" w:eastAsia="Calibri" w:hAnsi="Montserrat" w:cs="Verdana"/>
                <w:w w:val="95"/>
                <w:lang w:val="es-ES"/>
              </w:rPr>
              <w:t>Organización</w:t>
            </w:r>
            <w:r>
              <w:rPr>
                <w:rFonts w:ascii="Montserrat" w:eastAsia="Calibri" w:hAnsi="Montserrat" w:cs="Verdana"/>
                <w:spacing w:val="23"/>
                <w:w w:val="95"/>
                <w:lang w:val="es-ES"/>
              </w:rPr>
              <w:t xml:space="preserve"> </w:t>
            </w:r>
            <w:r>
              <w:rPr>
                <w:rFonts w:ascii="Montserrat" w:eastAsia="Calibri" w:hAnsi="Montserrat" w:cs="Verdana"/>
                <w:w w:val="95"/>
                <w:lang w:val="es-ES"/>
              </w:rPr>
              <w:t>y</w:t>
            </w:r>
            <w:r>
              <w:rPr>
                <w:rFonts w:ascii="Montserrat" w:eastAsia="Calibri" w:hAnsi="Montserrat" w:cs="Verdana"/>
                <w:spacing w:val="19"/>
                <w:w w:val="95"/>
                <w:lang w:val="es-ES"/>
              </w:rPr>
              <w:t xml:space="preserve"> </w:t>
            </w:r>
            <w:r>
              <w:rPr>
                <w:rFonts w:ascii="Montserrat" w:eastAsia="Calibri" w:hAnsi="Montserrat" w:cs="Verdana"/>
                <w:w w:val="95"/>
                <w:lang w:val="es-ES"/>
              </w:rPr>
              <w:t>Presupuesto</w:t>
            </w:r>
            <w:ins w:id="52" w:author="Maria Guadalupe Espinoza Suastegui" w:date="2023-07-28T18:25:00Z">
              <w:r w:rsidR="00C73DD7">
                <w:rPr>
                  <w:rFonts w:ascii="Montserrat" w:eastAsia="Calibri" w:hAnsi="Montserrat" w:cs="Verdana"/>
                  <w:w w:val="95"/>
                  <w:lang w:val="es-ES"/>
                </w:rPr>
                <w:t>.</w:t>
              </w:r>
            </w:ins>
          </w:p>
          <w:p w14:paraId="748A2CE1" w14:textId="77777777"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20"/>
                <w:w w:val="95"/>
                <w:lang w:val="es-ES"/>
              </w:rPr>
              <w:t xml:space="preserve"> </w:t>
            </w:r>
            <w:r>
              <w:rPr>
                <w:rFonts w:ascii="Montserrat" w:eastAsia="Calibri" w:hAnsi="Montserrat" w:cs="Verdana"/>
                <w:w w:val="95"/>
                <w:lang w:val="es-ES"/>
              </w:rPr>
              <w:t>General</w:t>
            </w:r>
            <w:r>
              <w:rPr>
                <w:rFonts w:ascii="Montserrat" w:eastAsia="Calibri" w:hAnsi="Montserrat" w:cs="Verdana"/>
                <w:spacing w:val="21"/>
                <w:w w:val="95"/>
                <w:lang w:val="es-ES"/>
              </w:rPr>
              <w:t xml:space="preserve"> </w:t>
            </w:r>
            <w:r>
              <w:rPr>
                <w:rFonts w:ascii="Montserrat" w:eastAsia="Calibri" w:hAnsi="Montserrat" w:cs="Verdana"/>
                <w:w w:val="95"/>
                <w:lang w:val="es-ES"/>
              </w:rPr>
              <w:t>de</w:t>
            </w:r>
            <w:r>
              <w:rPr>
                <w:rFonts w:ascii="Montserrat" w:eastAsia="Calibri" w:hAnsi="Montserrat" w:cs="Verdana"/>
                <w:spacing w:val="18"/>
                <w:w w:val="95"/>
                <w:lang w:val="es-ES"/>
              </w:rPr>
              <w:t xml:space="preserve"> </w:t>
            </w:r>
            <w:r>
              <w:rPr>
                <w:rFonts w:ascii="Montserrat" w:eastAsia="Calibri" w:hAnsi="Montserrat" w:cs="Verdana"/>
                <w:w w:val="95"/>
                <w:lang w:val="es-ES"/>
              </w:rPr>
              <w:t>Autotransporte</w:t>
            </w:r>
            <w:r>
              <w:rPr>
                <w:rFonts w:ascii="Montserrat" w:eastAsia="Calibri" w:hAnsi="Montserrat" w:cs="Verdana"/>
                <w:spacing w:val="22"/>
                <w:w w:val="95"/>
                <w:lang w:val="es-ES"/>
              </w:rPr>
              <w:t xml:space="preserve"> </w:t>
            </w:r>
            <w:r>
              <w:rPr>
                <w:rFonts w:ascii="Montserrat" w:eastAsia="Calibri" w:hAnsi="Montserrat" w:cs="Verdana"/>
                <w:w w:val="95"/>
                <w:lang w:val="es-ES"/>
              </w:rPr>
              <w:t>Federal.</w:t>
            </w:r>
          </w:p>
          <w:p w14:paraId="73E89BA9" w14:textId="4D13BD44"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14"/>
                <w:w w:val="95"/>
                <w:lang w:val="es-ES"/>
              </w:rPr>
              <w:t xml:space="preserve"> </w:t>
            </w:r>
            <w:r>
              <w:rPr>
                <w:rFonts w:ascii="Montserrat" w:eastAsia="Calibri" w:hAnsi="Montserrat" w:cs="Verdana"/>
                <w:w w:val="95"/>
                <w:lang w:val="es-ES"/>
              </w:rPr>
              <w:t>General</w:t>
            </w:r>
            <w:r>
              <w:rPr>
                <w:rFonts w:ascii="Montserrat" w:eastAsia="Calibri" w:hAnsi="Montserrat" w:cs="Verdana"/>
                <w:spacing w:val="14"/>
                <w:w w:val="95"/>
                <w:lang w:val="es-ES"/>
              </w:rPr>
              <w:t xml:space="preserve"> </w:t>
            </w:r>
            <w:r>
              <w:rPr>
                <w:rFonts w:ascii="Montserrat" w:eastAsia="Calibri" w:hAnsi="Montserrat" w:cs="Verdana"/>
                <w:w w:val="95"/>
                <w:lang w:val="es-ES"/>
              </w:rPr>
              <w:t>de</w:t>
            </w:r>
            <w:r>
              <w:rPr>
                <w:rFonts w:ascii="Montserrat" w:eastAsia="Calibri" w:hAnsi="Montserrat" w:cs="Verdana"/>
                <w:spacing w:val="16"/>
                <w:w w:val="95"/>
                <w:lang w:val="es-ES"/>
              </w:rPr>
              <w:t xml:space="preserve"> </w:t>
            </w:r>
            <w:r>
              <w:rPr>
                <w:rFonts w:ascii="Montserrat" w:eastAsia="Calibri" w:hAnsi="Montserrat" w:cs="Verdana"/>
                <w:w w:val="95"/>
                <w:lang w:val="es-ES"/>
              </w:rPr>
              <w:t>Servicios</w:t>
            </w:r>
            <w:r>
              <w:rPr>
                <w:rFonts w:ascii="Montserrat" w:eastAsia="Calibri" w:hAnsi="Montserrat" w:cs="Verdana"/>
                <w:spacing w:val="18"/>
                <w:w w:val="95"/>
                <w:lang w:val="es-ES"/>
              </w:rPr>
              <w:t xml:space="preserve"> </w:t>
            </w:r>
            <w:r>
              <w:rPr>
                <w:rFonts w:ascii="Montserrat" w:eastAsia="Calibri" w:hAnsi="Montserrat" w:cs="Verdana"/>
                <w:w w:val="95"/>
                <w:lang w:val="es-ES"/>
              </w:rPr>
              <w:t>Técnicos</w:t>
            </w:r>
            <w:ins w:id="53" w:author="Maria Guadalupe Espinoza Suastegui" w:date="2023-07-28T18:25:00Z">
              <w:r w:rsidR="00C73DD7">
                <w:rPr>
                  <w:rFonts w:ascii="Montserrat" w:eastAsia="Calibri" w:hAnsi="Montserrat" w:cs="Verdana"/>
                  <w:w w:val="95"/>
                  <w:lang w:val="es-ES"/>
                </w:rPr>
                <w:t>.</w:t>
              </w:r>
            </w:ins>
          </w:p>
          <w:p w14:paraId="3DA8A033" w14:textId="58AF6E25" w:rsidR="004D5D73" w:rsidRDefault="00000000">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spacing w:val="-1"/>
                <w:w w:val="95"/>
                <w:lang w:val="es-ES"/>
              </w:rPr>
              <w:t>Dirección</w:t>
            </w:r>
            <w:r>
              <w:rPr>
                <w:rFonts w:ascii="Montserrat" w:eastAsia="Calibri" w:hAnsi="Montserrat" w:cs="Verdana"/>
                <w:spacing w:val="-18"/>
                <w:w w:val="95"/>
                <w:lang w:val="es-ES"/>
              </w:rPr>
              <w:t xml:space="preserve"> </w:t>
            </w:r>
            <w:r>
              <w:rPr>
                <w:rFonts w:ascii="Montserrat" w:eastAsia="Calibri" w:hAnsi="Montserrat" w:cs="Verdana"/>
                <w:spacing w:val="-1"/>
                <w:w w:val="95"/>
                <w:lang w:val="es-ES"/>
              </w:rPr>
              <w:t>General</w:t>
            </w:r>
            <w:r>
              <w:rPr>
                <w:rFonts w:ascii="Montserrat" w:eastAsia="Calibri" w:hAnsi="Montserrat" w:cs="Verdana"/>
                <w:spacing w:val="-18"/>
                <w:w w:val="95"/>
                <w:lang w:val="es-ES"/>
              </w:rPr>
              <w:t xml:space="preserve"> </w:t>
            </w:r>
            <w:r>
              <w:rPr>
                <w:rFonts w:ascii="Montserrat" w:eastAsia="Calibri" w:hAnsi="Montserrat" w:cs="Verdana"/>
                <w:spacing w:val="-1"/>
                <w:w w:val="95"/>
                <w:lang w:val="es-ES"/>
              </w:rPr>
              <w:t>de</w:t>
            </w:r>
            <w:r>
              <w:rPr>
                <w:rFonts w:ascii="Montserrat" w:eastAsia="Calibri" w:hAnsi="Montserrat" w:cs="Verdana"/>
                <w:spacing w:val="-20"/>
                <w:w w:val="95"/>
                <w:lang w:val="es-ES"/>
              </w:rPr>
              <w:t xml:space="preserve"> </w:t>
            </w:r>
            <w:r w:rsidR="004710D7">
              <w:rPr>
                <w:rFonts w:ascii="Montserrat" w:eastAsia="Calibri" w:hAnsi="Montserrat" w:cs="Verdana"/>
                <w:spacing w:val="-1"/>
                <w:w w:val="95"/>
                <w:lang w:val="es-ES"/>
              </w:rPr>
              <w:t>Desarrollo</w:t>
            </w:r>
            <w:r>
              <w:rPr>
                <w:rFonts w:ascii="Montserrat" w:eastAsia="Calibri" w:hAnsi="Montserrat" w:cs="Verdana"/>
                <w:spacing w:val="-15"/>
                <w:w w:val="95"/>
                <w:lang w:val="es-ES"/>
              </w:rPr>
              <w:t xml:space="preserve"> </w:t>
            </w:r>
            <w:r>
              <w:rPr>
                <w:rFonts w:ascii="Montserrat" w:eastAsia="Calibri" w:hAnsi="Montserrat" w:cs="Verdana"/>
                <w:spacing w:val="-1"/>
                <w:w w:val="95"/>
                <w:lang w:val="es-ES"/>
              </w:rPr>
              <w:t>Ferroviario</w:t>
            </w:r>
            <w:r>
              <w:rPr>
                <w:rFonts w:ascii="Montserrat" w:eastAsia="Calibri" w:hAnsi="Montserrat" w:cs="Verdana"/>
                <w:spacing w:val="-19"/>
                <w:w w:val="95"/>
                <w:lang w:val="es-ES"/>
              </w:rPr>
              <w:t xml:space="preserve"> </w:t>
            </w:r>
            <w:r>
              <w:rPr>
                <w:rFonts w:ascii="Montserrat" w:eastAsia="Calibri" w:hAnsi="Montserrat" w:cs="Verdana"/>
                <w:w w:val="95"/>
                <w:lang w:val="es-ES"/>
              </w:rPr>
              <w:t>y</w:t>
            </w:r>
            <w:r>
              <w:rPr>
                <w:rFonts w:ascii="Montserrat" w:eastAsia="Calibri" w:hAnsi="Montserrat" w:cs="Verdana"/>
                <w:spacing w:val="-16"/>
                <w:w w:val="95"/>
                <w:lang w:val="es-ES"/>
              </w:rPr>
              <w:t xml:space="preserve"> </w:t>
            </w:r>
            <w:r>
              <w:rPr>
                <w:rFonts w:ascii="Montserrat" w:eastAsia="Calibri" w:hAnsi="Montserrat" w:cs="Verdana"/>
                <w:w w:val="95"/>
                <w:lang w:val="es-ES"/>
              </w:rPr>
              <w:t>Multimodal</w:t>
            </w:r>
            <w:ins w:id="54" w:author="Maria Guadalupe Espinoza Suastegui" w:date="2023-07-28T18:26:00Z">
              <w:r w:rsidR="00C73DD7">
                <w:rPr>
                  <w:rFonts w:ascii="Montserrat" w:eastAsia="Calibri" w:hAnsi="Montserrat" w:cs="Verdana"/>
                  <w:w w:val="95"/>
                  <w:lang w:val="es-ES"/>
                </w:rPr>
                <w:t>.</w:t>
              </w:r>
            </w:ins>
          </w:p>
        </w:tc>
      </w:tr>
      <w:tr w:rsidR="004D5D73" w14:paraId="773E0100" w14:textId="77777777">
        <w:trPr>
          <w:trHeight w:val="56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A3CF5F"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Asesor</w:t>
            </w:r>
          </w:p>
        </w:tc>
        <w:tc>
          <w:tcPr>
            <w:tcW w:w="7235" w:type="dxa"/>
            <w:tcBorders>
              <w:top w:val="single" w:sz="4" w:space="0" w:color="000000"/>
              <w:left w:val="single" w:sz="4" w:space="0" w:color="000000"/>
              <w:bottom w:val="single" w:sz="4" w:space="0" w:color="000000"/>
              <w:right w:val="single" w:sz="4" w:space="0" w:color="000000"/>
            </w:tcBorders>
          </w:tcPr>
          <w:p w14:paraId="7E5753FD" w14:textId="07544373" w:rsidR="004D5D73" w:rsidRDefault="00000000">
            <w:pPr>
              <w:widowControl w:val="0"/>
              <w:spacing w:after="0" w:line="240" w:lineRule="auto"/>
              <w:ind w:left="141" w:hanging="34"/>
              <w:rPr>
                <w:rFonts w:ascii="Montserrat" w:eastAsia="Calibri" w:hAnsi="Montserrat" w:cs="Verdana"/>
                <w:w w:val="95"/>
                <w:lang w:val="es-ES"/>
              </w:rPr>
            </w:pPr>
            <w:r>
              <w:rPr>
                <w:rFonts w:ascii="Montserrat" w:eastAsia="Calibri" w:hAnsi="Montserrat" w:cs="Verdana"/>
                <w:w w:val="95"/>
                <w:lang w:val="es-ES"/>
              </w:rPr>
              <w:t>-Representante</w:t>
            </w:r>
            <w:r>
              <w:rPr>
                <w:rFonts w:ascii="Montserrat" w:eastAsia="Calibri" w:hAnsi="Montserrat" w:cs="Verdana"/>
                <w:spacing w:val="-7"/>
                <w:w w:val="95"/>
                <w:lang w:val="es-ES"/>
              </w:rPr>
              <w:t xml:space="preserve"> </w:t>
            </w:r>
            <w:r>
              <w:rPr>
                <w:rFonts w:ascii="Montserrat" w:eastAsia="Calibri" w:hAnsi="Montserrat" w:cs="Verdana"/>
                <w:w w:val="95"/>
                <w:lang w:val="es-ES"/>
              </w:rPr>
              <w:t>del</w:t>
            </w:r>
            <w:r>
              <w:rPr>
                <w:rFonts w:ascii="Montserrat" w:eastAsia="Calibri" w:hAnsi="Montserrat" w:cs="Verdana"/>
                <w:spacing w:val="-8"/>
                <w:w w:val="95"/>
                <w:lang w:val="es-ES"/>
              </w:rPr>
              <w:t xml:space="preserve"> </w:t>
            </w:r>
            <w:r>
              <w:rPr>
                <w:rFonts w:ascii="Montserrat" w:eastAsia="Calibri" w:hAnsi="Montserrat" w:cs="Verdana"/>
                <w:w w:val="95"/>
                <w:lang w:val="es-ES"/>
              </w:rPr>
              <w:t>Área</w:t>
            </w:r>
            <w:r>
              <w:rPr>
                <w:rFonts w:ascii="Montserrat" w:eastAsia="Calibri" w:hAnsi="Montserrat" w:cs="Verdana"/>
                <w:spacing w:val="-5"/>
                <w:w w:val="95"/>
                <w:lang w:val="es-ES"/>
              </w:rPr>
              <w:t xml:space="preserve"> </w:t>
            </w:r>
            <w:r>
              <w:rPr>
                <w:rFonts w:ascii="Montserrat" w:eastAsia="Calibri" w:hAnsi="Montserrat" w:cs="Verdana"/>
                <w:w w:val="95"/>
                <w:lang w:val="es-ES"/>
              </w:rPr>
              <w:t>de</w:t>
            </w:r>
            <w:r>
              <w:rPr>
                <w:rFonts w:ascii="Montserrat" w:eastAsia="Calibri" w:hAnsi="Montserrat" w:cs="Verdana"/>
                <w:spacing w:val="-7"/>
                <w:w w:val="95"/>
                <w:lang w:val="es-ES"/>
              </w:rPr>
              <w:t xml:space="preserve"> </w:t>
            </w:r>
            <w:r>
              <w:rPr>
                <w:rFonts w:ascii="Montserrat" w:eastAsia="Calibri" w:hAnsi="Montserrat" w:cs="Verdana"/>
                <w:w w:val="95"/>
                <w:lang w:val="es-ES"/>
              </w:rPr>
              <w:t>Auditoría</w:t>
            </w:r>
            <w:r>
              <w:rPr>
                <w:rFonts w:ascii="Montserrat" w:eastAsia="Calibri" w:hAnsi="Montserrat" w:cs="Verdana"/>
                <w:spacing w:val="-6"/>
                <w:w w:val="95"/>
                <w:lang w:val="es-ES"/>
              </w:rPr>
              <w:t xml:space="preserve"> </w:t>
            </w:r>
            <w:r>
              <w:rPr>
                <w:rFonts w:ascii="Montserrat" w:eastAsia="Calibri" w:hAnsi="Montserrat" w:cs="Verdana"/>
                <w:w w:val="95"/>
                <w:lang w:val="es-ES"/>
              </w:rPr>
              <w:t>para</w:t>
            </w:r>
            <w:r>
              <w:rPr>
                <w:rFonts w:ascii="Montserrat" w:eastAsia="Calibri" w:hAnsi="Montserrat" w:cs="Verdana"/>
                <w:spacing w:val="-5"/>
                <w:w w:val="95"/>
                <w:lang w:val="es-ES"/>
              </w:rPr>
              <w:t xml:space="preserve"> </w:t>
            </w:r>
            <w:r>
              <w:rPr>
                <w:rFonts w:ascii="Montserrat" w:eastAsia="Calibri" w:hAnsi="Montserrat" w:cs="Verdana"/>
                <w:w w:val="95"/>
                <w:lang w:val="es-ES"/>
              </w:rPr>
              <w:t>Desarrollo</w:t>
            </w:r>
            <w:r>
              <w:rPr>
                <w:rFonts w:ascii="Montserrat" w:eastAsia="Calibri" w:hAnsi="Montserrat" w:cs="Verdana"/>
                <w:spacing w:val="-7"/>
                <w:w w:val="95"/>
                <w:lang w:val="es-ES"/>
              </w:rPr>
              <w:t xml:space="preserve"> </w:t>
            </w:r>
            <w:r>
              <w:rPr>
                <w:rFonts w:ascii="Montserrat" w:eastAsia="Calibri" w:hAnsi="Montserrat" w:cs="Verdana"/>
                <w:w w:val="95"/>
                <w:lang w:val="es-ES"/>
              </w:rPr>
              <w:t>y</w:t>
            </w:r>
            <w:r>
              <w:rPr>
                <w:rFonts w:ascii="Montserrat" w:eastAsia="Calibri" w:hAnsi="Montserrat" w:cs="Verdana"/>
                <w:spacing w:val="-6"/>
                <w:w w:val="95"/>
                <w:lang w:val="es-ES"/>
              </w:rPr>
              <w:t xml:space="preserve"> </w:t>
            </w:r>
            <w:r>
              <w:rPr>
                <w:rFonts w:ascii="Montserrat" w:eastAsia="Calibri" w:hAnsi="Montserrat" w:cs="Verdana"/>
                <w:w w:val="95"/>
                <w:lang w:val="es-ES"/>
              </w:rPr>
              <w:t>Mejora</w:t>
            </w:r>
            <w:r>
              <w:rPr>
                <w:rFonts w:ascii="Montserrat" w:eastAsia="Calibri" w:hAnsi="Montserrat" w:cs="Verdana"/>
                <w:spacing w:val="-5"/>
                <w:w w:val="95"/>
                <w:lang w:val="es-ES"/>
              </w:rPr>
              <w:t xml:space="preserve"> </w:t>
            </w:r>
            <w:proofErr w:type="gramStart"/>
            <w:r>
              <w:rPr>
                <w:rFonts w:ascii="Montserrat" w:eastAsia="Calibri" w:hAnsi="Montserrat" w:cs="Verdana"/>
                <w:w w:val="95"/>
                <w:lang w:val="es-ES"/>
              </w:rPr>
              <w:t>de</w:t>
            </w:r>
            <w:ins w:id="55" w:author="Maria Guadalupe Espinoza Suastegui" w:date="2023-07-28T18:26:00Z">
              <w:r w:rsidR="00C73DD7">
                <w:rPr>
                  <w:rFonts w:ascii="Montserrat" w:eastAsia="Calibri" w:hAnsi="Montserrat" w:cs="Verdana"/>
                  <w:w w:val="95"/>
                  <w:lang w:val="es-ES"/>
                </w:rPr>
                <w:t xml:space="preserve"> </w:t>
              </w:r>
            </w:ins>
            <w:r>
              <w:rPr>
                <w:rFonts w:ascii="Montserrat" w:eastAsia="Calibri" w:hAnsi="Montserrat" w:cs="Verdana"/>
                <w:spacing w:val="-71"/>
                <w:w w:val="95"/>
                <w:lang w:val="es-ES"/>
              </w:rPr>
              <w:t xml:space="preserve"> </w:t>
            </w:r>
            <w:r>
              <w:rPr>
                <w:rFonts w:ascii="Montserrat" w:eastAsia="Calibri" w:hAnsi="Montserrat" w:cs="Verdana"/>
                <w:w w:val="95"/>
                <w:lang w:val="es-ES"/>
              </w:rPr>
              <w:t>la</w:t>
            </w:r>
            <w:proofErr w:type="gramEnd"/>
            <w:r>
              <w:rPr>
                <w:rFonts w:ascii="Montserrat" w:eastAsia="Calibri" w:hAnsi="Montserrat" w:cs="Verdana"/>
                <w:spacing w:val="3"/>
                <w:w w:val="95"/>
                <w:lang w:val="es-ES"/>
              </w:rPr>
              <w:t xml:space="preserve"> </w:t>
            </w:r>
            <w:r>
              <w:rPr>
                <w:rFonts w:ascii="Montserrat" w:eastAsia="Calibri" w:hAnsi="Montserrat" w:cs="Verdana"/>
                <w:w w:val="95"/>
                <w:lang w:val="es-ES"/>
              </w:rPr>
              <w:t>Gestión</w:t>
            </w:r>
            <w:r>
              <w:rPr>
                <w:rFonts w:ascii="Montserrat" w:eastAsia="Calibri" w:hAnsi="Montserrat" w:cs="Verdana"/>
                <w:spacing w:val="1"/>
                <w:w w:val="95"/>
                <w:lang w:val="es-ES"/>
              </w:rPr>
              <w:t xml:space="preserve"> </w:t>
            </w:r>
            <w:r>
              <w:rPr>
                <w:rFonts w:ascii="Montserrat" w:eastAsia="Calibri" w:hAnsi="Montserrat" w:cs="Verdana"/>
                <w:w w:val="95"/>
                <w:lang w:val="es-ES"/>
              </w:rPr>
              <w:t>Pública</w:t>
            </w:r>
            <w:r>
              <w:rPr>
                <w:rFonts w:ascii="Montserrat" w:eastAsia="Calibri" w:hAnsi="Montserrat" w:cs="Verdana"/>
                <w:spacing w:val="3"/>
                <w:w w:val="95"/>
                <w:lang w:val="es-ES"/>
              </w:rPr>
              <w:t xml:space="preserve"> </w:t>
            </w:r>
            <w:r>
              <w:rPr>
                <w:rFonts w:ascii="Montserrat" w:eastAsia="Calibri" w:hAnsi="Montserrat" w:cs="Verdana"/>
                <w:w w:val="95"/>
                <w:lang w:val="es-ES"/>
              </w:rPr>
              <w:t>del</w:t>
            </w:r>
            <w:r>
              <w:rPr>
                <w:rFonts w:ascii="Montserrat" w:eastAsia="Calibri" w:hAnsi="Montserrat" w:cs="Verdana"/>
                <w:spacing w:val="1"/>
                <w:w w:val="95"/>
                <w:lang w:val="es-ES"/>
              </w:rPr>
              <w:t xml:space="preserve"> </w:t>
            </w:r>
            <w:r>
              <w:rPr>
                <w:rFonts w:ascii="Montserrat" w:eastAsia="Calibri" w:hAnsi="Montserrat" w:cs="Verdana"/>
                <w:w w:val="95"/>
                <w:lang w:val="es-ES"/>
              </w:rPr>
              <w:t>Órgano</w:t>
            </w:r>
            <w:r>
              <w:rPr>
                <w:rFonts w:ascii="Montserrat" w:eastAsia="Calibri" w:hAnsi="Montserrat" w:cs="Verdana"/>
                <w:spacing w:val="2"/>
                <w:w w:val="95"/>
                <w:lang w:val="es-ES"/>
              </w:rPr>
              <w:t xml:space="preserve"> </w:t>
            </w:r>
            <w:r>
              <w:rPr>
                <w:rFonts w:ascii="Montserrat" w:eastAsia="Calibri" w:hAnsi="Montserrat" w:cs="Verdana"/>
                <w:w w:val="95"/>
                <w:lang w:val="es-ES"/>
              </w:rPr>
              <w:t>Interno</w:t>
            </w:r>
            <w:r>
              <w:rPr>
                <w:rFonts w:ascii="Montserrat" w:eastAsia="Calibri" w:hAnsi="Montserrat" w:cs="Verdana"/>
                <w:spacing w:val="2"/>
                <w:w w:val="95"/>
                <w:lang w:val="es-ES"/>
              </w:rPr>
              <w:t xml:space="preserve"> </w:t>
            </w:r>
            <w:r>
              <w:rPr>
                <w:rFonts w:ascii="Montserrat" w:eastAsia="Calibri" w:hAnsi="Montserrat" w:cs="Verdana"/>
                <w:w w:val="95"/>
                <w:lang w:val="es-ES"/>
              </w:rPr>
              <w:t>de</w:t>
            </w:r>
            <w:r>
              <w:rPr>
                <w:rFonts w:ascii="Montserrat" w:eastAsia="Calibri" w:hAnsi="Montserrat" w:cs="Verdana"/>
                <w:spacing w:val="5"/>
                <w:w w:val="95"/>
                <w:lang w:val="es-ES"/>
              </w:rPr>
              <w:t xml:space="preserve"> </w:t>
            </w:r>
            <w:r>
              <w:rPr>
                <w:rFonts w:ascii="Montserrat" w:eastAsia="Calibri" w:hAnsi="Montserrat" w:cs="Verdana"/>
                <w:w w:val="95"/>
                <w:lang w:val="es-ES"/>
              </w:rPr>
              <w:t>Control</w:t>
            </w:r>
            <w:r>
              <w:rPr>
                <w:rFonts w:ascii="Montserrat" w:eastAsia="Calibri" w:hAnsi="Montserrat" w:cs="Verdana"/>
                <w:spacing w:val="3"/>
                <w:w w:val="95"/>
                <w:lang w:val="es-ES"/>
              </w:rPr>
              <w:t xml:space="preserve"> </w:t>
            </w:r>
            <w:r>
              <w:rPr>
                <w:rFonts w:ascii="Montserrat" w:eastAsia="Calibri" w:hAnsi="Montserrat" w:cs="Verdana"/>
                <w:w w:val="95"/>
                <w:lang w:val="es-ES"/>
              </w:rPr>
              <w:t>en</w:t>
            </w:r>
            <w:r>
              <w:rPr>
                <w:rFonts w:ascii="Montserrat" w:eastAsia="Calibri" w:hAnsi="Montserrat" w:cs="Verdana"/>
                <w:spacing w:val="3"/>
                <w:w w:val="95"/>
                <w:lang w:val="es-ES"/>
              </w:rPr>
              <w:t xml:space="preserve"> </w:t>
            </w:r>
            <w:r>
              <w:rPr>
                <w:rFonts w:ascii="Montserrat" w:eastAsia="Calibri" w:hAnsi="Montserrat" w:cs="Verdana"/>
                <w:w w:val="95"/>
                <w:lang w:val="es-ES"/>
              </w:rPr>
              <w:t>la SICT.</w:t>
            </w:r>
          </w:p>
        </w:tc>
      </w:tr>
      <w:tr w:rsidR="004D5D73" w14:paraId="5994BD71" w14:textId="77777777">
        <w:trPr>
          <w:trHeight w:val="261"/>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B95304"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w w:val="90"/>
                <w:sz w:val="20"/>
                <w:szCs w:val="20"/>
                <w:lang w:val="es-ES"/>
              </w:rPr>
              <w:t>Funcionario</w:t>
            </w:r>
            <w:r>
              <w:rPr>
                <w:rFonts w:ascii="Montserrat" w:eastAsia="Verdana" w:hAnsi="Montserrat" w:cs="Verdana"/>
                <w:b/>
                <w:bCs/>
                <w:spacing w:val="14"/>
                <w:w w:val="90"/>
                <w:sz w:val="20"/>
                <w:szCs w:val="20"/>
                <w:lang w:val="es-ES"/>
              </w:rPr>
              <w:t xml:space="preserve"> </w:t>
            </w:r>
            <w:r>
              <w:rPr>
                <w:rFonts w:ascii="Montserrat" w:eastAsia="Verdana" w:hAnsi="Montserrat" w:cs="Verdana"/>
                <w:b/>
                <w:bCs/>
                <w:w w:val="90"/>
                <w:sz w:val="20"/>
                <w:szCs w:val="20"/>
                <w:lang w:val="es-ES"/>
              </w:rPr>
              <w:t>enlace</w:t>
            </w:r>
          </w:p>
        </w:tc>
        <w:tc>
          <w:tcPr>
            <w:tcW w:w="7235" w:type="dxa"/>
            <w:tcBorders>
              <w:top w:val="single" w:sz="4" w:space="0" w:color="000000"/>
              <w:left w:val="single" w:sz="4" w:space="0" w:color="000000"/>
              <w:bottom w:val="single" w:sz="4" w:space="0" w:color="000000"/>
              <w:right w:val="single" w:sz="4" w:space="0" w:color="000000"/>
            </w:tcBorders>
          </w:tcPr>
          <w:p w14:paraId="00B2773B" w14:textId="77777777" w:rsidR="004D5D73" w:rsidRDefault="00000000">
            <w:pPr>
              <w:widowControl w:val="0"/>
              <w:spacing w:after="0" w:line="240" w:lineRule="auto"/>
              <w:ind w:left="107"/>
              <w:rPr>
                <w:rFonts w:ascii="Montserrat" w:eastAsia="Calibri" w:hAnsi="Montserrat" w:cs="Verdana"/>
                <w:w w:val="95"/>
                <w:lang w:val="es-ES"/>
              </w:rPr>
            </w:pPr>
            <w:r>
              <w:rPr>
                <w:rFonts w:ascii="Montserrat" w:eastAsia="Calibri" w:hAnsi="Montserrat" w:cs="Verdana"/>
                <w:w w:val="95"/>
                <w:lang w:val="es-ES"/>
              </w:rPr>
              <w:t>-Servidor</w:t>
            </w:r>
            <w:r>
              <w:rPr>
                <w:rFonts w:ascii="Montserrat" w:eastAsia="Calibri" w:hAnsi="Montserrat" w:cs="Verdana"/>
                <w:spacing w:val="4"/>
                <w:w w:val="95"/>
                <w:lang w:val="es-ES"/>
              </w:rPr>
              <w:t xml:space="preserve"> </w:t>
            </w:r>
            <w:r>
              <w:rPr>
                <w:rFonts w:ascii="Montserrat" w:eastAsia="Calibri" w:hAnsi="Montserrat" w:cs="Verdana"/>
                <w:w w:val="95"/>
                <w:lang w:val="es-ES"/>
              </w:rPr>
              <w:t>Público</w:t>
            </w:r>
            <w:r>
              <w:rPr>
                <w:rFonts w:ascii="Montserrat" w:eastAsia="Calibri" w:hAnsi="Montserrat" w:cs="Verdana"/>
                <w:spacing w:val="5"/>
                <w:w w:val="95"/>
                <w:lang w:val="es-ES"/>
              </w:rPr>
              <w:t xml:space="preserve"> </w:t>
            </w:r>
            <w:r>
              <w:rPr>
                <w:rFonts w:ascii="Montserrat" w:eastAsia="Calibri" w:hAnsi="Montserrat" w:cs="Verdana"/>
                <w:w w:val="95"/>
                <w:lang w:val="es-ES"/>
              </w:rPr>
              <w:t>designado</w:t>
            </w:r>
            <w:r>
              <w:rPr>
                <w:rFonts w:ascii="Montserrat" w:eastAsia="Calibri" w:hAnsi="Montserrat" w:cs="Verdana"/>
                <w:spacing w:val="4"/>
                <w:w w:val="95"/>
                <w:lang w:val="es-ES"/>
              </w:rPr>
              <w:t xml:space="preserve"> </w:t>
            </w:r>
            <w:r>
              <w:rPr>
                <w:rFonts w:ascii="Montserrat" w:eastAsia="Calibri" w:hAnsi="Montserrat" w:cs="Verdana"/>
                <w:w w:val="95"/>
                <w:lang w:val="es-ES"/>
              </w:rPr>
              <w:t>por</w:t>
            </w:r>
            <w:r>
              <w:rPr>
                <w:rFonts w:ascii="Montserrat" w:eastAsia="Calibri" w:hAnsi="Montserrat" w:cs="Verdana"/>
                <w:spacing w:val="7"/>
                <w:w w:val="95"/>
                <w:lang w:val="es-ES"/>
              </w:rPr>
              <w:t xml:space="preserve"> </w:t>
            </w:r>
            <w:r>
              <w:rPr>
                <w:rFonts w:ascii="Montserrat" w:eastAsia="Calibri" w:hAnsi="Montserrat" w:cs="Verdana"/>
                <w:w w:val="95"/>
                <w:lang w:val="es-ES"/>
              </w:rPr>
              <w:t>el</w:t>
            </w:r>
            <w:r>
              <w:rPr>
                <w:rFonts w:ascii="Montserrat" w:eastAsia="Calibri" w:hAnsi="Montserrat" w:cs="Verdana"/>
                <w:spacing w:val="6"/>
                <w:w w:val="95"/>
                <w:lang w:val="es-ES"/>
              </w:rPr>
              <w:t xml:space="preserve"> </w:t>
            </w:r>
            <w:r>
              <w:rPr>
                <w:rFonts w:ascii="Montserrat" w:eastAsia="Calibri" w:hAnsi="Montserrat" w:cs="Verdana"/>
                <w:w w:val="95"/>
                <w:lang w:val="es-ES"/>
              </w:rPr>
              <w:t>Pleno</w:t>
            </w:r>
            <w:r>
              <w:rPr>
                <w:rFonts w:ascii="Montserrat" w:eastAsia="Calibri" w:hAnsi="Montserrat" w:cs="Verdana"/>
                <w:spacing w:val="2"/>
                <w:w w:val="95"/>
                <w:lang w:val="es-ES"/>
              </w:rPr>
              <w:t xml:space="preserve"> </w:t>
            </w:r>
            <w:r>
              <w:rPr>
                <w:rFonts w:ascii="Montserrat" w:eastAsia="Calibri" w:hAnsi="Montserrat" w:cs="Verdana"/>
                <w:w w:val="95"/>
                <w:lang w:val="es-ES"/>
              </w:rPr>
              <w:t>del</w:t>
            </w:r>
            <w:r>
              <w:rPr>
                <w:rFonts w:ascii="Montserrat" w:eastAsia="Calibri" w:hAnsi="Montserrat" w:cs="Verdana"/>
                <w:spacing w:val="6"/>
                <w:w w:val="95"/>
                <w:lang w:val="es-ES"/>
              </w:rPr>
              <w:t xml:space="preserve"> </w:t>
            </w:r>
            <w:r>
              <w:rPr>
                <w:rFonts w:ascii="Montserrat" w:eastAsia="Calibri" w:hAnsi="Montserrat" w:cs="Verdana"/>
                <w:w w:val="95"/>
                <w:lang w:val="es-ES"/>
              </w:rPr>
              <w:t>Comité.</w:t>
            </w:r>
          </w:p>
        </w:tc>
      </w:tr>
      <w:tr w:rsidR="004D5D73" w14:paraId="2320D97F" w14:textId="77777777">
        <w:trPr>
          <w:trHeight w:val="2513"/>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347BEF" w14:textId="77777777" w:rsidR="004D5D73" w:rsidRDefault="00000000">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Invitados</w:t>
            </w:r>
          </w:p>
        </w:tc>
        <w:tc>
          <w:tcPr>
            <w:tcW w:w="7235" w:type="dxa"/>
            <w:tcBorders>
              <w:top w:val="single" w:sz="4" w:space="0" w:color="000000"/>
              <w:left w:val="single" w:sz="4" w:space="0" w:color="000000"/>
              <w:bottom w:val="single" w:sz="4" w:space="0" w:color="000000"/>
              <w:right w:val="single" w:sz="4" w:space="0" w:color="000000"/>
            </w:tcBorders>
          </w:tcPr>
          <w:p w14:paraId="0A8343A3" w14:textId="77777777" w:rsidR="004D5D73" w:rsidRDefault="00000000">
            <w:pPr>
              <w:widowControl w:val="0"/>
              <w:spacing w:after="0" w:line="240" w:lineRule="auto"/>
              <w:ind w:left="107" w:right="85"/>
              <w:jc w:val="both"/>
              <w:rPr>
                <w:rFonts w:ascii="Montserrat" w:eastAsia="Calibri" w:hAnsi="Montserrat" w:cs="Verdana"/>
                <w:w w:val="95"/>
                <w:lang w:val="es-ES"/>
              </w:rPr>
            </w:pPr>
            <w:r>
              <w:rPr>
                <w:rFonts w:ascii="Montserrat" w:eastAsia="Calibri" w:hAnsi="Montserrat" w:cs="Verdana"/>
                <w:spacing w:val="-1"/>
                <w:w w:val="95"/>
                <w:lang w:val="es-ES"/>
              </w:rPr>
              <w:t>Los</w:t>
            </w:r>
            <w:r>
              <w:rPr>
                <w:rFonts w:ascii="Montserrat" w:eastAsia="Calibri" w:hAnsi="Montserrat" w:cs="Verdana"/>
                <w:spacing w:val="-13"/>
                <w:w w:val="95"/>
                <w:lang w:val="es-ES"/>
              </w:rPr>
              <w:t xml:space="preserve"> </w:t>
            </w:r>
            <w:r>
              <w:rPr>
                <w:rFonts w:ascii="Montserrat" w:eastAsia="Calibri" w:hAnsi="Montserrat" w:cs="Verdana"/>
                <w:spacing w:val="-1"/>
                <w:w w:val="95"/>
                <w:lang w:val="es-ES"/>
              </w:rPr>
              <w:t>servidores</w:t>
            </w:r>
            <w:r>
              <w:rPr>
                <w:rFonts w:ascii="Montserrat" w:eastAsia="Calibri" w:hAnsi="Montserrat" w:cs="Verdana"/>
                <w:spacing w:val="-12"/>
                <w:w w:val="95"/>
                <w:lang w:val="es-ES"/>
              </w:rPr>
              <w:t xml:space="preserve"> </w:t>
            </w:r>
            <w:r>
              <w:rPr>
                <w:rFonts w:ascii="Montserrat" w:eastAsia="Calibri" w:hAnsi="Montserrat" w:cs="Verdana"/>
                <w:w w:val="95"/>
                <w:lang w:val="es-ES"/>
              </w:rPr>
              <w:t>públicos</w:t>
            </w:r>
            <w:r>
              <w:rPr>
                <w:rFonts w:ascii="Montserrat" w:eastAsia="Calibri" w:hAnsi="Montserrat" w:cs="Verdana"/>
                <w:spacing w:val="-15"/>
                <w:w w:val="95"/>
                <w:lang w:val="es-ES"/>
              </w:rPr>
              <w:t xml:space="preserve"> </w:t>
            </w:r>
            <w:r>
              <w:rPr>
                <w:rFonts w:ascii="Montserrat" w:eastAsia="Calibri" w:hAnsi="Montserrat" w:cs="Verdana"/>
                <w:w w:val="95"/>
                <w:lang w:val="es-ES"/>
              </w:rPr>
              <w:t>de</w:t>
            </w:r>
            <w:r>
              <w:rPr>
                <w:rFonts w:ascii="Montserrat" w:eastAsia="Calibri" w:hAnsi="Montserrat" w:cs="Verdana"/>
                <w:spacing w:val="-12"/>
                <w:w w:val="95"/>
                <w:lang w:val="es-ES"/>
              </w:rPr>
              <w:t xml:space="preserve"> </w:t>
            </w:r>
            <w:r>
              <w:rPr>
                <w:rFonts w:ascii="Montserrat" w:eastAsia="Calibri" w:hAnsi="Montserrat" w:cs="Verdana"/>
                <w:w w:val="95"/>
                <w:lang w:val="es-ES"/>
              </w:rPr>
              <w:t>la</w:t>
            </w:r>
            <w:r>
              <w:rPr>
                <w:rFonts w:ascii="Montserrat" w:eastAsia="Calibri" w:hAnsi="Montserrat" w:cs="Verdana"/>
                <w:spacing w:val="-13"/>
                <w:w w:val="95"/>
                <w:lang w:val="es-ES"/>
              </w:rPr>
              <w:t xml:space="preserve"> </w:t>
            </w:r>
            <w:r>
              <w:rPr>
                <w:rFonts w:ascii="Montserrat" w:eastAsia="Calibri" w:hAnsi="Montserrat" w:cs="Verdana"/>
                <w:w w:val="95"/>
                <w:lang w:val="es-ES"/>
              </w:rPr>
              <w:t>Secretaría</w:t>
            </w:r>
            <w:r>
              <w:rPr>
                <w:rFonts w:ascii="Montserrat" w:eastAsia="Calibri" w:hAnsi="Montserrat" w:cs="Verdana"/>
                <w:spacing w:val="-13"/>
                <w:w w:val="95"/>
                <w:lang w:val="es-ES"/>
              </w:rPr>
              <w:t xml:space="preserve"> </w:t>
            </w:r>
            <w:r>
              <w:rPr>
                <w:rFonts w:ascii="Montserrat" w:eastAsia="Calibri" w:hAnsi="Montserrat" w:cs="Verdana"/>
                <w:w w:val="95"/>
                <w:lang w:val="es-ES"/>
              </w:rPr>
              <w:t>o</w:t>
            </w:r>
            <w:r>
              <w:rPr>
                <w:rFonts w:ascii="Montserrat" w:eastAsia="Calibri" w:hAnsi="Montserrat" w:cs="Verdana"/>
                <w:spacing w:val="-14"/>
                <w:w w:val="95"/>
                <w:lang w:val="es-ES"/>
              </w:rPr>
              <w:t xml:space="preserve"> </w:t>
            </w:r>
            <w:r>
              <w:rPr>
                <w:rFonts w:ascii="Montserrat" w:eastAsia="Calibri" w:hAnsi="Montserrat" w:cs="Verdana"/>
                <w:w w:val="95"/>
                <w:lang w:val="es-ES"/>
              </w:rPr>
              <w:t>de</w:t>
            </w:r>
            <w:r>
              <w:rPr>
                <w:rFonts w:ascii="Montserrat" w:eastAsia="Calibri" w:hAnsi="Montserrat" w:cs="Verdana"/>
                <w:spacing w:val="-13"/>
                <w:w w:val="95"/>
                <w:lang w:val="es-ES"/>
              </w:rPr>
              <w:t xml:space="preserve"> </w:t>
            </w:r>
            <w:r>
              <w:rPr>
                <w:rFonts w:ascii="Montserrat" w:eastAsia="Calibri" w:hAnsi="Montserrat" w:cs="Verdana"/>
                <w:w w:val="95"/>
                <w:lang w:val="es-ES"/>
              </w:rPr>
              <w:t>otras</w:t>
            </w:r>
            <w:r>
              <w:rPr>
                <w:rFonts w:ascii="Montserrat" w:eastAsia="Calibri" w:hAnsi="Montserrat" w:cs="Verdana"/>
                <w:spacing w:val="-14"/>
                <w:w w:val="95"/>
                <w:lang w:val="es-ES"/>
              </w:rPr>
              <w:t xml:space="preserve"> </w:t>
            </w:r>
            <w:r>
              <w:rPr>
                <w:rFonts w:ascii="Montserrat" w:eastAsia="Calibri" w:hAnsi="Montserrat" w:cs="Verdana"/>
                <w:w w:val="95"/>
                <w:lang w:val="es-ES"/>
              </w:rPr>
              <w:t>dependencias</w:t>
            </w:r>
            <w:r>
              <w:rPr>
                <w:rFonts w:ascii="Montserrat" w:eastAsia="Calibri" w:hAnsi="Montserrat" w:cs="Verdana"/>
                <w:spacing w:val="-12"/>
                <w:w w:val="95"/>
                <w:lang w:val="es-ES"/>
              </w:rPr>
              <w:t xml:space="preserve"> </w:t>
            </w:r>
            <w:r>
              <w:rPr>
                <w:rFonts w:ascii="Montserrat" w:eastAsia="Calibri" w:hAnsi="Montserrat" w:cs="Verdana"/>
                <w:w w:val="95"/>
                <w:lang w:val="es-ES"/>
              </w:rPr>
              <w:t>y</w:t>
            </w:r>
            <w:r>
              <w:rPr>
                <w:rFonts w:ascii="Montserrat" w:eastAsia="Calibri" w:hAnsi="Montserrat" w:cs="Verdana"/>
                <w:spacing w:val="-71"/>
                <w:w w:val="95"/>
                <w:lang w:val="es-ES"/>
              </w:rPr>
              <w:t xml:space="preserve"> </w:t>
            </w:r>
            <w:r>
              <w:rPr>
                <w:rFonts w:ascii="Montserrat" w:eastAsia="Calibri" w:hAnsi="Montserrat" w:cs="Verdana"/>
                <w:spacing w:val="-1"/>
                <w:w w:val="95"/>
                <w:lang w:val="es-ES"/>
              </w:rPr>
              <w:t>entidades públicas, así como representantes de instituciones</w:t>
            </w:r>
            <w:r>
              <w:rPr>
                <w:rFonts w:ascii="Montserrat" w:eastAsia="Calibri" w:hAnsi="Montserrat" w:cs="Verdana"/>
                <w:w w:val="95"/>
                <w:lang w:val="es-ES"/>
              </w:rPr>
              <w:t xml:space="preserve"> académicas, de usuarios de equipo y tecnología de energía</w:t>
            </w:r>
            <w:r>
              <w:rPr>
                <w:rFonts w:ascii="Montserrat" w:eastAsia="Calibri" w:hAnsi="Montserrat" w:cs="Verdana"/>
                <w:spacing w:val="1"/>
                <w:w w:val="95"/>
                <w:lang w:val="es-ES"/>
              </w:rPr>
              <w:t xml:space="preserve"> </w:t>
            </w:r>
            <w:r>
              <w:rPr>
                <w:rFonts w:ascii="Montserrat" w:eastAsia="Calibri" w:hAnsi="Montserrat" w:cs="Verdana"/>
                <w:w w:val="95"/>
                <w:lang w:val="es-ES"/>
              </w:rPr>
              <w:t>eléctrica, o bien de personas o asociaciones de reconocido</w:t>
            </w:r>
            <w:r>
              <w:rPr>
                <w:rFonts w:ascii="Montserrat" w:eastAsia="Calibri" w:hAnsi="Montserrat" w:cs="Verdana"/>
                <w:spacing w:val="1"/>
                <w:w w:val="95"/>
                <w:lang w:val="es-ES"/>
              </w:rPr>
              <w:t xml:space="preserve"> </w:t>
            </w:r>
            <w:r>
              <w:rPr>
                <w:rFonts w:ascii="Montserrat" w:eastAsia="Calibri" w:hAnsi="Montserrat" w:cs="Verdana"/>
                <w:w w:val="95"/>
                <w:lang w:val="es-ES"/>
              </w:rPr>
              <w:t>prestigio en la materia, a los cuales invite alguno de los integrantes</w:t>
            </w:r>
            <w:r>
              <w:rPr>
                <w:rFonts w:ascii="Montserrat" w:eastAsia="Calibri" w:hAnsi="Montserrat" w:cs="Verdana"/>
                <w:spacing w:val="1"/>
                <w:w w:val="95"/>
                <w:lang w:val="es-ES"/>
              </w:rPr>
              <w:t xml:space="preserve"> </w:t>
            </w:r>
            <w:r>
              <w:rPr>
                <w:rFonts w:ascii="Montserrat" w:eastAsia="Calibri" w:hAnsi="Montserrat" w:cs="Verdana"/>
                <w:w w:val="95"/>
                <w:lang w:val="es-ES"/>
              </w:rPr>
              <w:t>del Comité a participar en las sesiones para tratar asuntos</w:t>
            </w:r>
            <w:r>
              <w:rPr>
                <w:rFonts w:ascii="Montserrat" w:eastAsia="Calibri" w:hAnsi="Montserrat" w:cs="Verdana"/>
                <w:spacing w:val="1"/>
                <w:w w:val="95"/>
                <w:lang w:val="es-ES"/>
              </w:rPr>
              <w:t xml:space="preserve"> </w:t>
            </w:r>
            <w:r>
              <w:rPr>
                <w:rFonts w:ascii="Montserrat" w:eastAsia="Calibri" w:hAnsi="Montserrat" w:cs="Verdana"/>
                <w:w w:val="95"/>
                <w:lang w:val="es-ES"/>
              </w:rPr>
              <w:t>específicos.</w:t>
            </w:r>
          </w:p>
          <w:p w14:paraId="68C68673" w14:textId="77777777" w:rsidR="004D5D73" w:rsidRDefault="00000000">
            <w:pPr>
              <w:widowControl w:val="0"/>
              <w:spacing w:after="0" w:line="240" w:lineRule="auto"/>
              <w:ind w:left="107" w:right="86"/>
              <w:jc w:val="both"/>
              <w:rPr>
                <w:rFonts w:ascii="Montserrat" w:eastAsia="Calibri" w:hAnsi="Montserrat" w:cs="Verdana"/>
                <w:w w:val="95"/>
                <w:lang w:val="es-ES"/>
              </w:rPr>
            </w:pPr>
            <w:r>
              <w:rPr>
                <w:rFonts w:ascii="Montserrat" w:eastAsia="Calibri" w:hAnsi="Montserrat" w:cs="Verdana"/>
                <w:w w:val="95"/>
                <w:lang w:val="es-ES"/>
              </w:rPr>
              <w:t>En caso de que los invitados tengan acceso a información</w:t>
            </w:r>
            <w:r>
              <w:rPr>
                <w:rFonts w:ascii="Montserrat" w:eastAsia="Calibri" w:hAnsi="Montserrat" w:cs="Verdana"/>
                <w:spacing w:val="1"/>
                <w:w w:val="95"/>
                <w:lang w:val="es-ES"/>
              </w:rPr>
              <w:t xml:space="preserve"> </w:t>
            </w:r>
            <w:r>
              <w:rPr>
                <w:rFonts w:ascii="Montserrat" w:eastAsia="Calibri" w:hAnsi="Montserrat" w:cs="Verdana"/>
                <w:w w:val="95"/>
                <w:lang w:val="es-ES"/>
              </w:rPr>
              <w:t>clasificada en términos de la Ley Federal de Transparencia y</w:t>
            </w:r>
            <w:r>
              <w:rPr>
                <w:rFonts w:ascii="Montserrat" w:eastAsia="Calibri" w:hAnsi="Montserrat" w:cs="Verdana"/>
                <w:spacing w:val="1"/>
                <w:w w:val="95"/>
                <w:lang w:val="es-ES"/>
              </w:rPr>
              <w:t xml:space="preserve"> </w:t>
            </w:r>
            <w:r>
              <w:rPr>
                <w:rFonts w:ascii="Montserrat" w:eastAsia="Calibri" w:hAnsi="Montserrat" w:cs="Verdana"/>
                <w:w w:val="95"/>
                <w:lang w:val="es-ES"/>
              </w:rPr>
              <w:t>Acceso</w:t>
            </w:r>
            <w:r>
              <w:rPr>
                <w:rFonts w:ascii="Montserrat" w:eastAsia="Calibri" w:hAnsi="Montserrat" w:cs="Verdana"/>
                <w:spacing w:val="-12"/>
                <w:w w:val="95"/>
                <w:lang w:val="es-ES"/>
              </w:rPr>
              <w:t xml:space="preserve"> </w:t>
            </w:r>
            <w:r>
              <w:rPr>
                <w:rFonts w:ascii="Montserrat" w:eastAsia="Calibri" w:hAnsi="Montserrat" w:cs="Verdana"/>
                <w:w w:val="95"/>
                <w:lang w:val="es-ES"/>
              </w:rPr>
              <w:t>a</w:t>
            </w:r>
            <w:r>
              <w:rPr>
                <w:rFonts w:ascii="Montserrat" w:eastAsia="Calibri" w:hAnsi="Montserrat" w:cs="Verdana"/>
                <w:spacing w:val="-11"/>
                <w:w w:val="95"/>
                <w:lang w:val="es-ES"/>
              </w:rPr>
              <w:t xml:space="preserve"> </w:t>
            </w:r>
            <w:r>
              <w:rPr>
                <w:rFonts w:ascii="Montserrat" w:eastAsia="Calibri" w:hAnsi="Montserrat" w:cs="Verdana"/>
                <w:w w:val="95"/>
                <w:lang w:val="es-ES"/>
              </w:rPr>
              <w:t>la</w:t>
            </w:r>
            <w:r>
              <w:rPr>
                <w:rFonts w:ascii="Montserrat" w:eastAsia="Calibri" w:hAnsi="Montserrat" w:cs="Verdana"/>
                <w:spacing w:val="-11"/>
                <w:w w:val="95"/>
                <w:lang w:val="es-ES"/>
              </w:rPr>
              <w:t xml:space="preserve"> </w:t>
            </w:r>
            <w:r>
              <w:rPr>
                <w:rFonts w:ascii="Montserrat" w:eastAsia="Calibri" w:hAnsi="Montserrat" w:cs="Verdana"/>
                <w:w w:val="95"/>
                <w:lang w:val="es-ES"/>
              </w:rPr>
              <w:t>Información</w:t>
            </w:r>
            <w:r>
              <w:rPr>
                <w:rFonts w:ascii="Montserrat" w:eastAsia="Calibri" w:hAnsi="Montserrat" w:cs="Verdana"/>
                <w:spacing w:val="-10"/>
                <w:w w:val="95"/>
                <w:lang w:val="es-ES"/>
              </w:rPr>
              <w:t xml:space="preserve"> </w:t>
            </w:r>
            <w:r>
              <w:rPr>
                <w:rFonts w:ascii="Montserrat" w:eastAsia="Calibri" w:hAnsi="Montserrat" w:cs="Verdana"/>
                <w:w w:val="95"/>
                <w:lang w:val="es-ES"/>
              </w:rPr>
              <w:t>Pública</w:t>
            </w:r>
            <w:r>
              <w:rPr>
                <w:rFonts w:ascii="Montserrat" w:eastAsia="Calibri" w:hAnsi="Montserrat" w:cs="Verdana"/>
                <w:spacing w:val="-12"/>
                <w:w w:val="95"/>
                <w:lang w:val="es-ES"/>
              </w:rPr>
              <w:t xml:space="preserve"> </w:t>
            </w:r>
            <w:r>
              <w:rPr>
                <w:rFonts w:ascii="Montserrat" w:eastAsia="Calibri" w:hAnsi="Montserrat" w:cs="Verdana"/>
                <w:w w:val="95"/>
                <w:lang w:val="es-ES"/>
              </w:rPr>
              <w:t>Gubernamental,</w:t>
            </w:r>
            <w:r>
              <w:rPr>
                <w:rFonts w:ascii="Montserrat" w:eastAsia="Calibri" w:hAnsi="Montserrat" w:cs="Verdana"/>
                <w:spacing w:val="-12"/>
                <w:w w:val="95"/>
                <w:lang w:val="es-ES"/>
              </w:rPr>
              <w:t xml:space="preserve"> </w:t>
            </w:r>
            <w:r>
              <w:rPr>
                <w:rFonts w:ascii="Montserrat" w:eastAsia="Calibri" w:hAnsi="Montserrat" w:cs="Verdana"/>
                <w:w w:val="95"/>
                <w:lang w:val="es-ES"/>
              </w:rPr>
              <w:t>éstos</w:t>
            </w:r>
            <w:r>
              <w:rPr>
                <w:rFonts w:ascii="Montserrat" w:eastAsia="Calibri" w:hAnsi="Montserrat" w:cs="Verdana"/>
                <w:spacing w:val="-12"/>
                <w:w w:val="95"/>
                <w:lang w:val="es-ES"/>
              </w:rPr>
              <w:t xml:space="preserve"> </w:t>
            </w:r>
            <w:r>
              <w:rPr>
                <w:rFonts w:ascii="Montserrat" w:eastAsia="Calibri" w:hAnsi="Montserrat" w:cs="Verdana"/>
                <w:w w:val="95"/>
                <w:lang w:val="es-ES"/>
              </w:rPr>
              <w:t>suscribirán</w:t>
            </w:r>
            <w:r>
              <w:rPr>
                <w:rFonts w:ascii="Montserrat" w:eastAsia="Calibri" w:hAnsi="Montserrat" w:cs="Verdana"/>
                <w:spacing w:val="-71"/>
                <w:w w:val="95"/>
                <w:lang w:val="es-ES"/>
              </w:rPr>
              <w:t xml:space="preserve"> </w:t>
            </w:r>
            <w:r>
              <w:rPr>
                <w:rFonts w:ascii="Montserrat" w:eastAsia="Calibri" w:hAnsi="Montserrat" w:cs="Verdana"/>
                <w:w w:val="95"/>
                <w:lang w:val="es-ES"/>
              </w:rPr>
              <w:t>un</w:t>
            </w:r>
            <w:r>
              <w:rPr>
                <w:rFonts w:ascii="Montserrat" w:eastAsia="Calibri" w:hAnsi="Montserrat" w:cs="Verdana"/>
                <w:spacing w:val="-12"/>
                <w:w w:val="95"/>
                <w:lang w:val="es-ES"/>
              </w:rPr>
              <w:t xml:space="preserve"> </w:t>
            </w:r>
            <w:r>
              <w:rPr>
                <w:rFonts w:ascii="Montserrat" w:eastAsia="Calibri" w:hAnsi="Montserrat" w:cs="Verdana"/>
                <w:w w:val="95"/>
                <w:lang w:val="es-ES"/>
              </w:rPr>
              <w:t>documento</w:t>
            </w:r>
            <w:r>
              <w:rPr>
                <w:rFonts w:ascii="Montserrat" w:eastAsia="Calibri" w:hAnsi="Montserrat" w:cs="Verdana"/>
                <w:spacing w:val="-14"/>
                <w:w w:val="95"/>
                <w:lang w:val="es-ES"/>
              </w:rPr>
              <w:t xml:space="preserve"> </w:t>
            </w:r>
            <w:r>
              <w:rPr>
                <w:rFonts w:ascii="Montserrat" w:eastAsia="Calibri" w:hAnsi="Montserrat" w:cs="Verdana"/>
                <w:w w:val="95"/>
                <w:lang w:val="es-ES"/>
              </w:rPr>
              <w:t>en</w:t>
            </w:r>
            <w:r>
              <w:rPr>
                <w:rFonts w:ascii="Montserrat" w:eastAsia="Calibri" w:hAnsi="Montserrat" w:cs="Verdana"/>
                <w:spacing w:val="-14"/>
                <w:w w:val="95"/>
                <w:lang w:val="es-ES"/>
              </w:rPr>
              <w:t xml:space="preserve"> </w:t>
            </w:r>
            <w:r>
              <w:rPr>
                <w:rFonts w:ascii="Montserrat" w:eastAsia="Calibri" w:hAnsi="Montserrat" w:cs="Verdana"/>
                <w:w w:val="95"/>
                <w:lang w:val="es-ES"/>
              </w:rPr>
              <w:t>el</w:t>
            </w:r>
            <w:r>
              <w:rPr>
                <w:rFonts w:ascii="Montserrat" w:eastAsia="Calibri" w:hAnsi="Montserrat" w:cs="Verdana"/>
                <w:spacing w:val="-11"/>
                <w:w w:val="95"/>
                <w:lang w:val="es-ES"/>
              </w:rPr>
              <w:t xml:space="preserve"> </w:t>
            </w:r>
            <w:r>
              <w:rPr>
                <w:rFonts w:ascii="Montserrat" w:eastAsia="Calibri" w:hAnsi="Montserrat" w:cs="Verdana"/>
                <w:w w:val="95"/>
                <w:lang w:val="es-ES"/>
              </w:rPr>
              <w:t>que</w:t>
            </w:r>
            <w:r>
              <w:rPr>
                <w:rFonts w:ascii="Montserrat" w:eastAsia="Calibri" w:hAnsi="Montserrat" w:cs="Verdana"/>
                <w:spacing w:val="-9"/>
                <w:w w:val="95"/>
                <w:lang w:val="es-ES"/>
              </w:rPr>
              <w:t xml:space="preserve"> </w:t>
            </w:r>
            <w:r>
              <w:rPr>
                <w:rFonts w:ascii="Montserrat" w:eastAsia="Calibri" w:hAnsi="Montserrat" w:cs="Verdana"/>
                <w:w w:val="95"/>
                <w:lang w:val="es-ES"/>
              </w:rPr>
              <w:t>se</w:t>
            </w:r>
            <w:r>
              <w:rPr>
                <w:rFonts w:ascii="Montserrat" w:eastAsia="Calibri" w:hAnsi="Montserrat" w:cs="Verdana"/>
                <w:spacing w:val="-10"/>
                <w:w w:val="95"/>
                <w:lang w:val="es-ES"/>
              </w:rPr>
              <w:t xml:space="preserve"> </w:t>
            </w:r>
            <w:r>
              <w:rPr>
                <w:rFonts w:ascii="Montserrat" w:eastAsia="Calibri" w:hAnsi="Montserrat" w:cs="Verdana"/>
                <w:w w:val="95"/>
                <w:lang w:val="es-ES"/>
              </w:rPr>
              <w:t>obliguen</w:t>
            </w:r>
            <w:r>
              <w:rPr>
                <w:rFonts w:ascii="Montserrat" w:eastAsia="Calibri" w:hAnsi="Montserrat" w:cs="Verdana"/>
                <w:spacing w:val="-12"/>
                <w:w w:val="95"/>
                <w:lang w:val="es-ES"/>
              </w:rPr>
              <w:t xml:space="preserve"> </w:t>
            </w:r>
            <w:r>
              <w:rPr>
                <w:rFonts w:ascii="Montserrat" w:eastAsia="Calibri" w:hAnsi="Montserrat" w:cs="Verdana"/>
                <w:w w:val="95"/>
                <w:lang w:val="es-ES"/>
              </w:rPr>
              <w:t>a</w:t>
            </w:r>
            <w:r>
              <w:rPr>
                <w:rFonts w:ascii="Montserrat" w:eastAsia="Calibri" w:hAnsi="Montserrat" w:cs="Verdana"/>
                <w:spacing w:val="-12"/>
                <w:w w:val="95"/>
                <w:lang w:val="es-ES"/>
              </w:rPr>
              <w:t xml:space="preserve"> </w:t>
            </w:r>
            <w:r>
              <w:rPr>
                <w:rFonts w:ascii="Montserrat" w:eastAsia="Calibri" w:hAnsi="Montserrat" w:cs="Verdana"/>
                <w:w w:val="95"/>
                <w:lang w:val="es-ES"/>
              </w:rPr>
              <w:t>guardar</w:t>
            </w:r>
            <w:r>
              <w:rPr>
                <w:rFonts w:ascii="Montserrat" w:eastAsia="Calibri" w:hAnsi="Montserrat" w:cs="Verdana"/>
                <w:spacing w:val="-12"/>
                <w:w w:val="95"/>
                <w:lang w:val="es-ES"/>
              </w:rPr>
              <w:t xml:space="preserve"> </w:t>
            </w:r>
            <w:r>
              <w:rPr>
                <w:rFonts w:ascii="Montserrat" w:eastAsia="Calibri" w:hAnsi="Montserrat" w:cs="Verdana"/>
                <w:w w:val="95"/>
                <w:lang w:val="es-ES"/>
              </w:rPr>
              <w:t>la</w:t>
            </w:r>
            <w:r>
              <w:rPr>
                <w:rFonts w:ascii="Montserrat" w:eastAsia="Calibri" w:hAnsi="Montserrat" w:cs="Verdana"/>
                <w:spacing w:val="-12"/>
                <w:w w:val="95"/>
                <w:lang w:val="es-ES"/>
              </w:rPr>
              <w:t xml:space="preserve"> </w:t>
            </w:r>
            <w:r>
              <w:rPr>
                <w:rFonts w:ascii="Montserrat" w:eastAsia="Calibri" w:hAnsi="Montserrat" w:cs="Verdana"/>
                <w:w w:val="95"/>
                <w:lang w:val="es-ES"/>
              </w:rPr>
              <w:t>debida</w:t>
            </w:r>
            <w:r>
              <w:rPr>
                <w:rFonts w:ascii="Montserrat" w:eastAsia="Calibri" w:hAnsi="Montserrat" w:cs="Verdana"/>
                <w:spacing w:val="-13"/>
                <w:w w:val="95"/>
                <w:lang w:val="es-ES"/>
              </w:rPr>
              <w:t xml:space="preserve"> </w:t>
            </w:r>
            <w:r>
              <w:rPr>
                <w:rFonts w:ascii="Montserrat" w:eastAsia="Calibri" w:hAnsi="Montserrat" w:cs="Verdana"/>
                <w:w w:val="95"/>
                <w:lang w:val="es-ES"/>
              </w:rPr>
              <w:t>reserva</w:t>
            </w:r>
            <w:r>
              <w:rPr>
                <w:rFonts w:ascii="Montserrat" w:eastAsia="Calibri" w:hAnsi="Montserrat" w:cs="Verdana"/>
                <w:spacing w:val="-14"/>
                <w:w w:val="95"/>
                <w:lang w:val="es-ES"/>
              </w:rPr>
              <w:t xml:space="preserve"> </w:t>
            </w:r>
            <w:r>
              <w:rPr>
                <w:rFonts w:ascii="Montserrat" w:eastAsia="Calibri" w:hAnsi="Montserrat" w:cs="Verdana"/>
                <w:w w:val="95"/>
                <w:lang w:val="es-ES"/>
              </w:rPr>
              <w:t>y</w:t>
            </w:r>
            <w:r>
              <w:rPr>
                <w:rFonts w:ascii="Montserrat" w:eastAsia="Calibri" w:hAnsi="Montserrat" w:cs="Verdana"/>
                <w:spacing w:val="-71"/>
                <w:w w:val="95"/>
                <w:lang w:val="es-ES"/>
              </w:rPr>
              <w:t xml:space="preserve"> </w:t>
            </w:r>
            <w:r>
              <w:rPr>
                <w:rFonts w:ascii="Montserrat" w:eastAsia="Calibri" w:hAnsi="Montserrat" w:cs="Verdana"/>
                <w:w w:val="95"/>
                <w:lang w:val="es-ES"/>
              </w:rPr>
              <w:t>confidencialidad</w:t>
            </w:r>
            <w:r>
              <w:rPr>
                <w:rFonts w:ascii="Montserrat" w:eastAsia="Calibri" w:hAnsi="Montserrat" w:cs="Verdana"/>
                <w:spacing w:val="-13"/>
                <w:w w:val="95"/>
                <w:lang w:val="es-ES"/>
              </w:rPr>
              <w:t xml:space="preserve"> </w:t>
            </w:r>
            <w:r>
              <w:rPr>
                <w:rFonts w:ascii="Montserrat" w:eastAsia="Calibri" w:hAnsi="Montserrat" w:cs="Verdana"/>
                <w:w w:val="95"/>
                <w:lang w:val="es-ES"/>
              </w:rPr>
              <w:t>al</w:t>
            </w:r>
            <w:r>
              <w:rPr>
                <w:rFonts w:ascii="Montserrat" w:eastAsia="Calibri" w:hAnsi="Montserrat" w:cs="Verdana"/>
                <w:spacing w:val="-13"/>
                <w:w w:val="95"/>
                <w:lang w:val="es-ES"/>
              </w:rPr>
              <w:t xml:space="preserve"> </w:t>
            </w:r>
            <w:r>
              <w:rPr>
                <w:rFonts w:ascii="Montserrat" w:eastAsia="Calibri" w:hAnsi="Montserrat" w:cs="Verdana"/>
                <w:w w:val="95"/>
                <w:lang w:val="es-ES"/>
              </w:rPr>
              <w:t>respecto.</w:t>
            </w:r>
          </w:p>
        </w:tc>
      </w:tr>
    </w:tbl>
    <w:p w14:paraId="3E44B04F" w14:textId="77777777" w:rsidR="004D5D73" w:rsidRDefault="004D5D73">
      <w:pPr>
        <w:spacing w:after="0" w:line="240" w:lineRule="auto"/>
        <w:jc w:val="both"/>
        <w:rPr>
          <w:ins w:id="56" w:author="Maria Guadalupe Espinoza Suastegui" w:date="2023-07-28T18:26:00Z"/>
          <w:rFonts w:ascii="Montserrat" w:hAnsi="Montserrat"/>
        </w:rPr>
      </w:pPr>
    </w:p>
    <w:p w14:paraId="6F7E6FD8" w14:textId="77777777" w:rsidR="00C73DD7" w:rsidRDefault="00C73DD7">
      <w:pPr>
        <w:spacing w:after="0" w:line="240" w:lineRule="auto"/>
        <w:jc w:val="both"/>
        <w:rPr>
          <w:ins w:id="57" w:author="Maria Guadalupe Espinoza Suastegui" w:date="2023-07-28T18:26:00Z"/>
          <w:rFonts w:ascii="Montserrat" w:hAnsi="Montserrat"/>
        </w:rPr>
      </w:pPr>
    </w:p>
    <w:p w14:paraId="4E4682B9" w14:textId="77777777" w:rsidR="00C73DD7" w:rsidRDefault="00C73DD7">
      <w:pPr>
        <w:spacing w:after="0" w:line="240" w:lineRule="auto"/>
        <w:jc w:val="both"/>
        <w:rPr>
          <w:ins w:id="58" w:author="Maria Guadalupe Espinoza Suastegui" w:date="2023-07-28T18:26:00Z"/>
          <w:rFonts w:ascii="Montserrat" w:hAnsi="Montserrat"/>
        </w:rPr>
      </w:pPr>
    </w:p>
    <w:p w14:paraId="5EF16268" w14:textId="77777777" w:rsidR="00C73DD7" w:rsidRDefault="00C73DD7">
      <w:pPr>
        <w:spacing w:after="0" w:line="240" w:lineRule="auto"/>
        <w:jc w:val="both"/>
        <w:rPr>
          <w:rFonts w:ascii="Montserrat" w:hAnsi="Montserrat"/>
        </w:rPr>
      </w:pPr>
    </w:p>
    <w:p w14:paraId="6C2C9200"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59" w:name="_Int_FCNQj0sm"/>
      <w:proofErr w:type="gramStart"/>
      <w:r>
        <w:rPr>
          <w:rFonts w:ascii="Montserrat" w:hAnsi="Montserrat"/>
        </w:rPr>
        <w:t>Presidente</w:t>
      </w:r>
      <w:bookmarkEnd w:id="59"/>
      <w:proofErr w:type="gramEnd"/>
      <w:r>
        <w:rPr>
          <w:rFonts w:ascii="Montserrat" w:hAnsi="Montserrat"/>
        </w:rPr>
        <w:t xml:space="preserve">, los Vocales y el </w:t>
      </w:r>
      <w:bookmarkStart w:id="60" w:name="_Int_5Hjrcg4Z"/>
      <w:r>
        <w:rPr>
          <w:rFonts w:ascii="Montserrat" w:hAnsi="Montserrat"/>
        </w:rPr>
        <w:t>Funcionario</w:t>
      </w:r>
      <w:bookmarkEnd w:id="60"/>
      <w:r>
        <w:rPr>
          <w:rFonts w:ascii="Montserrat" w:hAnsi="Montserrat"/>
        </w:rPr>
        <w:t xml:space="preserve"> Enlace tendrán derecho a voz y voto.</w:t>
      </w:r>
    </w:p>
    <w:p w14:paraId="04E9F8E6"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61" w:name="_Int_W9Rrn5gv"/>
      <w:proofErr w:type="gramStart"/>
      <w:r>
        <w:rPr>
          <w:rFonts w:ascii="Montserrat" w:hAnsi="Montserrat"/>
        </w:rPr>
        <w:t>Secretario Ejecutivo</w:t>
      </w:r>
      <w:bookmarkEnd w:id="61"/>
      <w:proofErr w:type="gramEnd"/>
      <w:r>
        <w:rPr>
          <w:rFonts w:ascii="Montserrat" w:hAnsi="Montserrat"/>
        </w:rPr>
        <w:t xml:space="preserve"> y el Asesor tendrán derecho a voz, pero no a voto.</w:t>
      </w:r>
    </w:p>
    <w:p w14:paraId="1EFE3C70"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62" w:name="_Int_xZNkHKhF"/>
      <w:proofErr w:type="gramStart"/>
      <w:r>
        <w:rPr>
          <w:rFonts w:ascii="Montserrat" w:hAnsi="Montserrat"/>
        </w:rPr>
        <w:t>Presidente</w:t>
      </w:r>
      <w:bookmarkEnd w:id="62"/>
      <w:proofErr w:type="gramEnd"/>
      <w:r>
        <w:rPr>
          <w:rFonts w:ascii="Montserrat" w:hAnsi="Montserrat"/>
        </w:rPr>
        <w:t xml:space="preserve"> será el único integrante del Comité con derecho a suplencia, misma que deberá emitirse de manera escrita para conocimiento del Pleno. Cabe señalar que el Suplente deberá tener nivel inmediato inferior al </w:t>
      </w:r>
      <w:bookmarkStart w:id="63" w:name="_Int_RNQPVaf3"/>
      <w:proofErr w:type="gramStart"/>
      <w:r>
        <w:rPr>
          <w:rFonts w:ascii="Montserrat" w:hAnsi="Montserrat"/>
        </w:rPr>
        <w:t>Presidente</w:t>
      </w:r>
      <w:bookmarkEnd w:id="63"/>
      <w:proofErr w:type="gramEnd"/>
      <w:r>
        <w:rPr>
          <w:rFonts w:ascii="Montserrat" w:hAnsi="Montserrat"/>
        </w:rPr>
        <w:t>.</w:t>
      </w:r>
    </w:p>
    <w:p w14:paraId="1A6166F6" w14:textId="77777777" w:rsidR="004D5D73" w:rsidRDefault="00000000">
      <w:pPr>
        <w:pStyle w:val="Prrafodelista"/>
        <w:numPr>
          <w:ilvl w:val="0"/>
          <w:numId w:val="8"/>
        </w:numPr>
        <w:spacing w:after="0" w:line="240" w:lineRule="auto"/>
        <w:ind w:left="284" w:hanging="284"/>
        <w:jc w:val="both"/>
        <w:rPr>
          <w:rFonts w:ascii="Montserrat" w:hAnsi="Montserrat"/>
        </w:rPr>
      </w:pPr>
      <w:r>
        <w:rPr>
          <w:rFonts w:ascii="Montserrat" w:hAnsi="Montserrat"/>
        </w:rPr>
        <w:t>Ningún servidor público podrá ostentar más de un cargo dentro de la estructura del Comité.</w:t>
      </w:r>
    </w:p>
    <w:p w14:paraId="25B7AFC7" w14:textId="77777777" w:rsidR="004D5D73" w:rsidRDefault="004D5D73">
      <w:pPr>
        <w:pStyle w:val="Prrafodelista"/>
        <w:spacing w:after="0" w:line="240" w:lineRule="auto"/>
        <w:ind w:left="284"/>
        <w:jc w:val="both"/>
        <w:rPr>
          <w:rFonts w:ascii="Montserrat" w:hAnsi="Montserrat"/>
        </w:rPr>
      </w:pPr>
    </w:p>
    <w:p w14:paraId="12DF38EB"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 xml:space="preserve"> Forma y términos de las sesiones del Comité</w:t>
      </w:r>
    </w:p>
    <w:p w14:paraId="189737C3" w14:textId="77777777" w:rsidR="004D5D73" w:rsidRDefault="004D5D73">
      <w:pPr>
        <w:spacing w:after="0" w:line="240" w:lineRule="auto"/>
        <w:jc w:val="both"/>
        <w:rPr>
          <w:rFonts w:ascii="Montserrat" w:hAnsi="Montserrat"/>
        </w:rPr>
      </w:pPr>
    </w:p>
    <w:p w14:paraId="7C42E3A4" w14:textId="19ECDD56" w:rsidR="004D5D73" w:rsidRDefault="00000000">
      <w:pPr>
        <w:spacing w:after="0" w:line="240" w:lineRule="auto"/>
        <w:jc w:val="both"/>
        <w:rPr>
          <w:rFonts w:ascii="Montserrat" w:hAnsi="Montserrat"/>
          <w:b/>
          <w:bCs/>
        </w:rPr>
      </w:pPr>
      <w:r>
        <w:rPr>
          <w:rFonts w:ascii="Montserrat" w:hAnsi="Montserrat"/>
          <w:b/>
          <w:bCs/>
        </w:rPr>
        <w:t>De las Sesiones</w:t>
      </w:r>
      <w:del w:id="64" w:author="Maria Guadalupe Espinoza Suastegui" w:date="2023-07-28T18:27:00Z">
        <w:r w:rsidDel="00C73DD7">
          <w:rPr>
            <w:rFonts w:ascii="Montserrat" w:hAnsi="Montserrat"/>
            <w:b/>
            <w:bCs/>
          </w:rPr>
          <w:delText>.</w:delText>
        </w:r>
      </w:del>
    </w:p>
    <w:p w14:paraId="2D240670" w14:textId="77777777" w:rsidR="004D5D73" w:rsidRDefault="004D5D73">
      <w:pPr>
        <w:spacing w:after="0" w:line="240" w:lineRule="auto"/>
        <w:jc w:val="both"/>
        <w:rPr>
          <w:rFonts w:ascii="Montserrat" w:hAnsi="Montserrat"/>
        </w:rPr>
      </w:pPr>
    </w:p>
    <w:p w14:paraId="5A17B3E7"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Programar por lo menos 2 sesiones ordinarias al año, las cuales se podrán reprogramar en las circunstancias siguientes:</w:t>
      </w:r>
    </w:p>
    <w:p w14:paraId="5A5D8E1E" w14:textId="77777777" w:rsidR="004D5D73" w:rsidRDefault="004D5D73">
      <w:pPr>
        <w:pStyle w:val="Prrafodelista"/>
        <w:spacing w:after="0" w:line="240" w:lineRule="auto"/>
        <w:ind w:left="284"/>
        <w:jc w:val="both"/>
        <w:rPr>
          <w:rFonts w:ascii="Montserrat" w:hAnsi="Montserrat"/>
        </w:rPr>
      </w:pPr>
    </w:p>
    <w:p w14:paraId="5221EFA3" w14:textId="77777777" w:rsidR="004D5D73" w:rsidRDefault="00000000">
      <w:pPr>
        <w:pStyle w:val="Prrafodelista"/>
        <w:numPr>
          <w:ilvl w:val="0"/>
          <w:numId w:val="10"/>
        </w:numPr>
        <w:spacing w:after="0" w:line="240" w:lineRule="auto"/>
        <w:ind w:hanging="153"/>
        <w:jc w:val="both"/>
        <w:rPr>
          <w:rFonts w:ascii="Montserrat" w:hAnsi="Montserrat"/>
        </w:rPr>
      </w:pPr>
      <w:r>
        <w:rPr>
          <w:rFonts w:ascii="Montserrat" w:hAnsi="Montserrat"/>
        </w:rPr>
        <w:t>No se cumpla con el Quorum suficiente para llevar a cabo la sesión.</w:t>
      </w:r>
    </w:p>
    <w:p w14:paraId="7AF318C7" w14:textId="77777777" w:rsidR="004D5D73" w:rsidRDefault="00000000">
      <w:pPr>
        <w:pStyle w:val="Prrafodelista"/>
        <w:numPr>
          <w:ilvl w:val="0"/>
          <w:numId w:val="10"/>
        </w:numPr>
        <w:spacing w:after="0" w:line="240" w:lineRule="auto"/>
        <w:ind w:hanging="153"/>
        <w:jc w:val="both"/>
        <w:rPr>
          <w:rFonts w:ascii="Montserrat" w:hAnsi="Montserrat"/>
        </w:rPr>
      </w:pPr>
      <w:r>
        <w:rPr>
          <w:rFonts w:ascii="Montserrat" w:hAnsi="Montserrat"/>
        </w:rPr>
        <w:t>Modificación de fecha por asuntos laborales.</w:t>
      </w:r>
    </w:p>
    <w:p w14:paraId="5B0A7EF4" w14:textId="77777777" w:rsidR="004D5D73" w:rsidRDefault="00000000">
      <w:pPr>
        <w:pStyle w:val="Prrafodelista"/>
        <w:numPr>
          <w:ilvl w:val="0"/>
          <w:numId w:val="10"/>
        </w:numPr>
        <w:spacing w:after="0" w:line="240" w:lineRule="auto"/>
        <w:ind w:hanging="153"/>
        <w:jc w:val="both"/>
        <w:rPr>
          <w:rFonts w:ascii="Montserrat" w:hAnsi="Montserrat"/>
        </w:rPr>
      </w:pPr>
      <w:r>
        <w:rPr>
          <w:rFonts w:ascii="Montserrat" w:hAnsi="Montserrat"/>
        </w:rPr>
        <w:t>Causas imputables al Comité.</w:t>
      </w:r>
    </w:p>
    <w:p w14:paraId="3CB54FCD" w14:textId="77777777" w:rsidR="004D5D73" w:rsidRDefault="004D5D73">
      <w:pPr>
        <w:pStyle w:val="Prrafodelista"/>
        <w:spacing w:after="0" w:line="240" w:lineRule="auto"/>
        <w:ind w:left="0"/>
        <w:jc w:val="both"/>
        <w:rPr>
          <w:rFonts w:ascii="Montserrat" w:hAnsi="Montserrat"/>
        </w:rPr>
      </w:pPr>
    </w:p>
    <w:p w14:paraId="12C33A4D" w14:textId="77777777" w:rsidR="004D5D73" w:rsidRDefault="00000000">
      <w:pPr>
        <w:pStyle w:val="Prrafodelista"/>
        <w:spacing w:after="0" w:line="240" w:lineRule="auto"/>
        <w:ind w:left="284"/>
        <w:jc w:val="both"/>
        <w:rPr>
          <w:rFonts w:ascii="Montserrat" w:hAnsi="Montserrat"/>
        </w:rPr>
      </w:pPr>
      <w:r>
        <w:rPr>
          <w:rFonts w:ascii="Montserrat" w:hAnsi="Montserrat"/>
        </w:rPr>
        <w:t>Deberá darse aviso oportunamente a los miembros del Comité, cuando menos con un día hábil de anticipación a la fecha en que se tenía prevista su celebración, así como poner a consideración del Comité, la nueva fecha que se llevará a cabo.</w:t>
      </w:r>
    </w:p>
    <w:p w14:paraId="66A052BE" w14:textId="77777777" w:rsidR="004D5D73" w:rsidRDefault="004D5D73">
      <w:pPr>
        <w:spacing w:after="0" w:line="240" w:lineRule="auto"/>
        <w:jc w:val="both"/>
        <w:rPr>
          <w:rFonts w:ascii="Montserrat" w:hAnsi="Montserrat"/>
        </w:rPr>
      </w:pPr>
    </w:p>
    <w:p w14:paraId="2F933AC3"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Remitir a la Comisión Nacional para el Uso Eficiente de la Energía, en un plazo de 10 días hábiles posteriores a las sesiones, la lista de asistencia y la minuta respectiva signada por los asistentes en formato de documento portátil (PDF).</w:t>
      </w:r>
    </w:p>
    <w:p w14:paraId="3E42085B" w14:textId="77777777" w:rsidR="004D5D73" w:rsidRDefault="004D5D73">
      <w:pPr>
        <w:spacing w:after="0" w:line="240" w:lineRule="auto"/>
        <w:jc w:val="both"/>
        <w:rPr>
          <w:rFonts w:ascii="Montserrat" w:hAnsi="Montserrat"/>
        </w:rPr>
      </w:pPr>
    </w:p>
    <w:p w14:paraId="064769C6"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Solo en casos debidamente justificados o a través de convocatoria emitida por el </w:t>
      </w:r>
      <w:proofErr w:type="gramStart"/>
      <w:r>
        <w:rPr>
          <w:rFonts w:ascii="Montserrat" w:hAnsi="Montserrat"/>
        </w:rPr>
        <w:t>Presidente</w:t>
      </w:r>
      <w:proofErr w:type="gramEnd"/>
      <w:r>
        <w:rPr>
          <w:rFonts w:ascii="Montserrat" w:hAnsi="Montserrat"/>
        </w:rPr>
        <w:t xml:space="preserve"> del Comité, se podrán realizar reuniones extraordinarias.</w:t>
      </w:r>
    </w:p>
    <w:p w14:paraId="7CB174D1" w14:textId="77777777" w:rsidR="004D5D73" w:rsidRDefault="004D5D73">
      <w:pPr>
        <w:spacing w:after="0" w:line="240" w:lineRule="auto"/>
        <w:jc w:val="both"/>
        <w:rPr>
          <w:rFonts w:ascii="Montserrat" w:hAnsi="Montserrat"/>
        </w:rPr>
      </w:pPr>
    </w:p>
    <w:p w14:paraId="3EDB765A"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Las reuniones del Comité se llevarán a cabo cuando asistan como mínimo la mitad más uno de sus miembros con derecho a voz y voto, y las decisiones se tomarán de manera colegiada por mayoría de votos, debiendo indicarse en el acta de la reunión el sentido de éste, así como quienes emiten el voto, excepto en los casos en que la decisión sea unánime.</w:t>
      </w:r>
    </w:p>
    <w:p w14:paraId="66F852E1" w14:textId="77777777" w:rsidR="00C73DD7" w:rsidRDefault="00C73DD7">
      <w:pPr>
        <w:spacing w:after="0" w:line="240" w:lineRule="auto"/>
        <w:ind w:left="284"/>
        <w:jc w:val="both"/>
        <w:rPr>
          <w:ins w:id="65" w:author="Maria Guadalupe Espinoza Suastegui" w:date="2023-07-28T18:27:00Z"/>
          <w:rFonts w:ascii="Montserrat" w:hAnsi="Montserrat"/>
        </w:rPr>
      </w:pPr>
    </w:p>
    <w:p w14:paraId="0458416D" w14:textId="121266A4" w:rsidR="004D5D73" w:rsidRDefault="00000000">
      <w:pPr>
        <w:spacing w:after="0" w:line="240" w:lineRule="auto"/>
        <w:ind w:left="284"/>
        <w:jc w:val="both"/>
        <w:rPr>
          <w:rFonts w:ascii="Montserrat" w:hAnsi="Montserrat"/>
        </w:rPr>
      </w:pPr>
      <w:r>
        <w:rPr>
          <w:rFonts w:ascii="Montserrat" w:hAnsi="Montserrat"/>
        </w:rPr>
        <w:t>En caso de empate, quien presida tendrá voto de calidad para tomar la determinación correspondiente.</w:t>
      </w:r>
    </w:p>
    <w:p w14:paraId="48D2A732" w14:textId="77777777" w:rsidR="004D5D73" w:rsidRDefault="004D5D73">
      <w:pPr>
        <w:spacing w:after="0" w:line="240" w:lineRule="auto"/>
        <w:jc w:val="both"/>
        <w:rPr>
          <w:rFonts w:ascii="Montserrat" w:hAnsi="Montserrat"/>
        </w:rPr>
      </w:pPr>
    </w:p>
    <w:p w14:paraId="546516A2"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En ausencia del presidente del Comité o de su suplente, las reuniones no podrán llevarse a cabo.</w:t>
      </w:r>
    </w:p>
    <w:p w14:paraId="45222D27" w14:textId="77777777" w:rsidR="004D5D73" w:rsidRDefault="004D5D73">
      <w:pPr>
        <w:pStyle w:val="Prrafodelista"/>
        <w:spacing w:after="0" w:line="240" w:lineRule="auto"/>
        <w:ind w:left="284"/>
        <w:jc w:val="both"/>
        <w:rPr>
          <w:rFonts w:ascii="Montserrat" w:hAnsi="Montserrat"/>
        </w:rPr>
      </w:pPr>
    </w:p>
    <w:p w14:paraId="4B2B0503"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Cuando así se requiera debido a la naturaleza de los asuntos a tratar, los miembros del Comité podrán invitar a la sesión a representantes de otras áreas de la Secretaría, así como de otras Dependencias y/o entidades e Instituciones Privadas, mismos que participarán con voz, pero sin voto.</w:t>
      </w:r>
    </w:p>
    <w:p w14:paraId="4C6C27BE" w14:textId="77777777" w:rsidR="004D5D73" w:rsidRDefault="004D5D73">
      <w:pPr>
        <w:pStyle w:val="Prrafodelista"/>
        <w:spacing w:after="0" w:line="240" w:lineRule="auto"/>
        <w:rPr>
          <w:rFonts w:ascii="Montserrat" w:hAnsi="Montserrat"/>
        </w:rPr>
      </w:pPr>
    </w:p>
    <w:p w14:paraId="6C3D9430"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lastRenderedPageBreak/>
        <w:t xml:space="preserve">El calendario de sesiones ordinarias para el siguiente ejercicio fiscal se aprobará en la última sesión ordinaria del año inmediato anterior. En caso de modificarse alguna fecha establecida en el calendario, el </w:t>
      </w:r>
      <w:bookmarkStart w:id="66" w:name="_Int_fOIx05Lm"/>
      <w:proofErr w:type="gramStart"/>
      <w:r>
        <w:rPr>
          <w:rFonts w:ascii="Montserrat" w:hAnsi="Montserrat"/>
        </w:rPr>
        <w:t>Secretario Ejecutivo</w:t>
      </w:r>
      <w:bookmarkEnd w:id="66"/>
      <w:proofErr w:type="gramEnd"/>
      <w:r>
        <w:rPr>
          <w:rFonts w:ascii="Montserrat" w:hAnsi="Montserrat"/>
        </w:rPr>
        <w:t xml:space="preserve"> previa autorización del </w:t>
      </w:r>
      <w:bookmarkStart w:id="67" w:name="_Int_GqxEZXsL"/>
      <w:r>
        <w:rPr>
          <w:rFonts w:ascii="Montserrat" w:hAnsi="Montserrat"/>
        </w:rPr>
        <w:t>Presidente</w:t>
      </w:r>
      <w:bookmarkEnd w:id="67"/>
      <w:r>
        <w:rPr>
          <w:rFonts w:ascii="Montserrat" w:hAnsi="Montserrat"/>
        </w:rPr>
        <w:t>, informará a los miembros la nueva fecha en que se celebrará la sesión.</w:t>
      </w:r>
    </w:p>
    <w:p w14:paraId="116AF26C" w14:textId="77777777" w:rsidR="004D5D73" w:rsidRDefault="004D5D73">
      <w:pPr>
        <w:spacing w:after="0" w:line="240" w:lineRule="auto"/>
        <w:jc w:val="both"/>
        <w:rPr>
          <w:rFonts w:ascii="Montserrat" w:hAnsi="Montserrat"/>
        </w:rPr>
      </w:pPr>
    </w:p>
    <w:p w14:paraId="4EE2CBCF"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primera sesión ordinaria se deberá llevar a cabo, una vez sean publicadas las Disposiciones de la CONUEE, en la cual se establecerá la meta de ahorro del ejercicio, aprobará la justificación correspondiente por el incumplimiento de las metas de ahorro por los inmuebles y flotas vehiculares.</w:t>
      </w:r>
    </w:p>
    <w:p w14:paraId="6DB1B557" w14:textId="77777777" w:rsidR="004D5D73" w:rsidRDefault="004D5D73">
      <w:pPr>
        <w:pStyle w:val="Prrafodelista"/>
        <w:spacing w:after="0" w:line="240" w:lineRule="auto"/>
        <w:jc w:val="both"/>
        <w:rPr>
          <w:rFonts w:ascii="Montserrat" w:hAnsi="Montserrat"/>
        </w:rPr>
      </w:pPr>
    </w:p>
    <w:p w14:paraId="5586AF15"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responsabilidad de cada integrante del Comité quedará limitada al voto o comentario que emita respecto al asunto sometido a su consideración, con base en la documentación que le sea presentada.</w:t>
      </w:r>
    </w:p>
    <w:p w14:paraId="2AF7A8CC" w14:textId="77777777" w:rsidR="004D5D73" w:rsidRDefault="004D5D73">
      <w:pPr>
        <w:pStyle w:val="Prrafodelista"/>
        <w:spacing w:after="0" w:line="240" w:lineRule="auto"/>
        <w:jc w:val="both"/>
        <w:rPr>
          <w:rFonts w:ascii="Montserrat" w:hAnsi="Montserrat"/>
        </w:rPr>
      </w:pPr>
    </w:p>
    <w:p w14:paraId="7A1370B9"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Las actividades del Comité estarán sujetas a las prioridades, lineamientos y políticas que en materia de ahorro de energía de la Administración Pública Federal determine la CONUEE y en función a los instrumentos legales de planeación aplicables.</w:t>
      </w:r>
    </w:p>
    <w:p w14:paraId="56D86882" w14:textId="77777777" w:rsidR="004D5D73" w:rsidRDefault="004D5D73">
      <w:pPr>
        <w:pStyle w:val="Prrafodelista"/>
        <w:spacing w:after="0" w:line="240" w:lineRule="auto"/>
        <w:jc w:val="both"/>
        <w:rPr>
          <w:rFonts w:ascii="Montserrat" w:hAnsi="Montserrat"/>
        </w:rPr>
      </w:pPr>
    </w:p>
    <w:p w14:paraId="472E3471"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asuntos que se sometan a consideración del Comité se solicitarán por conducto de los Vocales al </w:t>
      </w:r>
      <w:bookmarkStart w:id="68" w:name="_Int_D6pju1oN"/>
      <w:proofErr w:type="gramStart"/>
      <w:r>
        <w:rPr>
          <w:rFonts w:ascii="Montserrat" w:hAnsi="Montserrat"/>
        </w:rPr>
        <w:t>Secretario Ejecutivo</w:t>
      </w:r>
      <w:bookmarkEnd w:id="68"/>
      <w:proofErr w:type="gramEnd"/>
      <w:r>
        <w:rPr>
          <w:rFonts w:ascii="Montserrat" w:hAnsi="Montserrat"/>
        </w:rPr>
        <w:t xml:space="preserve"> y se presentarán al Pleno por los responsables de los inmuebles y flotas vehiculares quienes asistirán en calidad de invitados.</w:t>
      </w:r>
    </w:p>
    <w:p w14:paraId="529EBE7F" w14:textId="77777777" w:rsidR="004D5D73" w:rsidRDefault="004D5D73">
      <w:pPr>
        <w:pStyle w:val="Prrafodelista"/>
        <w:spacing w:after="0" w:line="240" w:lineRule="auto"/>
        <w:jc w:val="both"/>
        <w:rPr>
          <w:rFonts w:ascii="Montserrat" w:hAnsi="Montserrat"/>
        </w:rPr>
      </w:pPr>
    </w:p>
    <w:p w14:paraId="2EFEFA1C" w14:textId="65248CE8" w:rsidR="004D5D73" w:rsidRDefault="00000000">
      <w:pPr>
        <w:spacing w:after="0" w:line="240" w:lineRule="auto"/>
        <w:jc w:val="both"/>
        <w:rPr>
          <w:rFonts w:ascii="Montserrat" w:hAnsi="Montserrat"/>
          <w:b/>
          <w:bCs/>
        </w:rPr>
      </w:pPr>
      <w:r>
        <w:rPr>
          <w:rFonts w:ascii="Montserrat" w:hAnsi="Montserrat"/>
          <w:b/>
          <w:bCs/>
        </w:rPr>
        <w:t>De la Convocatoria y Orden del día</w:t>
      </w:r>
      <w:del w:id="69" w:author="Maria Guadalupe Espinoza Suastegui" w:date="2023-07-28T18:27:00Z">
        <w:r w:rsidDel="00C73DD7">
          <w:rPr>
            <w:rFonts w:ascii="Montserrat" w:hAnsi="Montserrat"/>
            <w:b/>
            <w:bCs/>
          </w:rPr>
          <w:delText>.</w:delText>
        </w:r>
      </w:del>
    </w:p>
    <w:p w14:paraId="06CDD433" w14:textId="77777777" w:rsidR="004D5D73" w:rsidRDefault="004D5D73">
      <w:pPr>
        <w:spacing w:after="0" w:line="240" w:lineRule="auto"/>
        <w:jc w:val="both"/>
        <w:rPr>
          <w:rFonts w:ascii="Montserrat" w:hAnsi="Montserrat"/>
        </w:rPr>
      </w:pPr>
    </w:p>
    <w:p w14:paraId="21525BB5"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propuesta del Orden del Día se adjuntará a la convocatoria y deberá contener al menos lo siguiente:</w:t>
      </w:r>
    </w:p>
    <w:p w14:paraId="6F94E48D" w14:textId="77777777" w:rsidR="004D5D73" w:rsidRDefault="004D5D73">
      <w:pPr>
        <w:spacing w:after="0" w:line="240" w:lineRule="auto"/>
        <w:jc w:val="both"/>
        <w:rPr>
          <w:rFonts w:ascii="Montserrat" w:hAnsi="Montserrat"/>
        </w:rPr>
      </w:pPr>
    </w:p>
    <w:p w14:paraId="3E10DF19"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Declaración del quorum legal e inicio de la sesión.</w:t>
      </w:r>
    </w:p>
    <w:p w14:paraId="284B8EE3"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Aprobación del Orden del Día.</w:t>
      </w:r>
    </w:p>
    <w:p w14:paraId="75B554E8"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Ratificación del acta de la sesión anterior.</w:t>
      </w:r>
    </w:p>
    <w:p w14:paraId="48873C32"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Seguimiento de acuerdos.</w:t>
      </w:r>
    </w:p>
    <w:p w14:paraId="071D2402" w14:textId="77777777" w:rsidR="004D5D73" w:rsidRDefault="00000000">
      <w:pPr>
        <w:pStyle w:val="Prrafodelista"/>
        <w:numPr>
          <w:ilvl w:val="0"/>
          <w:numId w:val="11"/>
        </w:numPr>
        <w:spacing w:after="0" w:line="240" w:lineRule="auto"/>
        <w:ind w:hanging="294"/>
        <w:jc w:val="both"/>
        <w:rPr>
          <w:rFonts w:ascii="Montserrat" w:hAnsi="Montserrat"/>
        </w:rPr>
      </w:pPr>
      <w:proofErr w:type="gramStart"/>
      <w:r>
        <w:rPr>
          <w:rFonts w:ascii="Montserrat" w:hAnsi="Montserrat"/>
        </w:rPr>
        <w:t>Asuntos a tratar</w:t>
      </w:r>
      <w:proofErr w:type="gramEnd"/>
      <w:r>
        <w:rPr>
          <w:rFonts w:ascii="Montserrat" w:hAnsi="Montserrat"/>
        </w:rPr>
        <w:t>.</w:t>
      </w:r>
    </w:p>
    <w:p w14:paraId="03FB0C0A" w14:textId="2E6E632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Asuntos Generales</w:t>
      </w:r>
      <w:ins w:id="70" w:author="Maria Guadalupe Espinoza Suastegui" w:date="2023-07-28T18:27:00Z">
        <w:r w:rsidR="00C73DD7">
          <w:rPr>
            <w:rFonts w:ascii="Montserrat" w:hAnsi="Montserrat"/>
          </w:rPr>
          <w:t>.</w:t>
        </w:r>
      </w:ins>
    </w:p>
    <w:p w14:paraId="51098EA9" w14:textId="77777777" w:rsidR="004D5D73" w:rsidRDefault="00000000">
      <w:pPr>
        <w:pStyle w:val="Prrafodelista"/>
        <w:numPr>
          <w:ilvl w:val="0"/>
          <w:numId w:val="11"/>
        </w:numPr>
        <w:spacing w:after="0" w:line="240" w:lineRule="auto"/>
        <w:ind w:hanging="294"/>
        <w:jc w:val="both"/>
        <w:rPr>
          <w:rFonts w:ascii="Montserrat" w:hAnsi="Montserrat"/>
        </w:rPr>
      </w:pPr>
      <w:r>
        <w:rPr>
          <w:rFonts w:ascii="Montserrat" w:hAnsi="Montserrat"/>
        </w:rPr>
        <w:t>Revisión y ratificación de acuerdos adoptados en la sesión.</w:t>
      </w:r>
    </w:p>
    <w:p w14:paraId="76B2B79E" w14:textId="77777777" w:rsidR="004D5D73" w:rsidRDefault="004D5D73">
      <w:pPr>
        <w:spacing w:after="0" w:line="240" w:lineRule="auto"/>
        <w:jc w:val="both"/>
        <w:rPr>
          <w:rFonts w:ascii="Montserrat" w:hAnsi="Montserrat"/>
        </w:rPr>
      </w:pPr>
    </w:p>
    <w:p w14:paraId="413B1A84" w14:textId="12121FCC"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 convocatoria de cada sesión, junto con el Orden del Día y los documentos correspondientes de cada asunto, se entregarán a los integrantes del Comité por medio electrónico</w:t>
      </w:r>
      <w:r w:rsidR="00842A5B">
        <w:rPr>
          <w:rFonts w:ascii="Montserrat" w:hAnsi="Montserrat"/>
        </w:rPr>
        <w:t>,</w:t>
      </w:r>
      <w:r>
        <w:rPr>
          <w:rFonts w:ascii="Montserrat" w:hAnsi="Montserrat"/>
        </w:rPr>
        <w:t xml:space="preserve"> o en casos excepcionales en forma impresa, cuando menos con tres días hábiles de anticipación a las fechas previstas para reuniones ordinarias y para las extraordinarias con un día hábil de anticipación a su celebración. En caso de inobservase estos plazos, la Sesión no podrá llevarse a cabo. Lo anterior, a efecto de que los miembros del Comité programen y cuenten con los elementos suficientes para realizar un análisis de calidad a la información que se discuta en el Pleno.</w:t>
      </w:r>
    </w:p>
    <w:p w14:paraId="13750602" w14:textId="77777777" w:rsidR="004D5D73" w:rsidRDefault="004D5D73">
      <w:pPr>
        <w:spacing w:after="0" w:line="240" w:lineRule="auto"/>
        <w:jc w:val="both"/>
        <w:rPr>
          <w:rFonts w:ascii="Montserrat" w:hAnsi="Montserrat"/>
        </w:rPr>
      </w:pPr>
    </w:p>
    <w:p w14:paraId="0B743C38"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Se deberá presentar en cada sesión, la información resumida de los casos que se sometan a dictamen o conocimiento y del seguimiento a los acuerdos.</w:t>
      </w:r>
    </w:p>
    <w:p w14:paraId="0536DA62" w14:textId="77777777" w:rsidR="004D5D73" w:rsidRDefault="004D5D73">
      <w:pPr>
        <w:pStyle w:val="Prrafodelista"/>
        <w:spacing w:after="0" w:line="240" w:lineRule="auto"/>
        <w:rPr>
          <w:ins w:id="71" w:author="Maria Guadalupe Espinoza Suastegui" w:date="2023-07-28T18:27:00Z"/>
          <w:rFonts w:ascii="Montserrat" w:hAnsi="Montserrat"/>
        </w:rPr>
      </w:pPr>
    </w:p>
    <w:p w14:paraId="58ADB7BD" w14:textId="77777777" w:rsidR="00C73DD7" w:rsidRDefault="00C73DD7">
      <w:pPr>
        <w:pStyle w:val="Prrafodelista"/>
        <w:spacing w:after="0" w:line="240" w:lineRule="auto"/>
        <w:rPr>
          <w:rFonts w:ascii="Montserrat" w:hAnsi="Montserrat"/>
        </w:rPr>
      </w:pPr>
    </w:p>
    <w:p w14:paraId="24649142"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lastRenderedPageBreak/>
        <w:t>Invariablemente en el Orden del Día de las reuniones ordinarias, deberá incluirse un apartado correspondiente al seguimiento de los acuerdos emitidos en las reuniones anteriores. En el punto de Asuntos Generales solo podrán incluirse asuntos de carácter informativo.</w:t>
      </w:r>
    </w:p>
    <w:p w14:paraId="41255889" w14:textId="77777777" w:rsidR="004D5D73" w:rsidRDefault="004D5D73">
      <w:pPr>
        <w:spacing w:after="0" w:line="240" w:lineRule="auto"/>
        <w:jc w:val="both"/>
        <w:rPr>
          <w:rFonts w:ascii="Montserrat" w:hAnsi="Montserrat"/>
          <w:b/>
          <w:bCs/>
        </w:rPr>
      </w:pPr>
    </w:p>
    <w:p w14:paraId="50C24527" w14:textId="77777777" w:rsidR="004D5D73" w:rsidRDefault="00000000">
      <w:pPr>
        <w:spacing w:after="0" w:line="240" w:lineRule="auto"/>
        <w:jc w:val="both"/>
        <w:rPr>
          <w:rFonts w:ascii="Montserrat" w:hAnsi="Montserrat"/>
          <w:b/>
          <w:bCs/>
        </w:rPr>
      </w:pPr>
      <w:r>
        <w:rPr>
          <w:rFonts w:ascii="Montserrat" w:hAnsi="Montserrat"/>
          <w:b/>
          <w:bCs/>
        </w:rPr>
        <w:t>De las actas</w:t>
      </w:r>
    </w:p>
    <w:p w14:paraId="47E3CAA6" w14:textId="77777777" w:rsidR="004D5D73" w:rsidRDefault="004D5D73">
      <w:pPr>
        <w:spacing w:after="0" w:line="240" w:lineRule="auto"/>
        <w:jc w:val="both"/>
        <w:rPr>
          <w:rFonts w:ascii="Montserrat" w:hAnsi="Montserrat"/>
        </w:rPr>
      </w:pPr>
    </w:p>
    <w:p w14:paraId="08E22836"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De cada sesión se elaborará acta que será aprobada y firmada por todos los que hubieran asistido a ella, como constancia de su asistencia o participación y validación de sus comentarios, debiendo contener al menos lo siguiente:</w:t>
      </w:r>
    </w:p>
    <w:p w14:paraId="672D544A" w14:textId="77777777" w:rsidR="004D5D73" w:rsidRDefault="004D5D73">
      <w:pPr>
        <w:pStyle w:val="Prrafodelista"/>
        <w:spacing w:after="0" w:line="240" w:lineRule="auto"/>
        <w:jc w:val="both"/>
        <w:rPr>
          <w:rFonts w:ascii="Montserrat" w:hAnsi="Montserrat"/>
        </w:rPr>
      </w:pPr>
    </w:p>
    <w:p w14:paraId="51078F52"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Nombre y cargo de los asistentes.</w:t>
      </w:r>
    </w:p>
    <w:p w14:paraId="2A1220F8"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Asuntos tratados y síntesis de su deliberación.</w:t>
      </w:r>
    </w:p>
    <w:p w14:paraId="14879E51"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Acuerdos aprobados.</w:t>
      </w:r>
    </w:p>
    <w:p w14:paraId="31D14332" w14:textId="77777777" w:rsidR="004D5D73" w:rsidRDefault="00000000">
      <w:pPr>
        <w:pStyle w:val="Prrafodelista"/>
        <w:numPr>
          <w:ilvl w:val="0"/>
          <w:numId w:val="12"/>
        </w:numPr>
        <w:spacing w:after="0" w:line="240" w:lineRule="auto"/>
        <w:jc w:val="both"/>
        <w:rPr>
          <w:rFonts w:ascii="Montserrat" w:hAnsi="Montserrat"/>
        </w:rPr>
      </w:pPr>
      <w:r>
        <w:rPr>
          <w:rFonts w:ascii="Montserrat" w:hAnsi="Montserrat"/>
        </w:rPr>
        <w:t>Firma autógrafa de los participantes que asistieron a la reunión.</w:t>
      </w:r>
    </w:p>
    <w:p w14:paraId="440BB0BA" w14:textId="77777777" w:rsidR="004D5D73" w:rsidRDefault="004D5D73">
      <w:pPr>
        <w:spacing w:after="0" w:line="240" w:lineRule="auto"/>
        <w:jc w:val="both"/>
        <w:rPr>
          <w:rFonts w:ascii="Montserrat" w:hAnsi="Montserrat"/>
        </w:rPr>
      </w:pPr>
    </w:p>
    <w:p w14:paraId="0F87A810"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El </w:t>
      </w:r>
      <w:bookmarkStart w:id="72" w:name="_Int_pTxs8V1g"/>
      <w:proofErr w:type="gramStart"/>
      <w:r>
        <w:rPr>
          <w:rFonts w:ascii="Montserrat" w:hAnsi="Montserrat"/>
        </w:rPr>
        <w:t>Secretario Ejecutivo</w:t>
      </w:r>
      <w:bookmarkEnd w:id="72"/>
      <w:proofErr w:type="gramEnd"/>
      <w:r>
        <w:rPr>
          <w:rFonts w:ascii="Montserrat" w:hAnsi="Montserrat"/>
        </w:rPr>
        <w:t xml:space="preserve"> a más tardar 5 días hábiles posteriores a la fecha de celebración de la sesión, deberá remitir a los participantes del Comité el proyecto de acta para sus comentarios.</w:t>
      </w:r>
    </w:p>
    <w:p w14:paraId="62473524" w14:textId="77777777" w:rsidR="004D5D73" w:rsidRDefault="004D5D73">
      <w:pPr>
        <w:pStyle w:val="Prrafodelista"/>
        <w:spacing w:after="0" w:line="240" w:lineRule="auto"/>
        <w:ind w:left="284"/>
        <w:jc w:val="both"/>
        <w:rPr>
          <w:rFonts w:ascii="Montserrat" w:hAnsi="Montserrat"/>
        </w:rPr>
      </w:pPr>
    </w:p>
    <w:p w14:paraId="60CEA348"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participantes del Comité revisarán el proyecto de acta y enviarán sus comentarios al </w:t>
      </w:r>
      <w:bookmarkStart w:id="73" w:name="_Int_ILvNb8WU"/>
      <w:proofErr w:type="gramStart"/>
      <w:r>
        <w:rPr>
          <w:rFonts w:ascii="Montserrat" w:hAnsi="Montserrat"/>
        </w:rPr>
        <w:t>Secretario Ejecutivo</w:t>
      </w:r>
      <w:bookmarkEnd w:id="73"/>
      <w:proofErr w:type="gramEnd"/>
      <w:r>
        <w:rPr>
          <w:rFonts w:ascii="Montserrat" w:hAnsi="Montserrat"/>
        </w:rPr>
        <w:t xml:space="preserve"> dentro de los 5 días hábiles siguientes al de su recepción, de no recibirlos, se tendrá por aceptado el proyecto y se procederá a recabar las firmas correspondientes a más tardar 20 días hábiles posteriores a la fecha de su celebración.</w:t>
      </w:r>
    </w:p>
    <w:p w14:paraId="725AEF00" w14:textId="77777777" w:rsidR="004D5D73" w:rsidRDefault="004D5D73">
      <w:pPr>
        <w:pStyle w:val="Prrafodelista"/>
        <w:spacing w:after="0" w:line="240" w:lineRule="auto"/>
        <w:rPr>
          <w:rFonts w:ascii="Montserrat" w:hAnsi="Montserrat"/>
        </w:rPr>
      </w:pPr>
    </w:p>
    <w:p w14:paraId="258FB7C8" w14:textId="77777777" w:rsidR="004D5D73" w:rsidRDefault="00000000">
      <w:pPr>
        <w:pStyle w:val="Prrafodelista"/>
        <w:numPr>
          <w:ilvl w:val="0"/>
          <w:numId w:val="9"/>
        </w:numPr>
        <w:spacing w:after="0" w:line="240" w:lineRule="auto"/>
        <w:ind w:left="284" w:hanging="284"/>
        <w:jc w:val="both"/>
        <w:rPr>
          <w:rFonts w:ascii="Montserrat" w:hAnsi="Montserrat"/>
        </w:rPr>
      </w:pPr>
      <w:r>
        <w:rPr>
          <w:rFonts w:ascii="Montserrat" w:hAnsi="Montserrat"/>
        </w:rPr>
        <w:t>Las directrices y/o políticas en materia de eficiencia energética determinadas por el Comité, deberán quedar establecidas en las actas de sesión.</w:t>
      </w:r>
    </w:p>
    <w:p w14:paraId="158A32F9" w14:textId="77777777" w:rsidR="004D5D73" w:rsidRDefault="004D5D73">
      <w:pPr>
        <w:pStyle w:val="Prrafodelista"/>
        <w:spacing w:after="0" w:line="240" w:lineRule="auto"/>
        <w:rPr>
          <w:rFonts w:ascii="Montserrat" w:hAnsi="Montserrat"/>
        </w:rPr>
      </w:pPr>
    </w:p>
    <w:p w14:paraId="71D24096" w14:textId="5FCDB638" w:rsidR="004D5D73" w:rsidRDefault="00000000">
      <w:pPr>
        <w:spacing w:after="0" w:line="240" w:lineRule="auto"/>
        <w:jc w:val="both"/>
        <w:rPr>
          <w:rFonts w:ascii="Montserrat" w:hAnsi="Montserrat"/>
          <w:b/>
          <w:bCs/>
        </w:rPr>
      </w:pPr>
      <w:r>
        <w:rPr>
          <w:rFonts w:ascii="Montserrat" w:hAnsi="Montserrat"/>
          <w:b/>
          <w:bCs/>
        </w:rPr>
        <w:t>De los acuerdos</w:t>
      </w:r>
      <w:del w:id="74" w:author="Maria Guadalupe Espinoza Suastegui" w:date="2023-07-28T18:28:00Z">
        <w:r w:rsidDel="00C73DD7">
          <w:rPr>
            <w:rFonts w:ascii="Montserrat" w:hAnsi="Montserrat"/>
            <w:b/>
            <w:bCs/>
          </w:rPr>
          <w:delText>.</w:delText>
        </w:r>
      </w:del>
    </w:p>
    <w:p w14:paraId="2A04BB4C" w14:textId="77777777" w:rsidR="004D5D73" w:rsidRDefault="004D5D73">
      <w:pPr>
        <w:spacing w:after="0" w:line="240" w:lineRule="auto"/>
        <w:jc w:val="both"/>
        <w:rPr>
          <w:rFonts w:ascii="Montserrat" w:hAnsi="Montserrat"/>
        </w:rPr>
      </w:pPr>
    </w:p>
    <w:p w14:paraId="12920F61" w14:textId="77777777" w:rsidR="004D5D73" w:rsidRDefault="00000000">
      <w:pPr>
        <w:pStyle w:val="Prrafodelista"/>
        <w:numPr>
          <w:ilvl w:val="0"/>
          <w:numId w:val="9"/>
        </w:numPr>
        <w:spacing w:after="0" w:line="240" w:lineRule="auto"/>
        <w:ind w:left="426" w:hanging="426"/>
        <w:jc w:val="both"/>
        <w:rPr>
          <w:rFonts w:ascii="Montserrat" w:hAnsi="Montserrat"/>
        </w:rPr>
      </w:pPr>
      <w:r>
        <w:rPr>
          <w:rFonts w:ascii="Montserrat" w:hAnsi="Montserrat"/>
        </w:rPr>
        <w:t>Las propuestas de acuerdos para opinión y voto de los miembros del Comité, deberá contemplar como mínimo los requisitos siguientes:</w:t>
      </w:r>
    </w:p>
    <w:p w14:paraId="0864BBA2" w14:textId="77777777" w:rsidR="004D5D73" w:rsidRDefault="004D5D73">
      <w:pPr>
        <w:spacing w:after="0" w:line="240" w:lineRule="auto"/>
        <w:jc w:val="both"/>
        <w:rPr>
          <w:rFonts w:ascii="Montserrat" w:hAnsi="Montserrat"/>
        </w:rPr>
      </w:pPr>
    </w:p>
    <w:p w14:paraId="1B7EDC98" w14:textId="77777777" w:rsidR="004D5D73" w:rsidRDefault="00000000">
      <w:pPr>
        <w:pStyle w:val="Prrafodelista"/>
        <w:numPr>
          <w:ilvl w:val="0"/>
          <w:numId w:val="13"/>
        </w:numPr>
        <w:spacing w:after="0" w:line="240" w:lineRule="auto"/>
        <w:jc w:val="both"/>
        <w:rPr>
          <w:rFonts w:ascii="Montserrat" w:hAnsi="Montserrat"/>
        </w:rPr>
      </w:pPr>
      <w:r>
        <w:rPr>
          <w:rFonts w:ascii="Montserrat" w:hAnsi="Montserrat"/>
        </w:rPr>
        <w:t>Establecer una acción concreta y dentro de la competencia de los involucrados.</w:t>
      </w:r>
    </w:p>
    <w:p w14:paraId="6CE1632C" w14:textId="77777777" w:rsidR="004D5D73" w:rsidRDefault="00000000">
      <w:pPr>
        <w:pStyle w:val="Prrafodelista"/>
        <w:numPr>
          <w:ilvl w:val="0"/>
          <w:numId w:val="13"/>
        </w:numPr>
        <w:spacing w:after="0" w:line="240" w:lineRule="auto"/>
        <w:jc w:val="both"/>
        <w:rPr>
          <w:rFonts w:ascii="Montserrat" w:hAnsi="Montserrat"/>
        </w:rPr>
      </w:pPr>
      <w:r>
        <w:rPr>
          <w:rFonts w:ascii="Montserrat" w:hAnsi="Montserrat"/>
        </w:rPr>
        <w:t>Precisar al, o los responsables de su atención.</w:t>
      </w:r>
    </w:p>
    <w:p w14:paraId="1DA6726B" w14:textId="77777777" w:rsidR="004D5D73" w:rsidRDefault="00000000">
      <w:pPr>
        <w:pStyle w:val="Prrafodelista"/>
        <w:numPr>
          <w:ilvl w:val="0"/>
          <w:numId w:val="13"/>
        </w:numPr>
        <w:spacing w:after="0" w:line="240" w:lineRule="auto"/>
        <w:jc w:val="both"/>
        <w:rPr>
          <w:rFonts w:ascii="Montserrat" w:hAnsi="Montserrat"/>
        </w:rPr>
      </w:pPr>
      <w:r>
        <w:rPr>
          <w:rFonts w:ascii="Montserrat" w:hAnsi="Montserrat"/>
        </w:rPr>
        <w:t>Fecha perentoria para su atención, la cual no podrá ser mayor al inicio de la siguiente sesión a menos que por la complejidad del asunto, se requiera de un plazo mayor, lo cual se justificará ante el Comité.</w:t>
      </w:r>
    </w:p>
    <w:p w14:paraId="158027D9" w14:textId="77777777" w:rsidR="004D5D73" w:rsidRDefault="004D5D73">
      <w:pPr>
        <w:spacing w:after="0" w:line="240" w:lineRule="auto"/>
        <w:jc w:val="both"/>
        <w:rPr>
          <w:rFonts w:ascii="Montserrat" w:hAnsi="Montserrat"/>
        </w:rPr>
      </w:pPr>
    </w:p>
    <w:p w14:paraId="7085736A" w14:textId="77777777" w:rsidR="004D5D73" w:rsidRDefault="00000000">
      <w:pPr>
        <w:spacing w:after="0" w:line="240" w:lineRule="auto"/>
        <w:jc w:val="both"/>
        <w:rPr>
          <w:rFonts w:ascii="Montserrat" w:hAnsi="Montserrat"/>
        </w:rPr>
      </w:pPr>
      <w:r>
        <w:rPr>
          <w:rFonts w:ascii="Montserrat" w:hAnsi="Montserrat"/>
        </w:rPr>
        <w:t xml:space="preserve">Al final de la sesión, el </w:t>
      </w:r>
      <w:bookmarkStart w:id="75" w:name="_Int_50B1rACo"/>
      <w:proofErr w:type="gramStart"/>
      <w:r>
        <w:rPr>
          <w:rFonts w:ascii="Montserrat" w:hAnsi="Montserrat"/>
        </w:rPr>
        <w:t>Secretario Ejecutivo</w:t>
      </w:r>
      <w:bookmarkEnd w:id="75"/>
      <w:proofErr w:type="gramEnd"/>
      <w:r>
        <w:rPr>
          <w:rFonts w:ascii="Montserrat" w:hAnsi="Montserrat"/>
        </w:rPr>
        <w:t xml:space="preserve"> dará lectura a los acuerdos aprobados, a fin de ratificarlos.</w:t>
      </w:r>
    </w:p>
    <w:p w14:paraId="4AA9A391" w14:textId="77777777" w:rsidR="004D5D73" w:rsidRDefault="004D5D73">
      <w:pPr>
        <w:spacing w:after="0" w:line="240" w:lineRule="auto"/>
        <w:jc w:val="both"/>
        <w:rPr>
          <w:rFonts w:ascii="Montserrat" w:hAnsi="Montserrat"/>
        </w:rPr>
      </w:pPr>
    </w:p>
    <w:p w14:paraId="68F4C777" w14:textId="77777777" w:rsidR="004D5D73" w:rsidRDefault="00000000">
      <w:pPr>
        <w:pStyle w:val="Prrafodelista"/>
        <w:numPr>
          <w:ilvl w:val="0"/>
          <w:numId w:val="9"/>
        </w:numPr>
        <w:spacing w:after="0" w:line="240" w:lineRule="auto"/>
        <w:ind w:left="426" w:hanging="426"/>
        <w:jc w:val="both"/>
        <w:rPr>
          <w:rFonts w:ascii="Montserrat" w:hAnsi="Montserrat"/>
        </w:rPr>
      </w:pPr>
      <w:r>
        <w:rPr>
          <w:rFonts w:ascii="Montserrat" w:hAnsi="Montserrat"/>
        </w:rPr>
        <w:t xml:space="preserve">Los acuerdos aprobados en las sesiones del Comité, las recomendaciones y los comentarios relevantes de cada asunto que emitan los integrantes, se deberán asentar en las actas que al efecto levante el </w:t>
      </w:r>
      <w:bookmarkStart w:id="76" w:name="_Int_CgKHCkTI"/>
      <w:proofErr w:type="gramStart"/>
      <w:r>
        <w:rPr>
          <w:rFonts w:ascii="Montserrat" w:hAnsi="Montserrat"/>
        </w:rPr>
        <w:t>Secretario Ejecutivo</w:t>
      </w:r>
      <w:bookmarkEnd w:id="76"/>
      <w:proofErr w:type="gramEnd"/>
      <w:r>
        <w:rPr>
          <w:rFonts w:ascii="Montserrat" w:hAnsi="Montserrat"/>
        </w:rPr>
        <w:t>.</w:t>
      </w:r>
    </w:p>
    <w:p w14:paraId="11951F9D" w14:textId="77777777" w:rsidR="004D5D73" w:rsidRDefault="004D5D73">
      <w:pPr>
        <w:pStyle w:val="Prrafodelista"/>
        <w:spacing w:after="0" w:line="240" w:lineRule="auto"/>
        <w:ind w:left="426"/>
        <w:jc w:val="both"/>
        <w:rPr>
          <w:ins w:id="77" w:author="Maria Guadalupe Espinoza Suastegui" w:date="2023-07-28T18:28:00Z"/>
          <w:rFonts w:ascii="Montserrat" w:hAnsi="Montserrat"/>
        </w:rPr>
      </w:pPr>
    </w:p>
    <w:p w14:paraId="51A05C6D" w14:textId="77777777" w:rsidR="00C73DD7" w:rsidRDefault="00C73DD7">
      <w:pPr>
        <w:pStyle w:val="Prrafodelista"/>
        <w:spacing w:after="0" w:line="240" w:lineRule="auto"/>
        <w:ind w:left="426"/>
        <w:jc w:val="both"/>
        <w:rPr>
          <w:ins w:id="78" w:author="Maria Guadalupe Espinoza Suastegui" w:date="2023-07-28T18:28:00Z"/>
          <w:rFonts w:ascii="Montserrat" w:hAnsi="Montserrat"/>
        </w:rPr>
      </w:pPr>
    </w:p>
    <w:p w14:paraId="4EDAB817" w14:textId="77777777" w:rsidR="00C73DD7" w:rsidRDefault="00C73DD7">
      <w:pPr>
        <w:pStyle w:val="Prrafodelista"/>
        <w:spacing w:after="0" w:line="240" w:lineRule="auto"/>
        <w:ind w:left="426"/>
        <w:jc w:val="both"/>
        <w:rPr>
          <w:rFonts w:ascii="Montserrat" w:hAnsi="Montserrat"/>
        </w:rPr>
      </w:pPr>
    </w:p>
    <w:p w14:paraId="20EA756C" w14:textId="77777777" w:rsidR="004D5D73" w:rsidRDefault="00000000">
      <w:pPr>
        <w:pStyle w:val="Prrafodelista"/>
        <w:numPr>
          <w:ilvl w:val="0"/>
          <w:numId w:val="9"/>
        </w:numPr>
        <w:spacing w:after="0" w:line="240" w:lineRule="auto"/>
        <w:ind w:left="426" w:hanging="426"/>
        <w:jc w:val="both"/>
        <w:rPr>
          <w:rFonts w:ascii="Montserrat" w:hAnsi="Montserrat"/>
        </w:rPr>
      </w:pPr>
      <w:r>
        <w:rPr>
          <w:rFonts w:ascii="Montserrat" w:hAnsi="Montserrat"/>
        </w:rPr>
        <w:lastRenderedPageBreak/>
        <w:t xml:space="preserve">El </w:t>
      </w:r>
      <w:bookmarkStart w:id="79" w:name="_Int_7B48TBbp"/>
      <w:proofErr w:type="gramStart"/>
      <w:r>
        <w:rPr>
          <w:rFonts w:ascii="Montserrat" w:hAnsi="Montserrat"/>
        </w:rPr>
        <w:t>Secretario Ejecutivo</w:t>
      </w:r>
      <w:bookmarkEnd w:id="79"/>
      <w:proofErr w:type="gramEnd"/>
      <w:r>
        <w:rPr>
          <w:rFonts w:ascii="Montserrat" w:hAnsi="Montserrat"/>
        </w:rPr>
        <w:t xml:space="preserve"> remitirá los acuerdos a los responsables de su atención, a más tardar 5 días hábiles posteriores a la fecha de celebración de la sesión, solicitando su cumplimiento oportuno.</w:t>
      </w:r>
    </w:p>
    <w:p w14:paraId="5DA76A3A" w14:textId="77777777" w:rsidR="004D5D73" w:rsidRDefault="004D5D73">
      <w:pPr>
        <w:spacing w:after="0" w:line="240" w:lineRule="auto"/>
        <w:jc w:val="both"/>
        <w:rPr>
          <w:rFonts w:ascii="Montserrat" w:hAnsi="Montserrat"/>
        </w:rPr>
      </w:pPr>
    </w:p>
    <w:p w14:paraId="7AA32389" w14:textId="34448650"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del Comité</w:t>
      </w:r>
      <w:del w:id="80" w:author="Maria Guadalupe Espinoza Suastegui" w:date="2023-07-28T18:28:00Z">
        <w:r w:rsidDel="00C73DD7">
          <w:rPr>
            <w:rFonts w:ascii="Montserrat" w:hAnsi="Montserrat"/>
            <w:b/>
            <w:bCs/>
            <w:sz w:val="28"/>
            <w:szCs w:val="28"/>
          </w:rPr>
          <w:delText>.</w:delText>
        </w:r>
      </w:del>
    </w:p>
    <w:p w14:paraId="5F973142" w14:textId="77777777" w:rsidR="004D5D73" w:rsidRDefault="004D5D73">
      <w:pPr>
        <w:spacing w:after="0" w:line="240" w:lineRule="auto"/>
        <w:jc w:val="both"/>
        <w:rPr>
          <w:rFonts w:ascii="Montserrat" w:hAnsi="Montserrat"/>
        </w:rPr>
      </w:pPr>
    </w:p>
    <w:p w14:paraId="46499FCC"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w:t>
      </w:r>
      <w:r>
        <w:tab/>
      </w:r>
      <w:r>
        <w:rPr>
          <w:rFonts w:ascii="Montserrat" w:hAnsi="Montserrat"/>
        </w:rPr>
        <w:t xml:space="preserve"> y aprobar la</w:t>
      </w:r>
      <w:r>
        <w:tab/>
      </w:r>
      <w:r>
        <w:rPr>
          <w:rFonts w:ascii="Montserrat" w:hAnsi="Montserrat"/>
        </w:rPr>
        <w:t>realización de estudios para coadyuvar al aprovechamiento adecuado de los energéticos.</w:t>
      </w:r>
    </w:p>
    <w:p w14:paraId="11842164" w14:textId="77777777" w:rsidR="004D5D73" w:rsidRDefault="004D5D73">
      <w:pPr>
        <w:spacing w:after="0" w:line="240" w:lineRule="auto"/>
        <w:ind w:left="426" w:right="-93" w:hanging="426"/>
        <w:jc w:val="both"/>
        <w:rPr>
          <w:rFonts w:ascii="Montserrat" w:hAnsi="Montserrat"/>
        </w:rPr>
      </w:pPr>
    </w:p>
    <w:p w14:paraId="1501A95C"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Promover la capacitación en materia de uso eficiente y ahorro de energía y del </w:t>
      </w:r>
      <w:proofErr w:type="spellStart"/>
      <w:r>
        <w:rPr>
          <w:rFonts w:ascii="Montserrat" w:hAnsi="Montserrat"/>
        </w:rPr>
        <w:t>SGEn</w:t>
      </w:r>
      <w:proofErr w:type="spellEnd"/>
      <w:r>
        <w:rPr>
          <w:rFonts w:ascii="Montserrat" w:hAnsi="Montserrat"/>
        </w:rPr>
        <w:t>.</w:t>
      </w:r>
    </w:p>
    <w:p w14:paraId="7BCAF274" w14:textId="77777777" w:rsidR="004D5D73" w:rsidRDefault="004D5D73">
      <w:pPr>
        <w:spacing w:after="0" w:line="240" w:lineRule="auto"/>
        <w:ind w:left="426" w:right="-93" w:hanging="426"/>
        <w:jc w:val="both"/>
        <w:rPr>
          <w:rFonts w:ascii="Montserrat" w:hAnsi="Montserrat"/>
        </w:rPr>
      </w:pPr>
    </w:p>
    <w:p w14:paraId="33C449A6"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apoyar, difundir y realizar acciones que coadyuven a un uso racional de la energía en inmuebles y flota vehicular de la Secretaría.</w:t>
      </w:r>
    </w:p>
    <w:p w14:paraId="0C4A2260" w14:textId="77777777" w:rsidR="004D5D73" w:rsidRDefault="004D5D73">
      <w:pPr>
        <w:pStyle w:val="Prrafodelista"/>
        <w:spacing w:after="0" w:line="240" w:lineRule="auto"/>
        <w:ind w:right="-93"/>
        <w:jc w:val="both"/>
        <w:rPr>
          <w:rFonts w:ascii="Montserrat" w:hAnsi="Montserrat"/>
        </w:rPr>
      </w:pPr>
    </w:p>
    <w:p w14:paraId="131571C7"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dar seguimiento y evaluar las directrices, medidas y/o acciones en materia de eficiencia energética, que coadyuven a un uso racional de los energéticos.</w:t>
      </w:r>
    </w:p>
    <w:p w14:paraId="38BA9BE9" w14:textId="77777777" w:rsidR="004D5D73" w:rsidRDefault="004D5D73">
      <w:pPr>
        <w:pStyle w:val="Prrafodelista"/>
        <w:spacing w:after="0" w:line="240" w:lineRule="auto"/>
        <w:ind w:right="-93"/>
        <w:jc w:val="both"/>
        <w:rPr>
          <w:rFonts w:ascii="Montserrat" w:hAnsi="Montserrat"/>
        </w:rPr>
      </w:pPr>
    </w:p>
    <w:p w14:paraId="69FC1175"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Aprobar los lineamientos y políticas energéticas en materia de </w:t>
      </w:r>
      <w:proofErr w:type="spellStart"/>
      <w:r>
        <w:rPr>
          <w:rFonts w:ascii="Montserrat" w:hAnsi="Montserrat"/>
        </w:rPr>
        <w:t>SGEn</w:t>
      </w:r>
      <w:proofErr w:type="spellEnd"/>
      <w:r>
        <w:rPr>
          <w:rFonts w:ascii="Montserrat" w:hAnsi="Montserrat"/>
        </w:rPr>
        <w:t>.</w:t>
      </w:r>
    </w:p>
    <w:p w14:paraId="0636B137" w14:textId="77777777" w:rsidR="004D5D73" w:rsidRDefault="004D5D73">
      <w:pPr>
        <w:pStyle w:val="Prrafodelista"/>
        <w:spacing w:after="0" w:line="240" w:lineRule="auto"/>
        <w:ind w:right="-93"/>
        <w:jc w:val="both"/>
        <w:rPr>
          <w:rFonts w:ascii="Montserrat" w:hAnsi="Montserrat"/>
        </w:rPr>
      </w:pPr>
    </w:p>
    <w:p w14:paraId="7B393A2F"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Emitir opinión de los informes trimestrales del comportamiento de los energéticos.</w:t>
      </w:r>
    </w:p>
    <w:p w14:paraId="5D7A078C" w14:textId="77777777" w:rsidR="004D5D73" w:rsidRDefault="004D5D73">
      <w:pPr>
        <w:pStyle w:val="Prrafodelista"/>
        <w:spacing w:after="0" w:line="240" w:lineRule="auto"/>
        <w:ind w:right="-93"/>
        <w:jc w:val="both"/>
        <w:rPr>
          <w:rFonts w:ascii="Montserrat" w:hAnsi="Montserrat"/>
        </w:rPr>
      </w:pPr>
    </w:p>
    <w:p w14:paraId="2D80640C"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informe de la meta anual del comportamiento de los energéticos y, en su caso, justificar ante la CONUEE, el incumplimiento de la meta de ahorro de la Secretaría.</w:t>
      </w:r>
    </w:p>
    <w:p w14:paraId="318AE033" w14:textId="77777777" w:rsidR="004D5D73" w:rsidRDefault="004D5D73">
      <w:pPr>
        <w:pStyle w:val="Prrafodelista"/>
        <w:spacing w:after="0" w:line="240" w:lineRule="auto"/>
        <w:rPr>
          <w:rFonts w:ascii="Montserrat" w:hAnsi="Montserrat"/>
        </w:rPr>
      </w:pPr>
    </w:p>
    <w:p w14:paraId="37C7D513"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diseño y los medios de difusión que contribuyan en el logro de un uso eficiente del consumo racional de los energéticos.</w:t>
      </w:r>
    </w:p>
    <w:p w14:paraId="08461DDC" w14:textId="77777777" w:rsidR="004D5D73" w:rsidRDefault="004D5D73">
      <w:pPr>
        <w:pStyle w:val="Prrafodelista"/>
        <w:spacing w:after="0" w:line="240" w:lineRule="auto"/>
        <w:rPr>
          <w:rFonts w:ascii="Montserrat" w:hAnsi="Montserrat"/>
        </w:rPr>
      </w:pPr>
    </w:p>
    <w:p w14:paraId="04F4403D"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calendario de sesiones ordinarias e informarlo a la CONUEE.</w:t>
      </w:r>
    </w:p>
    <w:p w14:paraId="29512A4B" w14:textId="77777777" w:rsidR="004D5D73" w:rsidRDefault="004D5D73">
      <w:pPr>
        <w:pStyle w:val="Prrafodelista"/>
        <w:spacing w:after="0" w:line="240" w:lineRule="auto"/>
        <w:rPr>
          <w:rFonts w:ascii="Montserrat" w:hAnsi="Montserrat"/>
        </w:rPr>
      </w:pPr>
    </w:p>
    <w:p w14:paraId="29D059B0"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Autorizar, cuando se justifique, la creación de Subcomités de Ahorro de Energía, así como aprobar la integración y funcionamiento de </w:t>
      </w:r>
      <w:proofErr w:type="gramStart"/>
      <w:r>
        <w:rPr>
          <w:rFonts w:ascii="Montserrat" w:hAnsi="Montserrat"/>
        </w:rPr>
        <w:t>los mismos</w:t>
      </w:r>
      <w:proofErr w:type="gramEnd"/>
      <w:r>
        <w:rPr>
          <w:rFonts w:ascii="Montserrat" w:hAnsi="Montserrat"/>
        </w:rPr>
        <w:t>.</w:t>
      </w:r>
    </w:p>
    <w:p w14:paraId="390D71A1" w14:textId="77777777" w:rsidR="004D5D73" w:rsidRDefault="004D5D73">
      <w:pPr>
        <w:pStyle w:val="Prrafodelista"/>
        <w:spacing w:after="0" w:line="240" w:lineRule="auto"/>
        <w:rPr>
          <w:rFonts w:ascii="Montserrat" w:hAnsi="Montserrat"/>
        </w:rPr>
      </w:pPr>
    </w:p>
    <w:p w14:paraId="53CD0C46" w14:textId="50633BE6"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las modificaciones del Manual de Operación y Funcionamiento del Comité Interno de Ahorro de Energía de la Secretaría de Infraestructura</w:t>
      </w:r>
      <w:ins w:id="81" w:author="Maria Guadalupe Espinoza Suastegui" w:date="2023-07-28T18:28:00Z">
        <w:r w:rsidR="00C73DD7">
          <w:rPr>
            <w:rFonts w:ascii="Montserrat" w:hAnsi="Montserrat"/>
          </w:rPr>
          <w:t>,</w:t>
        </w:r>
      </w:ins>
      <w:r>
        <w:rPr>
          <w:rFonts w:ascii="Montserrat" w:hAnsi="Montserrat"/>
        </w:rPr>
        <w:t xml:space="preserve"> Comunicaciones y Transportes.</w:t>
      </w:r>
    </w:p>
    <w:p w14:paraId="7C5CAAA6" w14:textId="77777777" w:rsidR="004D5D73" w:rsidRDefault="004D5D73">
      <w:pPr>
        <w:pStyle w:val="Prrafodelista"/>
        <w:spacing w:after="0" w:line="240" w:lineRule="auto"/>
        <w:rPr>
          <w:rFonts w:ascii="Montserrat" w:hAnsi="Montserrat"/>
        </w:rPr>
      </w:pPr>
    </w:p>
    <w:p w14:paraId="0A0B9E9D"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y monitorear el cumplimiento de la meta anual de ahorro de los energéticos de inmuebles y flota vehicular.</w:t>
      </w:r>
    </w:p>
    <w:p w14:paraId="7AD0ADB2" w14:textId="77777777" w:rsidR="004D5D73" w:rsidRDefault="004D5D73">
      <w:pPr>
        <w:pStyle w:val="Prrafodelista"/>
        <w:spacing w:after="0" w:line="240" w:lineRule="auto"/>
        <w:rPr>
          <w:rFonts w:ascii="Montserrat" w:hAnsi="Montserrat"/>
        </w:rPr>
      </w:pPr>
    </w:p>
    <w:p w14:paraId="32A47C80"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Coordinar las acciones para documentar e implementar un </w:t>
      </w:r>
      <w:proofErr w:type="spellStart"/>
      <w:r>
        <w:rPr>
          <w:rFonts w:ascii="Montserrat" w:hAnsi="Montserrat"/>
        </w:rPr>
        <w:t>SGEn</w:t>
      </w:r>
      <w:proofErr w:type="spellEnd"/>
      <w:r>
        <w:rPr>
          <w:rFonts w:ascii="Montserrat" w:hAnsi="Montserrat"/>
        </w:rPr>
        <w:t>.</w:t>
      </w:r>
    </w:p>
    <w:p w14:paraId="6B4917A2" w14:textId="77777777" w:rsidR="004D5D73" w:rsidRDefault="004D5D73">
      <w:pPr>
        <w:pStyle w:val="Prrafodelista"/>
        <w:spacing w:after="0" w:line="240" w:lineRule="auto"/>
        <w:rPr>
          <w:rFonts w:ascii="Montserrat" w:hAnsi="Montserrat"/>
        </w:rPr>
      </w:pPr>
    </w:p>
    <w:p w14:paraId="6E1C9996"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evaluar, aprobar y dar seguimiento a las propuestas, acciones y proyectos de trabajo para el uso eficiente de la energía.</w:t>
      </w:r>
    </w:p>
    <w:p w14:paraId="5A3CF385" w14:textId="77777777" w:rsidR="004D5D73" w:rsidRDefault="004D5D73">
      <w:pPr>
        <w:pStyle w:val="Prrafodelista"/>
        <w:spacing w:after="0" w:line="240" w:lineRule="auto"/>
        <w:rPr>
          <w:rFonts w:ascii="Montserrat" w:hAnsi="Montserrat"/>
        </w:rPr>
      </w:pPr>
    </w:p>
    <w:p w14:paraId="6F572209"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al funcionario enlace ante la CONUEE.</w:t>
      </w:r>
    </w:p>
    <w:p w14:paraId="63D410E3" w14:textId="77777777" w:rsidR="00C52C25" w:rsidRDefault="00C52C25">
      <w:pPr>
        <w:pStyle w:val="Prrafodelista"/>
        <w:spacing w:after="0" w:line="240" w:lineRule="auto"/>
        <w:rPr>
          <w:rFonts w:ascii="Montserrat" w:hAnsi="Montserrat"/>
        </w:rPr>
      </w:pPr>
    </w:p>
    <w:p w14:paraId="2B8837E1"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o ratificar al funcionario operador por cada inmueble y flota vehicular.</w:t>
      </w:r>
    </w:p>
    <w:p w14:paraId="23D47A4C" w14:textId="77777777" w:rsidR="004D5D73" w:rsidRDefault="004D5D73">
      <w:pPr>
        <w:pStyle w:val="Prrafodelista"/>
        <w:spacing w:after="0" w:line="240" w:lineRule="auto"/>
        <w:rPr>
          <w:rFonts w:ascii="Montserrat" w:hAnsi="Montserrat"/>
        </w:rPr>
      </w:pPr>
    </w:p>
    <w:p w14:paraId="29647AFF"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lastRenderedPageBreak/>
        <w:t>Coordinar la elaboración de los PAT de cada inmueble y/o flota vehicular registrados en el Programa.</w:t>
      </w:r>
    </w:p>
    <w:p w14:paraId="0ECF43C2" w14:textId="77777777" w:rsidR="004D5D73" w:rsidRDefault="004D5D73">
      <w:pPr>
        <w:pStyle w:val="Prrafodelista"/>
        <w:spacing w:after="0" w:line="240" w:lineRule="auto"/>
        <w:rPr>
          <w:rFonts w:ascii="Montserrat" w:hAnsi="Montserrat"/>
        </w:rPr>
      </w:pPr>
    </w:p>
    <w:p w14:paraId="40672904"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Instruir a los funcionarios operadores que verifiquen la calidad y veracidad de las cifras previas a su registro en el Sistema habilitado por la CONUEE, toda vez que estos, serán responsables de la información registrada.</w:t>
      </w:r>
    </w:p>
    <w:p w14:paraId="509D597E" w14:textId="77777777" w:rsidR="004D5D73" w:rsidRDefault="004D5D73">
      <w:pPr>
        <w:pStyle w:val="Prrafodelista"/>
        <w:spacing w:after="0" w:line="240" w:lineRule="auto"/>
        <w:rPr>
          <w:rFonts w:ascii="Montserrat" w:hAnsi="Montserrat"/>
        </w:rPr>
      </w:pPr>
    </w:p>
    <w:p w14:paraId="3F7F04D9" w14:textId="77777777" w:rsidR="004D5D73" w:rsidRDefault="00000000">
      <w:pPr>
        <w:pStyle w:val="Prrafodelista"/>
        <w:numPr>
          <w:ilvl w:val="0"/>
          <w:numId w:val="14"/>
        </w:numPr>
        <w:spacing w:after="0" w:line="240" w:lineRule="auto"/>
        <w:ind w:left="284" w:right="-93" w:hanging="284"/>
        <w:jc w:val="both"/>
        <w:rPr>
          <w:rFonts w:ascii="Montserrat" w:hAnsi="Montserrat"/>
        </w:rPr>
      </w:pPr>
      <w:r>
        <w:rPr>
          <w:rFonts w:ascii="Montserrat" w:hAnsi="Montserrat"/>
        </w:rPr>
        <w:t>Validar y aprobar el universo de inmuebles y flotas vehiculares a registrar en el Sistema Habilitado por la CONUUE o, en su caso, su actualización.</w:t>
      </w:r>
    </w:p>
    <w:p w14:paraId="06E9DD04" w14:textId="77777777" w:rsidR="004D5D73" w:rsidRDefault="004D5D73">
      <w:pPr>
        <w:pStyle w:val="Prrafodelista"/>
        <w:spacing w:after="0" w:line="240" w:lineRule="auto"/>
        <w:rPr>
          <w:rFonts w:ascii="Montserrat" w:hAnsi="Montserrat"/>
        </w:rPr>
      </w:pPr>
    </w:p>
    <w:p w14:paraId="54D0904F" w14:textId="77777777" w:rsidR="004D5D73" w:rsidRDefault="00000000">
      <w:pPr>
        <w:pStyle w:val="Prrafodelista"/>
        <w:numPr>
          <w:ilvl w:val="0"/>
          <w:numId w:val="14"/>
        </w:numPr>
        <w:spacing w:after="0" w:line="240" w:lineRule="auto"/>
        <w:ind w:left="426" w:right="-93" w:hanging="426"/>
        <w:jc w:val="both"/>
        <w:rPr>
          <w:rFonts w:ascii="Montserrat" w:hAnsi="Montserrat"/>
        </w:rPr>
      </w:pPr>
      <w:r>
        <w:rPr>
          <w:rFonts w:ascii="Montserrat" w:hAnsi="Montserrat"/>
        </w:rPr>
        <w:t>Facilitar la implementación de las medidas de eficiencia energética necesarias para reducir el consumo de energía eléctrica y de combustible de los rubros participantes.</w:t>
      </w:r>
    </w:p>
    <w:p w14:paraId="603D06D5" w14:textId="77777777" w:rsidR="004D5D73" w:rsidRDefault="004D5D73">
      <w:pPr>
        <w:pStyle w:val="Prrafodelista"/>
        <w:spacing w:after="0" w:line="240" w:lineRule="auto"/>
        <w:rPr>
          <w:rFonts w:ascii="Montserrat" w:hAnsi="Montserrat"/>
        </w:rPr>
      </w:pPr>
    </w:p>
    <w:p w14:paraId="203BF4F2" w14:textId="77777777" w:rsidR="004D5D73" w:rsidRDefault="00000000">
      <w:pPr>
        <w:pStyle w:val="Prrafodelista"/>
        <w:numPr>
          <w:ilvl w:val="0"/>
          <w:numId w:val="14"/>
        </w:numPr>
        <w:spacing w:after="0" w:line="240" w:lineRule="auto"/>
        <w:ind w:left="426" w:right="-93" w:hanging="426"/>
        <w:jc w:val="both"/>
        <w:rPr>
          <w:rFonts w:ascii="Montserrat" w:hAnsi="Montserrat"/>
        </w:rPr>
      </w:pPr>
      <w:r>
        <w:rPr>
          <w:rFonts w:ascii="Montserrat" w:hAnsi="Montserrat"/>
        </w:rPr>
        <w:t xml:space="preserve">Coordinar y apoyar el desarrollo e implementación de los </w:t>
      </w:r>
      <w:proofErr w:type="spellStart"/>
      <w:r>
        <w:rPr>
          <w:rFonts w:ascii="Montserrat" w:hAnsi="Montserrat"/>
        </w:rPr>
        <w:t>SGEn</w:t>
      </w:r>
      <w:proofErr w:type="spellEnd"/>
      <w:r>
        <w:rPr>
          <w:rFonts w:ascii="Montserrat" w:hAnsi="Montserrat"/>
        </w:rPr>
        <w:t xml:space="preserve"> en cada rubro participante.</w:t>
      </w:r>
    </w:p>
    <w:p w14:paraId="37309A0B" w14:textId="77777777" w:rsidR="004D5D73" w:rsidRDefault="004D5D73">
      <w:pPr>
        <w:pStyle w:val="Prrafodelista"/>
        <w:spacing w:after="0" w:line="240" w:lineRule="auto"/>
        <w:rPr>
          <w:rFonts w:ascii="Montserrat" w:hAnsi="Montserrat"/>
        </w:rPr>
      </w:pPr>
    </w:p>
    <w:p w14:paraId="5E925F54" w14:textId="77777777" w:rsidR="004D5D73" w:rsidRDefault="00000000">
      <w:pPr>
        <w:pStyle w:val="Prrafodelista"/>
        <w:numPr>
          <w:ilvl w:val="0"/>
          <w:numId w:val="14"/>
        </w:numPr>
        <w:spacing w:after="0" w:line="240" w:lineRule="auto"/>
        <w:ind w:left="426" w:right="-93" w:hanging="426"/>
        <w:jc w:val="both"/>
        <w:rPr>
          <w:rFonts w:ascii="Montserrat" w:hAnsi="Montserrat"/>
        </w:rPr>
      </w:pPr>
      <w:r>
        <w:rPr>
          <w:rFonts w:ascii="Montserrat" w:hAnsi="Montserrat"/>
        </w:rPr>
        <w:t xml:space="preserve">Llevar a cabo las gestiones necesarias a fin de obtener los recursos financieros para la implementación del </w:t>
      </w:r>
      <w:proofErr w:type="spellStart"/>
      <w:r>
        <w:rPr>
          <w:rFonts w:ascii="Montserrat" w:hAnsi="Montserrat"/>
        </w:rPr>
        <w:t>SGEn</w:t>
      </w:r>
      <w:proofErr w:type="spellEnd"/>
      <w:r>
        <w:rPr>
          <w:rFonts w:ascii="Montserrat" w:hAnsi="Montserrat"/>
        </w:rPr>
        <w:t xml:space="preserve"> de los rubros participantes.</w:t>
      </w:r>
    </w:p>
    <w:p w14:paraId="305FF05C" w14:textId="77777777" w:rsidR="004D5D73" w:rsidRDefault="004D5D73">
      <w:pPr>
        <w:spacing w:after="0" w:line="240" w:lineRule="auto"/>
        <w:ind w:right="-93"/>
        <w:rPr>
          <w:rFonts w:ascii="Montserrat" w:hAnsi="Montserrat"/>
        </w:rPr>
      </w:pPr>
    </w:p>
    <w:p w14:paraId="6B94C0E7" w14:textId="77777777" w:rsidR="004D5D73" w:rsidRDefault="00000000">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y responsabilidades de los integrantes del Comité</w:t>
      </w:r>
    </w:p>
    <w:p w14:paraId="44B942B2" w14:textId="77777777" w:rsidR="004D5D73" w:rsidRDefault="004D5D73">
      <w:pPr>
        <w:spacing w:after="0" w:line="240" w:lineRule="auto"/>
        <w:ind w:right="-93"/>
        <w:rPr>
          <w:rFonts w:ascii="Montserrat" w:hAnsi="Montserrat"/>
        </w:rPr>
      </w:pPr>
    </w:p>
    <w:p w14:paraId="12408C58" w14:textId="77777777" w:rsidR="004D5D73" w:rsidRDefault="00000000">
      <w:pPr>
        <w:spacing w:after="0" w:line="240" w:lineRule="auto"/>
        <w:ind w:right="-93"/>
        <w:rPr>
          <w:rFonts w:ascii="Montserrat" w:hAnsi="Montserrat"/>
        </w:rPr>
      </w:pPr>
      <w:r>
        <w:rPr>
          <w:rFonts w:ascii="Montserrat" w:hAnsi="Montserrat"/>
        </w:rPr>
        <w:t>Los miembros del Comité tendrán las siguientes funciones:</w:t>
      </w:r>
    </w:p>
    <w:p w14:paraId="5154D21A" w14:textId="77777777" w:rsidR="004D5D73" w:rsidRDefault="004D5D73">
      <w:pPr>
        <w:spacing w:after="0" w:line="240" w:lineRule="auto"/>
        <w:ind w:right="-93"/>
        <w:rPr>
          <w:rFonts w:ascii="Montserrat" w:hAnsi="Montserrat"/>
        </w:rPr>
      </w:pPr>
    </w:p>
    <w:p w14:paraId="3E0D09E2" w14:textId="77777777" w:rsidR="004D5D73" w:rsidRDefault="00000000">
      <w:pPr>
        <w:spacing w:after="0" w:line="240" w:lineRule="auto"/>
        <w:ind w:right="-93"/>
        <w:rPr>
          <w:rFonts w:ascii="Montserrat" w:hAnsi="Montserrat"/>
          <w:b/>
          <w:bCs/>
        </w:rPr>
      </w:pPr>
      <w:r>
        <w:rPr>
          <w:rFonts w:ascii="Montserrat" w:hAnsi="Montserrat"/>
          <w:b/>
          <w:bCs/>
        </w:rPr>
        <w:t xml:space="preserve">Del </w:t>
      </w:r>
      <w:bookmarkStart w:id="82" w:name="_Int_WmHdy9eT"/>
      <w:proofErr w:type="gramStart"/>
      <w:r>
        <w:rPr>
          <w:rFonts w:ascii="Montserrat" w:hAnsi="Montserrat"/>
          <w:b/>
          <w:bCs/>
        </w:rPr>
        <w:t>Presidente</w:t>
      </w:r>
      <w:bookmarkEnd w:id="82"/>
      <w:proofErr w:type="gramEnd"/>
      <w:r>
        <w:rPr>
          <w:rFonts w:ascii="Montserrat" w:hAnsi="Montserrat"/>
          <w:b/>
          <w:bCs/>
        </w:rPr>
        <w:t>:</w:t>
      </w:r>
    </w:p>
    <w:p w14:paraId="15410629" w14:textId="77777777" w:rsidR="004D5D73" w:rsidRDefault="004D5D73">
      <w:pPr>
        <w:spacing w:after="0" w:line="240" w:lineRule="auto"/>
        <w:ind w:right="-93"/>
        <w:rPr>
          <w:rFonts w:ascii="Montserrat" w:hAnsi="Montserrat"/>
        </w:rPr>
      </w:pPr>
    </w:p>
    <w:p w14:paraId="7A960B50"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los servicios de consultoría que se ejecutarán para coadyuvar en el aprovechamiento adecuado de los energéticos, así como el Programa de Capacitación en materia de gestión de la energía.</w:t>
      </w:r>
    </w:p>
    <w:p w14:paraId="693CF3A5"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Coordinar el seguimiento y evaluación sobre la instrumentación de directrices, medidas y/o acciones aprobadas por el Comité.</w:t>
      </w:r>
    </w:p>
    <w:p w14:paraId="625BFD3F" w14:textId="77777777" w:rsidR="004D5D73" w:rsidRDefault="00000000">
      <w:pPr>
        <w:pStyle w:val="Prrafodelista"/>
        <w:spacing w:after="0" w:line="240" w:lineRule="auto"/>
        <w:ind w:left="709" w:right="-93"/>
        <w:jc w:val="both"/>
        <w:rPr>
          <w:rFonts w:ascii="Montserrat" w:hAnsi="Montserrat"/>
        </w:rPr>
      </w:pPr>
      <w:r w:rsidRPr="008B4C5C">
        <w:rPr>
          <w:rFonts w:ascii="Montserrat" w:hAnsi="Montserrat"/>
        </w:rPr>
        <w:t>Definir para</w:t>
      </w:r>
      <w:r>
        <w:rPr>
          <w:rFonts w:ascii="Montserrat" w:hAnsi="Montserrat"/>
        </w:rPr>
        <w:t xml:space="preserve"> cada tarea: Responsable, alcances y tiempos.</w:t>
      </w:r>
    </w:p>
    <w:p w14:paraId="7E0F40D6"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autorización del Comité para su difusión, los lineamientos y políticas de operación en materia tecnológica de los energéticos.</w:t>
      </w:r>
    </w:p>
    <w:p w14:paraId="2A37419D"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Presentar el Informe trimestral y Anual del comportamiento de los energéticos.</w:t>
      </w:r>
    </w:p>
    <w:p w14:paraId="24DCDEDB"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el calendario de sesiones ordinarias del Comité.</w:t>
      </w:r>
    </w:p>
    <w:p w14:paraId="485E4196"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Acreditar ante la CONUEE al funcionario enlace de la Secretaría.</w:t>
      </w:r>
      <w:del w:id="83" w:author="Maria Guadalupe Espinoza Suastegui" w:date="2023-07-28T18:29:00Z">
        <w:r w:rsidDel="00C52C25">
          <w:rPr>
            <w:rFonts w:ascii="Montserrat" w:hAnsi="Montserrat"/>
          </w:rPr>
          <w:delText>.</w:delText>
        </w:r>
      </w:del>
    </w:p>
    <w:p w14:paraId="63070303"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Presidir las sesiones ordinarias y extraordinarias.</w:t>
      </w:r>
    </w:p>
    <w:p w14:paraId="1F0B7D08"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Dirigir los debates en las sesiones, someter a votación los asuntos que lo requieran y establecer los Acuerdos.</w:t>
      </w:r>
    </w:p>
    <w:p w14:paraId="16C867D0"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Aprobar el Orden del Día de las sesiones del Comité.</w:t>
      </w:r>
    </w:p>
    <w:p w14:paraId="21434A1E"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Expedir las convocatorias y órdenes del día de las sesiones ordinarias y cuando sea necesario de las extraordinarias.</w:t>
      </w:r>
    </w:p>
    <w:p w14:paraId="2D7F132D"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Opinar y emitir su voto para cada uno de los asuntos que se dictaminen, en caso de empate emitir su voto de calidad.</w:t>
      </w:r>
    </w:p>
    <w:p w14:paraId="7F0F7A9D"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Instrumentar la aplicación de los lineamientos y políticas que determine la CONUEE, en materia de ahorro de energía de la Administración Pública Federal.</w:t>
      </w:r>
    </w:p>
    <w:p w14:paraId="0FDFCE00"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Coordinar las propuestas de trabajo del Comité.</w:t>
      </w:r>
    </w:p>
    <w:p w14:paraId="17EE9E4F"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Participar en las reuniones del Comité.</w:t>
      </w:r>
    </w:p>
    <w:p w14:paraId="383BFB0A" w14:textId="7777777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lastRenderedPageBreak/>
        <w:t>Someter a aprobación del Comité, el universo de inmuebles y flotas vehiculares a registrar en el Sistema Habilitado por la CONUUE o, en su caso, su actualización.</w:t>
      </w:r>
    </w:p>
    <w:p w14:paraId="701A8D44" w14:textId="03C38117" w:rsidR="004D5D73" w:rsidRDefault="00000000">
      <w:pPr>
        <w:pStyle w:val="Prrafodelista"/>
        <w:numPr>
          <w:ilvl w:val="1"/>
          <w:numId w:val="15"/>
        </w:numPr>
        <w:spacing w:after="0" w:line="240" w:lineRule="auto"/>
        <w:ind w:left="709" w:right="-93" w:hanging="425"/>
        <w:jc w:val="both"/>
        <w:rPr>
          <w:rFonts w:ascii="Montserrat" w:hAnsi="Montserrat"/>
        </w:rPr>
      </w:pPr>
      <w:r>
        <w:rPr>
          <w:rFonts w:ascii="Montserrat" w:hAnsi="Montserrat"/>
        </w:rPr>
        <w:t>Las demás que se consideren necesarias</w:t>
      </w:r>
      <w:ins w:id="84" w:author="Maria Guadalupe Espinoza Suastegui" w:date="2023-07-28T18:33:00Z">
        <w:r w:rsidR="00C52C25">
          <w:rPr>
            <w:rFonts w:ascii="Montserrat" w:hAnsi="Montserrat"/>
          </w:rPr>
          <w:t>.</w:t>
        </w:r>
      </w:ins>
    </w:p>
    <w:p w14:paraId="45AA535A" w14:textId="77777777" w:rsidR="004D5D73" w:rsidRDefault="004D5D73">
      <w:pPr>
        <w:spacing w:after="0" w:line="240" w:lineRule="auto"/>
        <w:ind w:right="-93"/>
        <w:jc w:val="both"/>
        <w:rPr>
          <w:rFonts w:ascii="Montserrat" w:hAnsi="Montserrat"/>
        </w:rPr>
      </w:pPr>
    </w:p>
    <w:p w14:paraId="324C8208" w14:textId="0776D215" w:rsidR="004D5D73" w:rsidRDefault="00000000">
      <w:pPr>
        <w:spacing w:after="0" w:line="240" w:lineRule="auto"/>
        <w:ind w:right="-93"/>
        <w:rPr>
          <w:rFonts w:ascii="Montserrat" w:hAnsi="Montserrat"/>
          <w:b/>
          <w:bCs/>
        </w:rPr>
      </w:pPr>
      <w:r>
        <w:rPr>
          <w:rFonts w:ascii="Montserrat" w:hAnsi="Montserrat"/>
          <w:b/>
          <w:bCs/>
        </w:rPr>
        <w:t xml:space="preserve">Del </w:t>
      </w:r>
      <w:del w:id="85" w:author="Maria Guadalupe Espinoza Suastegui" w:date="2023-07-28T18:34:00Z">
        <w:r w:rsidDel="00C52C25">
          <w:rPr>
            <w:rFonts w:ascii="Montserrat" w:hAnsi="Montserrat"/>
            <w:b/>
            <w:bCs/>
          </w:rPr>
          <w:delText>s</w:delText>
        </w:r>
      </w:del>
      <w:proofErr w:type="gramStart"/>
      <w:ins w:id="86" w:author="Maria Guadalupe Espinoza Suastegui" w:date="2023-07-28T18:34:00Z">
        <w:r w:rsidR="00C52C25">
          <w:rPr>
            <w:rFonts w:ascii="Montserrat" w:hAnsi="Montserrat"/>
            <w:b/>
            <w:bCs/>
          </w:rPr>
          <w:t>S</w:t>
        </w:r>
      </w:ins>
      <w:r>
        <w:rPr>
          <w:rFonts w:ascii="Montserrat" w:hAnsi="Montserrat"/>
          <w:b/>
          <w:bCs/>
        </w:rPr>
        <w:t>ecretario</w:t>
      </w:r>
      <w:proofErr w:type="gramEnd"/>
      <w:r>
        <w:rPr>
          <w:rFonts w:ascii="Montserrat" w:hAnsi="Montserrat"/>
          <w:b/>
          <w:bCs/>
        </w:rPr>
        <w:t xml:space="preserve"> </w:t>
      </w:r>
      <w:del w:id="87" w:author="Maria Guadalupe Espinoza Suastegui" w:date="2023-07-28T18:34:00Z">
        <w:r w:rsidDel="00C52C25">
          <w:rPr>
            <w:rFonts w:ascii="Montserrat" w:hAnsi="Montserrat"/>
            <w:b/>
            <w:bCs/>
          </w:rPr>
          <w:delText>e</w:delText>
        </w:r>
      </w:del>
      <w:ins w:id="88" w:author="Maria Guadalupe Espinoza Suastegui" w:date="2023-07-28T18:34:00Z">
        <w:r w:rsidR="00C52C25">
          <w:rPr>
            <w:rFonts w:ascii="Montserrat" w:hAnsi="Montserrat"/>
            <w:b/>
            <w:bCs/>
          </w:rPr>
          <w:t>E</w:t>
        </w:r>
      </w:ins>
      <w:r>
        <w:rPr>
          <w:rFonts w:ascii="Montserrat" w:hAnsi="Montserrat"/>
          <w:b/>
          <w:bCs/>
        </w:rPr>
        <w:t>jecutivo:</w:t>
      </w:r>
    </w:p>
    <w:p w14:paraId="3C253AAF" w14:textId="77777777" w:rsidR="004D5D73" w:rsidRDefault="004D5D73">
      <w:pPr>
        <w:spacing w:after="0" w:line="240" w:lineRule="auto"/>
        <w:ind w:right="-93"/>
        <w:jc w:val="both"/>
        <w:rPr>
          <w:rFonts w:ascii="Montserrat" w:hAnsi="Montserrat"/>
          <w:b/>
          <w:bCs/>
        </w:rPr>
      </w:pPr>
    </w:p>
    <w:p w14:paraId="7B4913E0"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Presentar a consideración del </w:t>
      </w:r>
      <w:bookmarkStart w:id="89" w:name="_Int_tEzuLXWQ"/>
      <w:proofErr w:type="gramStart"/>
      <w:r>
        <w:rPr>
          <w:rFonts w:ascii="Montserrat" w:hAnsi="Montserrat"/>
        </w:rPr>
        <w:t>Presidente</w:t>
      </w:r>
      <w:bookmarkEnd w:id="89"/>
      <w:proofErr w:type="gramEnd"/>
      <w:r>
        <w:rPr>
          <w:rFonts w:ascii="Montserrat" w:hAnsi="Montserrat"/>
        </w:rPr>
        <w:t xml:space="preserve"> el Calendario de Sesiones para las reuniones ordinarias del Comité.</w:t>
      </w:r>
    </w:p>
    <w:p w14:paraId="3D8C8371"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Elaborar y someter a consideración del </w:t>
      </w:r>
      <w:bookmarkStart w:id="90" w:name="_Int_kFQNctGu"/>
      <w:proofErr w:type="gramStart"/>
      <w:r>
        <w:rPr>
          <w:rFonts w:ascii="Montserrat" w:hAnsi="Montserrat"/>
        </w:rPr>
        <w:t>Presidente</w:t>
      </w:r>
      <w:bookmarkEnd w:id="90"/>
      <w:proofErr w:type="gramEnd"/>
      <w:r>
        <w:rPr>
          <w:rFonts w:ascii="Montserrat" w:hAnsi="Montserrat"/>
        </w:rPr>
        <w:t xml:space="preserve"> el Orden del Día.</w:t>
      </w:r>
    </w:p>
    <w:p w14:paraId="529B64AF"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Someter a consideración del </w:t>
      </w:r>
      <w:bookmarkStart w:id="91" w:name="_Int_OMXHlHOi"/>
      <w:proofErr w:type="gramStart"/>
      <w:r>
        <w:rPr>
          <w:rFonts w:ascii="Montserrat" w:hAnsi="Montserrat"/>
        </w:rPr>
        <w:t>Presidente</w:t>
      </w:r>
      <w:bookmarkEnd w:id="91"/>
      <w:proofErr w:type="gramEnd"/>
      <w:r>
        <w:rPr>
          <w:rFonts w:ascii="Montserrat" w:hAnsi="Montserrat"/>
        </w:rPr>
        <w:t xml:space="preserve"> los asuntos a tratar en las sesiones ordinarias y extraordinarias.</w:t>
      </w:r>
    </w:p>
    <w:p w14:paraId="2E727739"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Convocar a las sesiones ordinarias y extraordinarias, señalando el lugar, fecha hora de la celebración de la sesión.</w:t>
      </w:r>
    </w:p>
    <w:p w14:paraId="7854A3E4"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Brindar asesoría y apoyo a los miembros del Comité que lo soliciten.</w:t>
      </w:r>
    </w:p>
    <w:p w14:paraId="62204807"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Supervisar la integración del Comité.</w:t>
      </w:r>
    </w:p>
    <w:p w14:paraId="0B782B75"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Participar en las reuniones del Comité.</w:t>
      </w:r>
    </w:p>
    <w:p w14:paraId="1C27E519"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Canalizar a los vocales, los asuntos de su competencia desahogados durante las reuniones.</w:t>
      </w:r>
    </w:p>
    <w:p w14:paraId="418CAF66"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Presentar en cada sesión, la información resumida de los casos que se sometan a dictamen o conocimiento, así como para el seguimiento de acuerdos.</w:t>
      </w:r>
    </w:p>
    <w:p w14:paraId="4D31A230"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Levantar y suscribir las actas de cada sesión, así como recabar las firmas correspondientes.</w:t>
      </w:r>
    </w:p>
    <w:p w14:paraId="0427E5E1"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Administrar el archivo derivado de las sesiones del Comité.</w:t>
      </w:r>
    </w:p>
    <w:p w14:paraId="09AAA56F"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72994BBE"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Dar puntual seguimiento al registro de los PAT en ambos rubros.</w:t>
      </w:r>
    </w:p>
    <w:p w14:paraId="7DFBAF9B" w14:textId="77777777" w:rsidR="004D5D73" w:rsidRDefault="00000000">
      <w:pPr>
        <w:pStyle w:val="Prrafodelista"/>
        <w:numPr>
          <w:ilvl w:val="0"/>
          <w:numId w:val="16"/>
        </w:numPr>
        <w:spacing w:after="0" w:line="240" w:lineRule="auto"/>
        <w:ind w:right="-93"/>
        <w:jc w:val="both"/>
        <w:rPr>
          <w:rFonts w:ascii="Montserrat" w:hAnsi="Montserrat"/>
        </w:rPr>
      </w:pPr>
      <w:r>
        <w:rPr>
          <w:rFonts w:ascii="Montserrat" w:hAnsi="Montserrat"/>
        </w:rPr>
        <w:t xml:space="preserve">Las demás que le encomiende el </w:t>
      </w:r>
      <w:bookmarkStart w:id="92" w:name="_Int_yILoOR6k"/>
      <w:proofErr w:type="gramStart"/>
      <w:r>
        <w:rPr>
          <w:rFonts w:ascii="Montserrat" w:hAnsi="Montserrat"/>
        </w:rPr>
        <w:t>Presidente</w:t>
      </w:r>
      <w:bookmarkEnd w:id="92"/>
      <w:proofErr w:type="gramEnd"/>
      <w:r>
        <w:rPr>
          <w:rFonts w:ascii="Montserrat" w:hAnsi="Montserrat"/>
        </w:rPr>
        <w:t xml:space="preserve"> o el Pleno del Comité.</w:t>
      </w:r>
    </w:p>
    <w:p w14:paraId="3B8CC99D" w14:textId="77777777" w:rsidR="004D5D73" w:rsidRDefault="004D5D73">
      <w:pPr>
        <w:spacing w:after="0" w:line="240" w:lineRule="auto"/>
        <w:ind w:right="-93"/>
        <w:rPr>
          <w:rFonts w:ascii="Montserrat" w:hAnsi="Montserrat"/>
          <w:b/>
          <w:bCs/>
        </w:rPr>
      </w:pPr>
    </w:p>
    <w:p w14:paraId="231F7310" w14:textId="77777777" w:rsidR="004D5D73" w:rsidRDefault="00000000">
      <w:pPr>
        <w:spacing w:after="0" w:line="240" w:lineRule="auto"/>
        <w:ind w:right="-93"/>
        <w:rPr>
          <w:rFonts w:ascii="Montserrat" w:hAnsi="Montserrat"/>
          <w:b/>
          <w:bCs/>
        </w:rPr>
      </w:pPr>
      <w:r>
        <w:rPr>
          <w:rFonts w:ascii="Montserrat" w:hAnsi="Montserrat"/>
          <w:b/>
          <w:bCs/>
        </w:rPr>
        <w:t>De los vocales:</w:t>
      </w:r>
    </w:p>
    <w:p w14:paraId="088DFD4A" w14:textId="77777777" w:rsidR="004D5D73" w:rsidRDefault="004D5D73">
      <w:pPr>
        <w:spacing w:after="0" w:line="240" w:lineRule="auto"/>
        <w:ind w:right="-93"/>
        <w:jc w:val="both"/>
        <w:rPr>
          <w:rFonts w:ascii="Montserrat" w:hAnsi="Montserrat"/>
          <w:b/>
          <w:bCs/>
        </w:rPr>
      </w:pPr>
    </w:p>
    <w:p w14:paraId="4A3AB681"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Proponer los servicios de consultoría que se requieren para coadyuvar en el aprovechamiento adecuado de los energéticos.</w:t>
      </w:r>
    </w:p>
    <w:p w14:paraId="49785CA9"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Presentar las propuestas de capacitación en materia de gestión energética.</w:t>
      </w:r>
    </w:p>
    <w:p w14:paraId="2987AB85"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Implementar en el ámbito de su competencia, las directrices, medidas y/o acciones emitidas por el Comité, así como informar sobre su seguimiento.</w:t>
      </w:r>
    </w:p>
    <w:p w14:paraId="54CBC4EA"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de las medidas operativas y tecnológicas para el ahorro de energía.</w:t>
      </w:r>
    </w:p>
    <w:p w14:paraId="284E164F"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Colaborar en la elaboración del informe trimestral y anual del comportamiento energético, con el propósito de presentar información veraz y oportuna al Comité.</w:t>
      </w:r>
    </w:p>
    <w:p w14:paraId="56BA8B3F" w14:textId="7949D19B"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 xml:space="preserve">Participar en la </w:t>
      </w:r>
      <w:del w:id="93" w:author="Maria Guadalupe Espinoza Suastegui" w:date="2023-07-28T18:35:00Z">
        <w:r w:rsidDel="00C52C25">
          <w:rPr>
            <w:rFonts w:ascii="Montserrat" w:hAnsi="Montserrat"/>
          </w:rPr>
          <w:delText>I</w:delText>
        </w:r>
      </w:del>
      <w:ins w:id="94" w:author="Maria Guadalupe Espinoza Suastegui" w:date="2023-07-28T18:35:00Z">
        <w:r w:rsidR="00C52C25">
          <w:rPr>
            <w:rFonts w:ascii="Montserrat" w:hAnsi="Montserrat"/>
          </w:rPr>
          <w:t>i</w:t>
        </w:r>
      </w:ins>
      <w:r>
        <w:rPr>
          <w:rFonts w:ascii="Montserrat" w:hAnsi="Montserrat"/>
        </w:rPr>
        <w:t xml:space="preserve">mplementación del </w:t>
      </w:r>
      <w:proofErr w:type="spellStart"/>
      <w:r>
        <w:rPr>
          <w:rFonts w:ascii="Montserrat" w:hAnsi="Montserrat"/>
        </w:rPr>
        <w:t>SGEn</w:t>
      </w:r>
      <w:proofErr w:type="spellEnd"/>
      <w:r>
        <w:rPr>
          <w:rFonts w:ascii="Montserrat" w:hAnsi="Montserrat"/>
        </w:rPr>
        <w:t xml:space="preserve"> e informar sus avances.</w:t>
      </w:r>
    </w:p>
    <w:p w14:paraId="4D7CD2B7"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Proponer los proyectos de trabajo al Comité.</w:t>
      </w:r>
    </w:p>
    <w:p w14:paraId="48ACA6B9"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Coordinar la elaboración y registro de los PAT en materia de flota vehicular e inmuebles.</w:t>
      </w:r>
    </w:p>
    <w:p w14:paraId="2284E4CB"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Verificar en el ámbito de su competencia, la implementación de los PAT aprobados por el Comité.</w:t>
      </w:r>
    </w:p>
    <w:p w14:paraId="5F4A1490"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3803C9D4"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Emitir su voto respecto a los asuntos tratados en el Comité.</w:t>
      </w:r>
    </w:p>
    <w:p w14:paraId="0462AAFA"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lastRenderedPageBreak/>
        <w:t>Colaborar y supervisar con el responsable del inmueble y flota vehicular el cumplimiento de las Disposiciones Administrativas.</w:t>
      </w:r>
    </w:p>
    <w:p w14:paraId="5845EDF1"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 xml:space="preserve">Presentar al </w:t>
      </w:r>
      <w:bookmarkStart w:id="95" w:name="_Int_igHMmR0L"/>
      <w:proofErr w:type="gramStart"/>
      <w:r>
        <w:rPr>
          <w:rFonts w:ascii="Montserrat" w:hAnsi="Montserrat"/>
        </w:rPr>
        <w:t>Secretario Ejecutivo</w:t>
      </w:r>
      <w:bookmarkEnd w:id="95"/>
      <w:proofErr w:type="gramEnd"/>
      <w:r>
        <w:rPr>
          <w:rFonts w:ascii="Montserrat" w:hAnsi="Montserrat"/>
        </w:rPr>
        <w:t xml:space="preserve"> los documentos de los asuntos que sean materia de su competencia, así como los temas que deban someterse a la consideración del Comité para su análisis.</w:t>
      </w:r>
    </w:p>
    <w:p w14:paraId="0DC62E70"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Someter las propuestas de trabajo a consideración del Comité.</w:t>
      </w:r>
    </w:p>
    <w:p w14:paraId="06F04A25" w14:textId="33DE369D"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 xml:space="preserve">Vigilar, en el ámbito de su competencia, la correcta aplicación y el cabal </w:t>
      </w:r>
      <w:proofErr w:type="spellStart"/>
      <w:r>
        <w:rPr>
          <w:rFonts w:ascii="Montserrat" w:hAnsi="Montserrat"/>
        </w:rPr>
        <w:t>cumplimiento</w:t>
      </w:r>
      <w:del w:id="96" w:author="Maria Guadalupe Espinoza Suastegui" w:date="2023-07-28T18:35:00Z">
        <w:r w:rsidDel="00C52C25">
          <w:tab/>
        </w:r>
      </w:del>
      <w:r>
        <w:rPr>
          <w:rFonts w:ascii="Montserrat" w:hAnsi="Montserrat"/>
        </w:rPr>
        <w:t>de</w:t>
      </w:r>
      <w:proofErr w:type="spellEnd"/>
      <w:r>
        <w:tab/>
      </w:r>
      <w:r>
        <w:rPr>
          <w:rFonts w:ascii="Montserrat" w:hAnsi="Montserrat"/>
        </w:rPr>
        <w:t>la</w:t>
      </w:r>
      <w:r>
        <w:tab/>
      </w:r>
      <w:proofErr w:type="spellStart"/>
      <w:r>
        <w:rPr>
          <w:rFonts w:ascii="Montserrat" w:hAnsi="Montserrat"/>
        </w:rPr>
        <w:t>presente</w:t>
      </w:r>
      <w:del w:id="97" w:author="Maria Guadalupe Espinoza Suastegui" w:date="2023-07-28T18:35:00Z">
        <w:r w:rsidDel="00C52C25">
          <w:tab/>
        </w:r>
      </w:del>
      <w:r>
        <w:rPr>
          <w:rFonts w:ascii="Montserrat" w:hAnsi="Montserrat"/>
        </w:rPr>
        <w:t>Disposición</w:t>
      </w:r>
      <w:proofErr w:type="spellEnd"/>
      <w:r>
        <w:rPr>
          <w:rFonts w:ascii="Montserrat" w:hAnsi="Montserrat"/>
        </w:rPr>
        <w:t>.</w:t>
      </w:r>
    </w:p>
    <w:p w14:paraId="4B591D8C" w14:textId="77777777" w:rsidR="004D5D73" w:rsidRDefault="00000000">
      <w:pPr>
        <w:pStyle w:val="Prrafodelista"/>
        <w:numPr>
          <w:ilvl w:val="0"/>
          <w:numId w:val="17"/>
        </w:numPr>
        <w:spacing w:after="0" w:line="240" w:lineRule="auto"/>
        <w:ind w:right="-93"/>
        <w:jc w:val="both"/>
        <w:rPr>
          <w:rFonts w:ascii="Montserrat" w:hAnsi="Montserrat"/>
        </w:rPr>
      </w:pPr>
      <w:r>
        <w:rPr>
          <w:rFonts w:ascii="Montserrat" w:hAnsi="Montserrat"/>
        </w:rPr>
        <w:t xml:space="preserve">Las demás funciones que le encomiende el </w:t>
      </w:r>
      <w:bookmarkStart w:id="98" w:name="_Int_b0Hg1ieF"/>
      <w:proofErr w:type="gramStart"/>
      <w:r>
        <w:rPr>
          <w:rFonts w:ascii="Montserrat" w:hAnsi="Montserrat"/>
        </w:rPr>
        <w:t>Presidente</w:t>
      </w:r>
      <w:bookmarkEnd w:id="98"/>
      <w:proofErr w:type="gramEnd"/>
      <w:r>
        <w:rPr>
          <w:rFonts w:ascii="Montserrat" w:hAnsi="Montserrat"/>
        </w:rPr>
        <w:t xml:space="preserve"> o el Pleno del Comité Interno.</w:t>
      </w:r>
    </w:p>
    <w:p w14:paraId="34CF4EDD" w14:textId="77777777" w:rsidR="004D5D73" w:rsidRDefault="004D5D73">
      <w:pPr>
        <w:spacing w:after="0" w:line="240" w:lineRule="auto"/>
        <w:ind w:right="-93"/>
        <w:rPr>
          <w:rFonts w:ascii="Montserrat" w:hAnsi="Montserrat"/>
          <w:b/>
          <w:bCs/>
        </w:rPr>
      </w:pPr>
    </w:p>
    <w:p w14:paraId="1011474F" w14:textId="77777777" w:rsidR="004D5D73" w:rsidRDefault="00000000">
      <w:pPr>
        <w:spacing w:after="0" w:line="240" w:lineRule="auto"/>
        <w:ind w:right="-93"/>
        <w:rPr>
          <w:rFonts w:ascii="Montserrat" w:hAnsi="Montserrat"/>
          <w:b/>
          <w:bCs/>
        </w:rPr>
      </w:pPr>
      <w:r>
        <w:rPr>
          <w:rFonts w:ascii="Montserrat" w:hAnsi="Montserrat"/>
          <w:b/>
          <w:bCs/>
        </w:rPr>
        <w:t>Funcionario enlace:</w:t>
      </w:r>
    </w:p>
    <w:p w14:paraId="01E95F12" w14:textId="77777777" w:rsidR="004D5D73" w:rsidRDefault="004D5D73">
      <w:pPr>
        <w:spacing w:after="0" w:line="240" w:lineRule="auto"/>
        <w:ind w:right="-93"/>
        <w:jc w:val="both"/>
        <w:rPr>
          <w:rFonts w:ascii="Montserrat" w:hAnsi="Montserrat"/>
          <w:b/>
          <w:bCs/>
        </w:rPr>
      </w:pPr>
    </w:p>
    <w:p w14:paraId="70F0DFF2"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Coordinar la actualización en el Sistema APF de la información de sus inmuebles y flotas vehiculares participantes en el Programa.</w:t>
      </w:r>
    </w:p>
    <w:p w14:paraId="63CC3FC6"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Verificar en tiempo y forma el cumplimiento del Programa de Capacitación, así como informar a la CONUEE conforme a los plazos y términos establecidos en las Disposiciones Administrativas en materia energética.</w:t>
      </w:r>
    </w:p>
    <w:p w14:paraId="2DB77F40"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Colaborar en el seguimiento y evaluación de la instrumentación de las directrices, medidas y/o acciones emitidas por el Comité.</w:t>
      </w:r>
    </w:p>
    <w:p w14:paraId="73997870"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Elaborar los lineamientos y políticas de operación en materia tecnológica de los energéticos.</w:t>
      </w:r>
    </w:p>
    <w:p w14:paraId="61AE57BF"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Elaborar el informe anual de seguimiento y evaluación del comportamiento energético.</w:t>
      </w:r>
    </w:p>
    <w:p w14:paraId="78692C5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Proponer el diseño y medios de difusión que contribuyan en el logro de un uso eficiente del consumo racional de los energéticos.</w:t>
      </w:r>
    </w:p>
    <w:p w14:paraId="75D75D1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Proponer la modificación o actualización del Manual conforme a las Disposiciones Administrativas vigentes y a las necesidades para el buen desempeño del Comité.</w:t>
      </w:r>
    </w:p>
    <w:p w14:paraId="621B7134"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 xml:space="preserve">Verificar y asesorar sobre la implementación del </w:t>
      </w:r>
      <w:proofErr w:type="spellStart"/>
      <w:r>
        <w:rPr>
          <w:rFonts w:ascii="Montserrat" w:hAnsi="Montserrat"/>
        </w:rPr>
        <w:t>SGEn</w:t>
      </w:r>
      <w:proofErr w:type="spellEnd"/>
      <w:r>
        <w:rPr>
          <w:rFonts w:ascii="Montserrat" w:hAnsi="Montserrat"/>
        </w:rPr>
        <w:t xml:space="preserve"> en los inmuebles de la Secretaría.</w:t>
      </w:r>
    </w:p>
    <w:p w14:paraId="51D2D219" w14:textId="4B6BC04B"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 xml:space="preserve">Informar a la </w:t>
      </w:r>
      <w:del w:id="99" w:author="Maria Guadalupe Espinoza Suastegui" w:date="2023-07-28T18:36:00Z">
        <w:r w:rsidDel="00C52C25">
          <w:rPr>
            <w:rFonts w:ascii="Montserrat" w:hAnsi="Montserrat"/>
          </w:rPr>
          <w:delText xml:space="preserve">Comisión Nacional para el Uso Eficiente de la Energía </w:delText>
        </w:r>
      </w:del>
      <w:commentRangeStart w:id="100"/>
      <w:ins w:id="101" w:author="Maria Guadalupe Espinoza Suastegui" w:date="2023-07-28T18:36:00Z">
        <w:r w:rsidR="00C52C25">
          <w:rPr>
            <w:rFonts w:ascii="Montserrat" w:hAnsi="Montserrat"/>
          </w:rPr>
          <w:t xml:space="preserve">CONUEE </w:t>
        </w:r>
        <w:commentRangeEnd w:id="100"/>
        <w:r w:rsidR="00C52C25">
          <w:rPr>
            <w:rStyle w:val="Refdecomentario"/>
          </w:rPr>
          <w:commentReference w:id="100"/>
        </w:r>
      </w:ins>
      <w:r>
        <w:rPr>
          <w:rFonts w:ascii="Montserrat" w:hAnsi="Montserrat"/>
        </w:rPr>
        <w:t xml:space="preserve">sobre los avances generales de la implementación de los </w:t>
      </w:r>
      <w:proofErr w:type="spellStart"/>
      <w:r>
        <w:rPr>
          <w:rFonts w:ascii="Montserrat" w:hAnsi="Montserrat"/>
        </w:rPr>
        <w:t>SGEn</w:t>
      </w:r>
      <w:proofErr w:type="spellEnd"/>
      <w:r>
        <w:rPr>
          <w:rFonts w:ascii="Montserrat" w:hAnsi="Montserrat"/>
        </w:rPr>
        <w:t xml:space="preserve"> en materia de flota vehicular e inmuebles.</w:t>
      </w:r>
    </w:p>
    <w:p w14:paraId="1FD2ECBD"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Verificar el cumplimiento en tiempo y forma de los proyectos de trabajo aprobados por el Comité.</w:t>
      </w:r>
    </w:p>
    <w:p w14:paraId="79D0D876"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Fungir como enlace ante la CONUEE.</w:t>
      </w:r>
    </w:p>
    <w:p w14:paraId="5C0D23D9"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Coordinar la elaboración de los PAT.</w:t>
      </w:r>
    </w:p>
    <w:p w14:paraId="7F2514C5"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Promover y dar seguimiento al cumplimiento de los PAT.</w:t>
      </w:r>
    </w:p>
    <w:p w14:paraId="4C9ABAB5"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66F99661"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Emitir su voto respecto a los asuntos tratados en el Comité.</w:t>
      </w:r>
    </w:p>
    <w:p w14:paraId="100B0545"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11D5EF7A"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Proponer el universo de inmuebles y flotas vehiculares a registrar en el Sistema Habilitado por la CONUUE o, en su caso, su actualización.</w:t>
      </w:r>
    </w:p>
    <w:p w14:paraId="5750D2C4" w14:textId="77777777" w:rsidR="004D5D73" w:rsidRDefault="00000000">
      <w:pPr>
        <w:pStyle w:val="Prrafodelista"/>
        <w:numPr>
          <w:ilvl w:val="0"/>
          <w:numId w:val="18"/>
        </w:numPr>
        <w:spacing w:after="0" w:line="240" w:lineRule="auto"/>
        <w:ind w:right="-93"/>
        <w:jc w:val="both"/>
        <w:rPr>
          <w:rFonts w:ascii="Montserrat" w:hAnsi="Montserrat"/>
        </w:rPr>
      </w:pPr>
      <w:r>
        <w:rPr>
          <w:rFonts w:ascii="Montserrat" w:hAnsi="Montserrat"/>
        </w:rPr>
        <w:t xml:space="preserve">Las demás funciones que le encomiende el </w:t>
      </w:r>
      <w:bookmarkStart w:id="102" w:name="_Int_X6ouUZtU"/>
      <w:proofErr w:type="gramStart"/>
      <w:r>
        <w:rPr>
          <w:rFonts w:ascii="Montserrat" w:hAnsi="Montserrat"/>
        </w:rPr>
        <w:t>Presidente</w:t>
      </w:r>
      <w:bookmarkEnd w:id="102"/>
      <w:proofErr w:type="gramEnd"/>
      <w:r>
        <w:rPr>
          <w:rFonts w:ascii="Montserrat" w:hAnsi="Montserrat"/>
        </w:rPr>
        <w:t xml:space="preserve"> o el Pleno del Comité</w:t>
      </w:r>
    </w:p>
    <w:p w14:paraId="52B292ED" w14:textId="77777777" w:rsidR="004D5D73" w:rsidRDefault="004D5D73">
      <w:pPr>
        <w:spacing w:after="0" w:line="240" w:lineRule="auto"/>
        <w:ind w:right="-93"/>
        <w:jc w:val="both"/>
        <w:rPr>
          <w:ins w:id="103" w:author="Maria Guadalupe Espinoza Suastegui" w:date="2023-07-28T18:55:00Z"/>
          <w:rFonts w:ascii="Montserrat" w:hAnsi="Montserrat"/>
        </w:rPr>
      </w:pPr>
    </w:p>
    <w:p w14:paraId="7FE892F5" w14:textId="77777777" w:rsidR="00CD4573" w:rsidRDefault="00CD4573">
      <w:pPr>
        <w:spacing w:after="0" w:line="240" w:lineRule="auto"/>
        <w:ind w:right="-93"/>
        <w:jc w:val="both"/>
        <w:rPr>
          <w:ins w:id="104" w:author="Maria Guadalupe Espinoza Suastegui" w:date="2023-07-28T18:55:00Z"/>
          <w:rFonts w:ascii="Montserrat" w:hAnsi="Montserrat"/>
        </w:rPr>
      </w:pPr>
    </w:p>
    <w:p w14:paraId="6534C525" w14:textId="77777777" w:rsidR="00CD4573" w:rsidRDefault="00CD4573">
      <w:pPr>
        <w:spacing w:after="0" w:line="240" w:lineRule="auto"/>
        <w:ind w:right="-93"/>
        <w:jc w:val="both"/>
        <w:rPr>
          <w:ins w:id="105" w:author="Maria Guadalupe Espinoza Suastegui" w:date="2023-07-28T18:55:00Z"/>
          <w:rFonts w:ascii="Montserrat" w:hAnsi="Montserrat"/>
        </w:rPr>
      </w:pPr>
    </w:p>
    <w:p w14:paraId="0D48680F" w14:textId="77777777" w:rsidR="00CD4573" w:rsidRDefault="00CD4573">
      <w:pPr>
        <w:spacing w:after="0" w:line="240" w:lineRule="auto"/>
        <w:ind w:right="-93"/>
        <w:jc w:val="both"/>
        <w:rPr>
          <w:rFonts w:ascii="Montserrat" w:hAnsi="Montserrat"/>
        </w:rPr>
      </w:pPr>
    </w:p>
    <w:p w14:paraId="27BB7341" w14:textId="77777777" w:rsidR="004D5D73" w:rsidRDefault="00000000">
      <w:pPr>
        <w:spacing w:after="0" w:line="240" w:lineRule="auto"/>
        <w:ind w:right="-93"/>
        <w:rPr>
          <w:rFonts w:ascii="Montserrat" w:hAnsi="Montserrat"/>
          <w:b/>
          <w:bCs/>
        </w:rPr>
      </w:pPr>
      <w:r>
        <w:rPr>
          <w:rFonts w:ascii="Montserrat" w:hAnsi="Montserrat"/>
          <w:b/>
          <w:bCs/>
        </w:rPr>
        <w:t>Asesor:</w:t>
      </w:r>
    </w:p>
    <w:p w14:paraId="5D414054" w14:textId="77777777" w:rsidR="004D5D73" w:rsidRDefault="004D5D73">
      <w:pPr>
        <w:spacing w:after="0" w:line="240" w:lineRule="auto"/>
        <w:ind w:right="-93"/>
        <w:jc w:val="both"/>
        <w:rPr>
          <w:rFonts w:ascii="Montserrat" w:hAnsi="Montserrat"/>
        </w:rPr>
      </w:pPr>
    </w:p>
    <w:p w14:paraId="2B4DCDCE"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Supervisar la integración del Comité.</w:t>
      </w:r>
    </w:p>
    <w:p w14:paraId="62DD11E7"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Participar en las reuniones del Comité.</w:t>
      </w:r>
    </w:p>
    <w:p w14:paraId="5604C25A"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Emitir opinión sobre los informes de avances.</w:t>
      </w:r>
    </w:p>
    <w:p w14:paraId="0FA0E511" w14:textId="77777777" w:rsidR="004D5D73" w:rsidRDefault="00000000">
      <w:pPr>
        <w:pStyle w:val="Prrafodelista"/>
        <w:numPr>
          <w:ilvl w:val="0"/>
          <w:numId w:val="19"/>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2A808602" w14:textId="77777777" w:rsidR="004D5D73" w:rsidRDefault="004D5D73">
      <w:pPr>
        <w:spacing w:after="0" w:line="240" w:lineRule="auto"/>
        <w:ind w:right="-93"/>
        <w:jc w:val="both"/>
        <w:rPr>
          <w:rFonts w:ascii="Montserrat" w:hAnsi="Montserrat"/>
        </w:rPr>
      </w:pPr>
    </w:p>
    <w:p w14:paraId="1FA1C37C" w14:textId="77777777" w:rsidR="004D5D73" w:rsidRDefault="00000000">
      <w:pPr>
        <w:spacing w:after="0" w:line="240" w:lineRule="auto"/>
        <w:ind w:right="-93"/>
        <w:rPr>
          <w:rFonts w:ascii="Montserrat" w:hAnsi="Montserrat"/>
          <w:b/>
          <w:bCs/>
        </w:rPr>
      </w:pPr>
      <w:r>
        <w:rPr>
          <w:rFonts w:ascii="Montserrat" w:hAnsi="Montserrat"/>
          <w:b/>
          <w:bCs/>
        </w:rPr>
        <w:t>Invitados:</w:t>
      </w:r>
    </w:p>
    <w:p w14:paraId="1BD52DD6" w14:textId="77777777" w:rsidR="004D5D73" w:rsidRDefault="004D5D73">
      <w:pPr>
        <w:spacing w:after="0" w:line="240" w:lineRule="auto"/>
        <w:ind w:right="-93"/>
        <w:jc w:val="both"/>
        <w:rPr>
          <w:rFonts w:ascii="Montserrat" w:hAnsi="Montserrat"/>
        </w:rPr>
      </w:pPr>
    </w:p>
    <w:p w14:paraId="5C4C30A6" w14:textId="77777777" w:rsidR="004D5D73" w:rsidRDefault="00000000">
      <w:pPr>
        <w:pStyle w:val="Prrafodelista"/>
        <w:numPr>
          <w:ilvl w:val="0"/>
          <w:numId w:val="20"/>
        </w:numPr>
        <w:spacing w:after="0" w:line="240" w:lineRule="auto"/>
        <w:ind w:right="-93"/>
        <w:jc w:val="both"/>
        <w:rPr>
          <w:rFonts w:ascii="Montserrat" w:hAnsi="Montserrat"/>
        </w:rPr>
      </w:pPr>
      <w:r>
        <w:rPr>
          <w:rFonts w:ascii="Montserrat" w:hAnsi="Montserrat"/>
        </w:rPr>
        <w:t>Emitir opinión a solicitud del Comité, respecto de los asuntos que requieran su conocimiento y experiencia.</w:t>
      </w:r>
    </w:p>
    <w:p w14:paraId="71F33C33" w14:textId="77777777" w:rsidR="004D5D73" w:rsidRDefault="004D5D73">
      <w:pPr>
        <w:spacing w:after="0" w:line="240" w:lineRule="auto"/>
        <w:ind w:right="-93"/>
        <w:jc w:val="both"/>
        <w:rPr>
          <w:rFonts w:ascii="Montserrat" w:hAnsi="Montserrat"/>
        </w:rPr>
      </w:pPr>
    </w:p>
    <w:p w14:paraId="1B595FF3" w14:textId="77777777" w:rsidR="004D5D73" w:rsidRDefault="00000000">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commentRangeStart w:id="106"/>
      <w:r>
        <w:rPr>
          <w:rFonts w:ascii="Montserrat" w:hAnsi="Montserrat"/>
          <w:b/>
          <w:bCs/>
          <w:sz w:val="28"/>
          <w:szCs w:val="28"/>
        </w:rPr>
        <w:t>Funciones del funcionario operador de inmueble y flota vehicular.</w:t>
      </w:r>
      <w:commentRangeEnd w:id="106"/>
      <w:r w:rsidR="00C52C25">
        <w:rPr>
          <w:rStyle w:val="Refdecomentario"/>
        </w:rPr>
        <w:commentReference w:id="106"/>
      </w:r>
    </w:p>
    <w:p w14:paraId="4EC2A4A6" w14:textId="77777777" w:rsidR="004D5D73" w:rsidRDefault="004D5D73">
      <w:pPr>
        <w:spacing w:after="0" w:line="240" w:lineRule="auto"/>
        <w:ind w:right="-93"/>
        <w:jc w:val="both"/>
        <w:rPr>
          <w:rFonts w:ascii="Montserrat" w:hAnsi="Montserrat"/>
        </w:rPr>
      </w:pPr>
    </w:p>
    <w:p w14:paraId="1C335710"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Proponer al vocal representante, los servicios de consultoría, capacitación y proyectos de trabajo en materia de gestión energética, así como cualquier otro tema que deba someterse a consideración del Comité.</w:t>
      </w:r>
    </w:p>
    <w:p w14:paraId="789FC3B8"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 xml:space="preserve">Implementar el </w:t>
      </w:r>
      <w:proofErr w:type="spellStart"/>
      <w:r>
        <w:rPr>
          <w:rFonts w:ascii="Montserrat" w:hAnsi="Montserrat"/>
        </w:rPr>
        <w:t>SGEn</w:t>
      </w:r>
      <w:proofErr w:type="spellEnd"/>
      <w:r>
        <w:rPr>
          <w:rFonts w:ascii="Montserrat" w:hAnsi="Montserrat"/>
        </w:rPr>
        <w:t xml:space="preserve"> y medidas y/o directrices emitidas por el Comité.</w:t>
      </w:r>
    </w:p>
    <w:p w14:paraId="242471EA"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Elaborar los informes trimestrales mencionando las acciones, problemáticas y avances del PAT, así como de los reportes trimestrales de consumo, distancia, facturación, facturación mantenimiento y rendimiento.</w:t>
      </w:r>
    </w:p>
    <w:p w14:paraId="2532F274"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Integrar los grupos de trabajo en el inmueble y flota vehicular.</w:t>
      </w:r>
    </w:p>
    <w:p w14:paraId="2E8C1AD1"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Integrar los acuerdos de los grupos de trabajo por inmueble y parque vehicular de las áreas de su competencia.</w:t>
      </w:r>
    </w:p>
    <w:p w14:paraId="4FED9320"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Elaborar y presentar al Vocal representante los PAT para su registro en el Sistema CONUEE.</w:t>
      </w:r>
    </w:p>
    <w:p w14:paraId="68320C3D"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Asistir y participar, cuando así se requiera, como invitados en las reuniones del Comité.</w:t>
      </w:r>
    </w:p>
    <w:p w14:paraId="630C634A"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Elaborar el Diagnostico Energético Integral con personal propio o por servicios de consultoría, aprobados por el Comité.</w:t>
      </w:r>
    </w:p>
    <w:p w14:paraId="6D49F3A2" w14:textId="77777777" w:rsidR="004D5D73" w:rsidRDefault="00000000">
      <w:pPr>
        <w:pStyle w:val="Prrafodelista"/>
        <w:numPr>
          <w:ilvl w:val="0"/>
          <w:numId w:val="21"/>
        </w:numPr>
        <w:spacing w:after="0" w:line="240" w:lineRule="auto"/>
        <w:ind w:right="-93"/>
        <w:jc w:val="both"/>
        <w:rPr>
          <w:rFonts w:ascii="Montserrat" w:hAnsi="Montserrat"/>
        </w:rPr>
      </w:pPr>
      <w:r>
        <w:rPr>
          <w:rFonts w:ascii="Montserrat" w:hAnsi="Montserrat"/>
        </w:rPr>
        <w:t xml:space="preserve">Las demás funciones que le encomiende el </w:t>
      </w:r>
      <w:bookmarkStart w:id="107" w:name="_Int_pcxzwksR"/>
      <w:proofErr w:type="gramStart"/>
      <w:r>
        <w:rPr>
          <w:rFonts w:ascii="Montserrat" w:hAnsi="Montserrat"/>
        </w:rPr>
        <w:t>Presidente</w:t>
      </w:r>
      <w:bookmarkEnd w:id="107"/>
      <w:proofErr w:type="gramEnd"/>
      <w:r>
        <w:rPr>
          <w:rFonts w:ascii="Montserrat" w:hAnsi="Montserrat"/>
        </w:rPr>
        <w:t xml:space="preserve"> o el Pleno del Comité</w:t>
      </w:r>
    </w:p>
    <w:p w14:paraId="49148151" w14:textId="77777777" w:rsidR="004D5D73" w:rsidRDefault="004D5D73">
      <w:pPr>
        <w:spacing w:after="0" w:line="240" w:lineRule="auto"/>
        <w:ind w:right="-93"/>
        <w:jc w:val="both"/>
        <w:rPr>
          <w:rFonts w:ascii="Montserrat" w:hAnsi="Montserrat"/>
        </w:rPr>
      </w:pPr>
    </w:p>
    <w:p w14:paraId="32B1D6D2" w14:textId="0A87D219" w:rsidR="004D5D73" w:rsidRDefault="00000000">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Generalidades</w:t>
      </w:r>
      <w:del w:id="108" w:author="Maria Guadalupe Espinoza Suastegui" w:date="2023-07-28T18:38:00Z">
        <w:r w:rsidDel="00C52C25">
          <w:rPr>
            <w:rFonts w:ascii="Montserrat" w:hAnsi="Montserrat"/>
            <w:b/>
            <w:bCs/>
            <w:sz w:val="28"/>
            <w:szCs w:val="28"/>
          </w:rPr>
          <w:delText>.</w:delText>
        </w:r>
      </w:del>
    </w:p>
    <w:p w14:paraId="6B8AFA52" w14:textId="77777777" w:rsidR="004D5D73" w:rsidRDefault="004D5D73">
      <w:pPr>
        <w:spacing w:after="0" w:line="240" w:lineRule="auto"/>
        <w:ind w:right="-93"/>
        <w:jc w:val="both"/>
        <w:rPr>
          <w:rFonts w:ascii="Montserrat" w:hAnsi="Montserrat"/>
        </w:rPr>
      </w:pPr>
    </w:p>
    <w:p w14:paraId="4DB2194B" w14:textId="77777777" w:rsidR="004D5D73" w:rsidRDefault="00000000">
      <w:pPr>
        <w:spacing w:after="0" w:line="240" w:lineRule="auto"/>
        <w:ind w:right="-93"/>
        <w:jc w:val="both"/>
        <w:rPr>
          <w:rFonts w:ascii="Montserrat" w:hAnsi="Montserrat"/>
          <w:b/>
          <w:bCs/>
        </w:rPr>
      </w:pPr>
      <w:r>
        <w:rPr>
          <w:rFonts w:ascii="Montserrat" w:hAnsi="Montserrat"/>
          <w:b/>
          <w:bCs/>
        </w:rPr>
        <w:t>Ámbito de aplicación</w:t>
      </w:r>
    </w:p>
    <w:p w14:paraId="448135AD" w14:textId="77777777" w:rsidR="004D5D73" w:rsidRDefault="004D5D73">
      <w:pPr>
        <w:spacing w:after="0" w:line="240" w:lineRule="auto"/>
        <w:ind w:right="-93"/>
        <w:jc w:val="both"/>
        <w:rPr>
          <w:rFonts w:ascii="Montserrat" w:hAnsi="Montserrat"/>
        </w:rPr>
      </w:pPr>
    </w:p>
    <w:p w14:paraId="2BF5091D" w14:textId="73B7023D" w:rsidR="004D5D73" w:rsidRDefault="00000000">
      <w:pPr>
        <w:spacing w:after="0" w:line="240" w:lineRule="auto"/>
        <w:ind w:right="-93"/>
        <w:jc w:val="both"/>
        <w:rPr>
          <w:rFonts w:ascii="Montserrat" w:hAnsi="Montserrat"/>
        </w:rPr>
      </w:pPr>
      <w:r>
        <w:rPr>
          <w:rFonts w:ascii="Montserrat" w:hAnsi="Montserrat"/>
        </w:rPr>
        <w:t xml:space="preserve">El presente Manual </w:t>
      </w:r>
      <w:del w:id="109" w:author="Maria Guadalupe Espinoza Suastegui" w:date="2023-07-28T18:38:00Z">
        <w:r w:rsidDel="00C52C25">
          <w:rPr>
            <w:rFonts w:ascii="Montserrat" w:hAnsi="Montserrat"/>
          </w:rPr>
          <w:delText xml:space="preserve">le </w:delText>
        </w:r>
      </w:del>
      <w:ins w:id="110" w:author="Maria Guadalupe Espinoza Suastegui" w:date="2023-07-28T18:38:00Z">
        <w:r w:rsidR="00C52C25">
          <w:rPr>
            <w:rFonts w:ascii="Montserrat" w:hAnsi="Montserrat"/>
          </w:rPr>
          <w:t xml:space="preserve">es </w:t>
        </w:r>
      </w:ins>
      <w:r>
        <w:rPr>
          <w:rFonts w:ascii="Montserrat" w:hAnsi="Montserrat"/>
        </w:rPr>
        <w:t>aplica</w:t>
      </w:r>
      <w:ins w:id="111" w:author="Maria Guadalupe Espinoza Suastegui" w:date="2023-07-28T18:39:00Z">
        <w:r w:rsidR="00C52C25">
          <w:rPr>
            <w:rFonts w:ascii="Montserrat" w:hAnsi="Montserrat"/>
          </w:rPr>
          <w:t>ble</w:t>
        </w:r>
      </w:ins>
      <w:r>
        <w:rPr>
          <w:rFonts w:ascii="Montserrat" w:hAnsi="Montserrat"/>
        </w:rPr>
        <w:t xml:space="preserve"> al Comité Interno de Ahorro de Energía de la Secretaría de Infraestructura</w:t>
      </w:r>
      <w:ins w:id="112" w:author="Maria Guadalupe Espinoza Suastegui" w:date="2023-07-28T18:39:00Z">
        <w:r w:rsidR="00C52C25">
          <w:rPr>
            <w:rFonts w:ascii="Montserrat" w:hAnsi="Montserrat"/>
          </w:rPr>
          <w:t>,</w:t>
        </w:r>
      </w:ins>
      <w:r>
        <w:rPr>
          <w:rFonts w:ascii="Montserrat" w:hAnsi="Montserrat"/>
        </w:rPr>
        <w:t xml:space="preserve"> Comunicaciones y Transportes y a sus integrantes.</w:t>
      </w:r>
    </w:p>
    <w:p w14:paraId="726B5A26" w14:textId="77777777" w:rsidR="004D5D73" w:rsidRDefault="004D5D73">
      <w:pPr>
        <w:spacing w:after="0" w:line="240" w:lineRule="auto"/>
        <w:ind w:right="-93"/>
        <w:jc w:val="both"/>
        <w:rPr>
          <w:rFonts w:ascii="Montserrat" w:hAnsi="Montserrat"/>
        </w:rPr>
      </w:pPr>
    </w:p>
    <w:p w14:paraId="1B6E61FD" w14:textId="77777777" w:rsidR="004D5D73" w:rsidRDefault="00000000">
      <w:pPr>
        <w:spacing w:after="0" w:line="240" w:lineRule="auto"/>
        <w:ind w:right="-93"/>
        <w:jc w:val="both"/>
        <w:rPr>
          <w:rFonts w:ascii="Montserrat" w:hAnsi="Montserrat"/>
          <w:b/>
          <w:bCs/>
        </w:rPr>
      </w:pPr>
      <w:r>
        <w:rPr>
          <w:rFonts w:ascii="Montserrat" w:hAnsi="Montserrat"/>
          <w:b/>
          <w:bCs/>
        </w:rPr>
        <w:t>Promovente</w:t>
      </w:r>
    </w:p>
    <w:p w14:paraId="74B1D5E3" w14:textId="77777777" w:rsidR="004D5D73" w:rsidRDefault="004D5D73">
      <w:pPr>
        <w:spacing w:after="0" w:line="240" w:lineRule="auto"/>
        <w:ind w:right="-93"/>
        <w:jc w:val="both"/>
        <w:rPr>
          <w:rFonts w:ascii="Montserrat" w:hAnsi="Montserrat"/>
        </w:rPr>
      </w:pPr>
    </w:p>
    <w:p w14:paraId="65676165" w14:textId="73E5D962" w:rsidR="004D5D73" w:rsidRDefault="00000000">
      <w:pPr>
        <w:spacing w:after="0" w:line="240" w:lineRule="auto"/>
        <w:ind w:right="-93"/>
        <w:jc w:val="both"/>
        <w:rPr>
          <w:rFonts w:ascii="Montserrat" w:hAnsi="Montserrat"/>
        </w:rPr>
      </w:pPr>
      <w:del w:id="113" w:author="Maria Guadalupe Espinoza Suastegui" w:date="2023-07-28T18:39:00Z">
        <w:r w:rsidDel="00800302">
          <w:rPr>
            <w:rFonts w:ascii="Montserrat" w:hAnsi="Montserrat"/>
          </w:rPr>
          <w:delText xml:space="preserve">Unidad Administrativa: </w:delText>
        </w:r>
      </w:del>
      <w:ins w:id="114" w:author="Maria Guadalupe Espinoza Suastegui" w:date="2023-07-28T18:39:00Z">
        <w:r w:rsidR="00800302">
          <w:rPr>
            <w:rFonts w:ascii="Montserrat" w:hAnsi="Montserrat"/>
          </w:rPr>
          <w:t xml:space="preserve">La </w:t>
        </w:r>
      </w:ins>
      <w:r>
        <w:rPr>
          <w:rFonts w:ascii="Montserrat" w:hAnsi="Montserrat"/>
        </w:rPr>
        <w:t xml:space="preserve">Dirección General de Recursos Materiales. </w:t>
      </w:r>
    </w:p>
    <w:p w14:paraId="4A104A50" w14:textId="102694EF" w:rsidR="004D5D73" w:rsidDel="00800302" w:rsidRDefault="00000000">
      <w:pPr>
        <w:spacing w:after="0" w:line="240" w:lineRule="auto"/>
        <w:ind w:right="-93"/>
        <w:jc w:val="both"/>
        <w:rPr>
          <w:del w:id="115" w:author="Maria Guadalupe Espinoza Suastegui" w:date="2023-07-28T18:39:00Z"/>
          <w:rFonts w:ascii="Montserrat" w:hAnsi="Montserrat"/>
        </w:rPr>
      </w:pPr>
      <w:del w:id="116" w:author="Maria Guadalupe Espinoza Suastegui" w:date="2023-07-28T18:39:00Z">
        <w:r w:rsidDel="00800302">
          <w:rPr>
            <w:rFonts w:ascii="Montserrat" w:hAnsi="Montserrat"/>
          </w:rPr>
          <w:delText>Lic. Damaris Flores Ortiz</w:delText>
        </w:r>
      </w:del>
    </w:p>
    <w:p w14:paraId="6DFFCB1B" w14:textId="2FF17D5D" w:rsidR="004D5D73" w:rsidDel="00800302" w:rsidRDefault="00000000">
      <w:pPr>
        <w:spacing w:after="0" w:line="240" w:lineRule="auto"/>
        <w:ind w:right="-93"/>
        <w:jc w:val="both"/>
        <w:rPr>
          <w:del w:id="117" w:author="Maria Guadalupe Espinoza Suastegui" w:date="2023-07-28T18:39:00Z"/>
          <w:rFonts w:ascii="Montserrat" w:hAnsi="Montserrat"/>
        </w:rPr>
      </w:pPr>
      <w:del w:id="118" w:author="Maria Guadalupe Espinoza Suastegui" w:date="2023-07-28T18:39:00Z">
        <w:r w:rsidDel="00800302">
          <w:rPr>
            <w:rFonts w:ascii="Montserrat" w:hAnsi="Montserrat"/>
          </w:rPr>
          <w:delText>Directora General de Recursos Materiales.</w:delText>
        </w:r>
      </w:del>
    </w:p>
    <w:p w14:paraId="091FC82B" w14:textId="77777777" w:rsidR="004D5D73" w:rsidRDefault="004D5D73">
      <w:pPr>
        <w:spacing w:after="0" w:line="240" w:lineRule="auto"/>
        <w:ind w:right="-93"/>
        <w:jc w:val="both"/>
        <w:rPr>
          <w:rFonts w:ascii="Montserrat" w:hAnsi="Montserrat"/>
        </w:rPr>
      </w:pPr>
    </w:p>
    <w:p w14:paraId="234EC8C1" w14:textId="77777777" w:rsidR="004D5D73" w:rsidRDefault="00000000">
      <w:pPr>
        <w:spacing w:after="0" w:line="240" w:lineRule="auto"/>
        <w:ind w:right="-93"/>
        <w:jc w:val="both"/>
        <w:rPr>
          <w:rFonts w:ascii="Montserrat" w:hAnsi="Montserrat"/>
          <w:b/>
          <w:bCs/>
        </w:rPr>
      </w:pPr>
      <w:r>
        <w:rPr>
          <w:rFonts w:ascii="Montserrat" w:hAnsi="Montserrat"/>
          <w:b/>
          <w:bCs/>
        </w:rPr>
        <w:t>Vigencia</w:t>
      </w:r>
    </w:p>
    <w:p w14:paraId="20785142" w14:textId="77777777" w:rsidR="004D5D73" w:rsidRDefault="004D5D73">
      <w:pPr>
        <w:spacing w:after="0" w:line="240" w:lineRule="auto"/>
        <w:ind w:right="-93"/>
        <w:jc w:val="both"/>
        <w:rPr>
          <w:rFonts w:ascii="Montserrat" w:hAnsi="Montserrat"/>
        </w:rPr>
      </w:pPr>
    </w:p>
    <w:p w14:paraId="42D20CD8" w14:textId="77777777" w:rsidR="004D5D73" w:rsidRDefault="00000000">
      <w:pPr>
        <w:spacing w:after="0" w:line="240" w:lineRule="auto"/>
        <w:ind w:right="-93"/>
        <w:jc w:val="both"/>
        <w:rPr>
          <w:rFonts w:ascii="Montserrat" w:hAnsi="Montserrat"/>
        </w:rPr>
      </w:pPr>
      <w:r>
        <w:rPr>
          <w:rFonts w:ascii="Montserrat" w:hAnsi="Montserrat"/>
        </w:rPr>
        <w:t xml:space="preserve">El presente Manual, entrará en vigor a partir del día hábil siguiente a su aprobación y una vez que se hayan agotado los trámites para su registro y publicación en la </w:t>
      </w:r>
      <w:proofErr w:type="spellStart"/>
      <w:r>
        <w:rPr>
          <w:rFonts w:ascii="Montserrat" w:hAnsi="Montserrat"/>
        </w:rPr>
        <w:t>Normateca</w:t>
      </w:r>
      <w:proofErr w:type="spellEnd"/>
      <w:r>
        <w:rPr>
          <w:rFonts w:ascii="Montserrat" w:hAnsi="Montserrat"/>
        </w:rPr>
        <w:t xml:space="preserve"> Interna.</w:t>
      </w:r>
    </w:p>
    <w:p w14:paraId="0F439955" w14:textId="77777777" w:rsidR="004D5D73" w:rsidRDefault="004D5D73">
      <w:pPr>
        <w:spacing w:after="0" w:line="240" w:lineRule="auto"/>
        <w:ind w:right="-93"/>
        <w:jc w:val="both"/>
        <w:rPr>
          <w:rFonts w:ascii="Montserrat" w:hAnsi="Montserrat"/>
        </w:rPr>
      </w:pPr>
    </w:p>
    <w:p w14:paraId="2F5E03B5" w14:textId="77777777" w:rsidR="004D5D73" w:rsidRDefault="00000000">
      <w:pPr>
        <w:spacing w:after="0" w:line="240" w:lineRule="auto"/>
        <w:ind w:right="-93"/>
        <w:jc w:val="both"/>
        <w:rPr>
          <w:rFonts w:ascii="Montserrat" w:hAnsi="Montserrat"/>
        </w:rPr>
      </w:pPr>
      <w:r>
        <w:rPr>
          <w:rFonts w:ascii="Montserrat" w:hAnsi="Montserrat"/>
        </w:rPr>
        <w:t xml:space="preserve">Aprobado </w:t>
      </w:r>
      <w:commentRangeStart w:id="119"/>
      <w:r>
        <w:rPr>
          <w:rFonts w:ascii="Montserrat" w:hAnsi="Montserrat"/>
        </w:rPr>
        <w:t xml:space="preserve">mediante acuerdo _____/____/_____ de la Sesión Ordinaria No. 2023/01 celebrada el día ____ del mes de __________ </w:t>
      </w:r>
      <w:proofErr w:type="spellStart"/>
      <w:r>
        <w:rPr>
          <w:rFonts w:ascii="Montserrat" w:hAnsi="Montserrat"/>
        </w:rPr>
        <w:t>de</w:t>
      </w:r>
      <w:proofErr w:type="spellEnd"/>
      <w:r>
        <w:rPr>
          <w:rFonts w:ascii="Montserrat" w:hAnsi="Montserrat"/>
        </w:rPr>
        <w:t xml:space="preserve"> 2023.</w:t>
      </w:r>
      <w:commentRangeEnd w:id="119"/>
      <w:r w:rsidR="00800302">
        <w:rPr>
          <w:rStyle w:val="Refdecomentario"/>
        </w:rPr>
        <w:commentReference w:id="119"/>
      </w:r>
    </w:p>
    <w:p w14:paraId="44C10893" w14:textId="77777777" w:rsidR="004D5D73" w:rsidRDefault="004D5D73">
      <w:pPr>
        <w:spacing w:after="0" w:line="240" w:lineRule="auto"/>
        <w:ind w:right="-93"/>
        <w:jc w:val="both"/>
        <w:rPr>
          <w:rFonts w:ascii="Montserrat" w:hAnsi="Montserrat"/>
        </w:rPr>
      </w:pPr>
    </w:p>
    <w:p w14:paraId="52EE353B" w14:textId="77777777" w:rsidR="00800302" w:rsidRDefault="00800302">
      <w:pPr>
        <w:spacing w:after="0" w:line="240" w:lineRule="auto"/>
        <w:ind w:right="-93"/>
        <w:jc w:val="both"/>
        <w:rPr>
          <w:rFonts w:ascii="Montserrat" w:hAnsi="Montserrat"/>
        </w:rPr>
      </w:pPr>
    </w:p>
    <w:p w14:paraId="681902D9" w14:textId="77777777" w:rsidR="00800302" w:rsidRDefault="00800302">
      <w:pPr>
        <w:spacing w:after="0" w:line="240" w:lineRule="auto"/>
        <w:ind w:right="-93"/>
        <w:jc w:val="both"/>
        <w:rPr>
          <w:rFonts w:ascii="Montserrat" w:hAnsi="Montserrat"/>
        </w:rPr>
      </w:pPr>
    </w:p>
    <w:p w14:paraId="1F9E485A" w14:textId="77777777" w:rsidR="00800302" w:rsidRDefault="00800302">
      <w:pPr>
        <w:spacing w:after="0" w:line="240" w:lineRule="auto"/>
        <w:ind w:right="-93"/>
        <w:jc w:val="both"/>
        <w:rPr>
          <w:rFonts w:ascii="Montserrat" w:hAnsi="Montserrat"/>
        </w:rPr>
      </w:pPr>
    </w:p>
    <w:p w14:paraId="098B1D61" w14:textId="77777777" w:rsidR="00800302" w:rsidRDefault="00800302">
      <w:pPr>
        <w:spacing w:after="0" w:line="240" w:lineRule="auto"/>
        <w:ind w:right="-93"/>
        <w:jc w:val="both"/>
        <w:rPr>
          <w:rFonts w:ascii="Montserrat" w:hAnsi="Montserrat"/>
        </w:rPr>
      </w:pPr>
    </w:p>
    <w:p w14:paraId="317ED393" w14:textId="77777777" w:rsidR="00800302" w:rsidRDefault="00800302">
      <w:pPr>
        <w:spacing w:after="0" w:line="240" w:lineRule="auto"/>
        <w:ind w:right="-93"/>
        <w:jc w:val="both"/>
        <w:rPr>
          <w:rFonts w:ascii="Montserrat" w:hAnsi="Montserrat"/>
        </w:rPr>
      </w:pPr>
    </w:p>
    <w:p w14:paraId="132A0EFB" w14:textId="77777777" w:rsidR="00800302" w:rsidRDefault="00800302">
      <w:pPr>
        <w:spacing w:after="0" w:line="240" w:lineRule="auto"/>
        <w:ind w:right="-93"/>
        <w:jc w:val="both"/>
        <w:rPr>
          <w:rFonts w:ascii="Montserrat" w:hAnsi="Montserrat"/>
        </w:rPr>
      </w:pPr>
    </w:p>
    <w:p w14:paraId="75856591" w14:textId="77777777" w:rsidR="00800302" w:rsidRDefault="00800302">
      <w:pPr>
        <w:spacing w:after="0" w:line="240" w:lineRule="auto"/>
        <w:ind w:right="-93"/>
        <w:jc w:val="both"/>
        <w:rPr>
          <w:rFonts w:ascii="Montserrat" w:hAnsi="Montserrat"/>
        </w:rPr>
      </w:pPr>
    </w:p>
    <w:p w14:paraId="2F868C46" w14:textId="77777777" w:rsidR="00800302" w:rsidRDefault="00800302">
      <w:pPr>
        <w:spacing w:after="0" w:line="240" w:lineRule="auto"/>
        <w:ind w:right="-93"/>
        <w:jc w:val="both"/>
        <w:rPr>
          <w:rFonts w:ascii="Montserrat" w:hAnsi="Montserrat"/>
        </w:rPr>
      </w:pPr>
    </w:p>
    <w:p w14:paraId="562D4896" w14:textId="77777777" w:rsidR="00800302" w:rsidRDefault="00800302">
      <w:pPr>
        <w:spacing w:after="0" w:line="240" w:lineRule="auto"/>
        <w:ind w:right="-93"/>
        <w:jc w:val="both"/>
        <w:rPr>
          <w:rFonts w:ascii="Montserrat" w:hAnsi="Montserrat"/>
        </w:rPr>
      </w:pPr>
    </w:p>
    <w:p w14:paraId="4A820731" w14:textId="77777777" w:rsidR="00800302" w:rsidRDefault="00800302">
      <w:pPr>
        <w:spacing w:after="0" w:line="240" w:lineRule="auto"/>
        <w:ind w:right="-93"/>
        <w:jc w:val="both"/>
        <w:rPr>
          <w:rFonts w:ascii="Montserrat" w:hAnsi="Montserrat"/>
        </w:rPr>
      </w:pPr>
    </w:p>
    <w:p w14:paraId="3F9B3144" w14:textId="77777777" w:rsidR="00800302" w:rsidRDefault="00800302">
      <w:pPr>
        <w:spacing w:after="0" w:line="240" w:lineRule="auto"/>
        <w:ind w:right="-93"/>
        <w:jc w:val="both"/>
        <w:rPr>
          <w:rFonts w:ascii="Montserrat" w:hAnsi="Montserrat"/>
        </w:rPr>
      </w:pPr>
    </w:p>
    <w:p w14:paraId="6CF5030C" w14:textId="77777777" w:rsidR="00800302" w:rsidRDefault="00800302">
      <w:pPr>
        <w:spacing w:after="0" w:line="240" w:lineRule="auto"/>
        <w:ind w:right="-93"/>
        <w:jc w:val="both"/>
        <w:rPr>
          <w:rFonts w:ascii="Montserrat" w:hAnsi="Montserrat"/>
        </w:rPr>
      </w:pPr>
    </w:p>
    <w:p w14:paraId="13E8E35E" w14:textId="77777777" w:rsidR="00800302" w:rsidRDefault="00800302">
      <w:pPr>
        <w:spacing w:after="0" w:line="240" w:lineRule="auto"/>
        <w:ind w:right="-93"/>
        <w:jc w:val="both"/>
        <w:rPr>
          <w:rFonts w:ascii="Montserrat" w:hAnsi="Montserrat"/>
        </w:rPr>
      </w:pPr>
    </w:p>
    <w:p w14:paraId="7CFC8523" w14:textId="77777777" w:rsidR="00800302" w:rsidRDefault="00800302">
      <w:pPr>
        <w:spacing w:after="0" w:line="240" w:lineRule="auto"/>
        <w:ind w:right="-93"/>
        <w:jc w:val="both"/>
        <w:rPr>
          <w:rFonts w:ascii="Montserrat" w:hAnsi="Montserrat"/>
        </w:rPr>
      </w:pPr>
    </w:p>
    <w:p w14:paraId="0B9F1A3B" w14:textId="77777777" w:rsidR="00800302" w:rsidRDefault="00800302">
      <w:pPr>
        <w:spacing w:after="0" w:line="240" w:lineRule="auto"/>
        <w:ind w:right="-93"/>
        <w:jc w:val="both"/>
        <w:rPr>
          <w:rFonts w:ascii="Montserrat" w:hAnsi="Montserrat"/>
        </w:rPr>
      </w:pPr>
    </w:p>
    <w:p w14:paraId="4E7CA5CC" w14:textId="77777777" w:rsidR="00800302" w:rsidRDefault="00800302">
      <w:pPr>
        <w:spacing w:after="0" w:line="240" w:lineRule="auto"/>
        <w:ind w:right="-93"/>
        <w:jc w:val="both"/>
        <w:rPr>
          <w:rFonts w:ascii="Montserrat" w:hAnsi="Montserrat"/>
        </w:rPr>
      </w:pPr>
    </w:p>
    <w:p w14:paraId="6A7A2A86" w14:textId="77777777" w:rsidR="00800302" w:rsidRDefault="00800302">
      <w:pPr>
        <w:spacing w:after="0" w:line="240" w:lineRule="auto"/>
        <w:ind w:right="-93"/>
        <w:jc w:val="both"/>
        <w:rPr>
          <w:rFonts w:ascii="Montserrat" w:hAnsi="Montserrat"/>
        </w:rPr>
      </w:pPr>
    </w:p>
    <w:p w14:paraId="39F5189D" w14:textId="77777777" w:rsidR="00800302" w:rsidRDefault="00800302">
      <w:pPr>
        <w:spacing w:after="0" w:line="240" w:lineRule="auto"/>
        <w:ind w:right="-93"/>
        <w:jc w:val="both"/>
        <w:rPr>
          <w:rFonts w:ascii="Montserrat" w:hAnsi="Montserrat"/>
        </w:rPr>
      </w:pPr>
    </w:p>
    <w:p w14:paraId="41DDCBE9" w14:textId="77777777" w:rsidR="00800302" w:rsidRDefault="00800302">
      <w:pPr>
        <w:spacing w:after="0" w:line="240" w:lineRule="auto"/>
        <w:ind w:right="-93"/>
        <w:jc w:val="both"/>
        <w:rPr>
          <w:rFonts w:ascii="Montserrat" w:hAnsi="Montserrat"/>
        </w:rPr>
      </w:pPr>
    </w:p>
    <w:p w14:paraId="5D313F9C" w14:textId="77777777" w:rsidR="00800302" w:rsidRDefault="00800302">
      <w:pPr>
        <w:spacing w:after="0" w:line="240" w:lineRule="auto"/>
        <w:ind w:right="-93"/>
        <w:jc w:val="both"/>
        <w:rPr>
          <w:rFonts w:ascii="Montserrat" w:hAnsi="Montserrat"/>
        </w:rPr>
      </w:pPr>
    </w:p>
    <w:p w14:paraId="00B81D2C" w14:textId="77777777" w:rsidR="00800302" w:rsidRDefault="00800302">
      <w:pPr>
        <w:spacing w:after="0" w:line="240" w:lineRule="auto"/>
        <w:ind w:right="-93"/>
        <w:jc w:val="both"/>
        <w:rPr>
          <w:rFonts w:ascii="Montserrat" w:hAnsi="Montserrat"/>
        </w:rPr>
      </w:pPr>
    </w:p>
    <w:p w14:paraId="4D790F4B" w14:textId="77777777" w:rsidR="00800302" w:rsidRDefault="00800302">
      <w:pPr>
        <w:spacing w:after="0" w:line="240" w:lineRule="auto"/>
        <w:ind w:right="-93"/>
        <w:jc w:val="both"/>
        <w:rPr>
          <w:rFonts w:ascii="Montserrat" w:hAnsi="Montserrat"/>
        </w:rPr>
      </w:pPr>
    </w:p>
    <w:p w14:paraId="6095EFCF" w14:textId="77777777" w:rsidR="00800302" w:rsidRDefault="00800302">
      <w:pPr>
        <w:spacing w:after="0" w:line="240" w:lineRule="auto"/>
        <w:ind w:right="-93"/>
        <w:jc w:val="both"/>
        <w:rPr>
          <w:rFonts w:ascii="Montserrat" w:hAnsi="Montserrat"/>
        </w:rPr>
      </w:pPr>
    </w:p>
    <w:p w14:paraId="6782FC48" w14:textId="77777777" w:rsidR="00800302" w:rsidRDefault="00800302">
      <w:pPr>
        <w:spacing w:after="0" w:line="240" w:lineRule="auto"/>
        <w:ind w:right="-93"/>
        <w:jc w:val="both"/>
        <w:rPr>
          <w:rFonts w:ascii="Montserrat" w:hAnsi="Montserrat"/>
        </w:rPr>
      </w:pPr>
    </w:p>
    <w:p w14:paraId="5A755D36" w14:textId="77777777" w:rsidR="00800302" w:rsidRDefault="00800302">
      <w:pPr>
        <w:spacing w:after="0" w:line="240" w:lineRule="auto"/>
        <w:ind w:right="-93"/>
        <w:jc w:val="both"/>
        <w:rPr>
          <w:rFonts w:ascii="Montserrat" w:hAnsi="Montserrat"/>
        </w:rPr>
      </w:pPr>
    </w:p>
    <w:p w14:paraId="68737807" w14:textId="77777777" w:rsidR="00800302" w:rsidRDefault="00800302">
      <w:pPr>
        <w:spacing w:after="0" w:line="240" w:lineRule="auto"/>
        <w:ind w:right="-93"/>
        <w:jc w:val="both"/>
        <w:rPr>
          <w:rFonts w:ascii="Montserrat" w:hAnsi="Montserrat"/>
        </w:rPr>
      </w:pPr>
    </w:p>
    <w:p w14:paraId="50C870C4" w14:textId="77777777" w:rsidR="00800302" w:rsidRDefault="00800302">
      <w:pPr>
        <w:spacing w:after="0" w:line="240" w:lineRule="auto"/>
        <w:ind w:right="-93"/>
        <w:jc w:val="both"/>
        <w:rPr>
          <w:rFonts w:ascii="Montserrat" w:hAnsi="Montserrat"/>
        </w:rPr>
      </w:pPr>
    </w:p>
    <w:p w14:paraId="1E98F5C6" w14:textId="77777777" w:rsidR="00800302" w:rsidRDefault="00800302">
      <w:pPr>
        <w:spacing w:after="0" w:line="240" w:lineRule="auto"/>
        <w:ind w:right="-93"/>
        <w:jc w:val="both"/>
        <w:rPr>
          <w:rFonts w:ascii="Montserrat" w:hAnsi="Montserrat"/>
        </w:rPr>
      </w:pPr>
    </w:p>
    <w:p w14:paraId="3CE4BC4F" w14:textId="77777777" w:rsidR="00800302" w:rsidRDefault="00800302">
      <w:pPr>
        <w:spacing w:after="0" w:line="240" w:lineRule="auto"/>
        <w:ind w:right="-93"/>
        <w:jc w:val="both"/>
        <w:rPr>
          <w:rFonts w:ascii="Montserrat" w:hAnsi="Montserrat"/>
        </w:rPr>
      </w:pPr>
    </w:p>
    <w:p w14:paraId="794FF6D4" w14:textId="77777777" w:rsidR="00800302" w:rsidRDefault="00800302">
      <w:pPr>
        <w:spacing w:after="0" w:line="240" w:lineRule="auto"/>
        <w:ind w:right="-93"/>
        <w:jc w:val="both"/>
        <w:rPr>
          <w:rFonts w:ascii="Montserrat" w:hAnsi="Montserrat"/>
        </w:rPr>
      </w:pPr>
    </w:p>
    <w:p w14:paraId="53481351" w14:textId="77777777" w:rsidR="00800302" w:rsidRDefault="00800302">
      <w:pPr>
        <w:spacing w:after="0" w:line="240" w:lineRule="auto"/>
        <w:ind w:right="-93"/>
        <w:jc w:val="both"/>
        <w:rPr>
          <w:rFonts w:ascii="Montserrat" w:hAnsi="Montserrat"/>
        </w:rPr>
      </w:pPr>
    </w:p>
    <w:p w14:paraId="6E28CCB5" w14:textId="77777777" w:rsidR="00800302" w:rsidRDefault="00800302">
      <w:pPr>
        <w:spacing w:after="0" w:line="240" w:lineRule="auto"/>
        <w:ind w:right="-93"/>
        <w:jc w:val="both"/>
        <w:rPr>
          <w:rFonts w:ascii="Montserrat" w:hAnsi="Montserrat"/>
        </w:rPr>
      </w:pPr>
    </w:p>
    <w:p w14:paraId="731280FC" w14:textId="77777777" w:rsidR="00800302" w:rsidRDefault="00800302">
      <w:pPr>
        <w:spacing w:after="0" w:line="240" w:lineRule="auto"/>
        <w:ind w:right="-93"/>
        <w:jc w:val="both"/>
        <w:rPr>
          <w:rFonts w:ascii="Montserrat" w:hAnsi="Montserrat"/>
        </w:rPr>
      </w:pPr>
    </w:p>
    <w:p w14:paraId="4F3A7FC0" w14:textId="77777777" w:rsidR="00800302" w:rsidRDefault="00800302">
      <w:pPr>
        <w:spacing w:after="0" w:line="240" w:lineRule="auto"/>
        <w:ind w:right="-93"/>
        <w:jc w:val="both"/>
        <w:rPr>
          <w:rFonts w:ascii="Montserrat" w:hAnsi="Montserrat"/>
        </w:rPr>
      </w:pPr>
    </w:p>
    <w:p w14:paraId="6135D18C" w14:textId="77777777" w:rsidR="00800302" w:rsidRDefault="00800302">
      <w:pPr>
        <w:spacing w:after="0" w:line="240" w:lineRule="auto"/>
        <w:ind w:right="-93"/>
        <w:jc w:val="both"/>
        <w:rPr>
          <w:rFonts w:ascii="Montserrat" w:hAnsi="Montserrat"/>
        </w:rPr>
      </w:pPr>
    </w:p>
    <w:p w14:paraId="292D685D" w14:textId="77777777" w:rsidR="00800302" w:rsidRDefault="00800302">
      <w:pPr>
        <w:spacing w:after="0" w:line="240" w:lineRule="auto"/>
        <w:ind w:right="-93"/>
        <w:jc w:val="both"/>
        <w:rPr>
          <w:rFonts w:ascii="Montserrat" w:hAnsi="Montserrat"/>
        </w:rPr>
      </w:pPr>
    </w:p>
    <w:p w14:paraId="3B8F53FA" w14:textId="77777777" w:rsidR="00CD4573" w:rsidRDefault="00CD4573">
      <w:pPr>
        <w:spacing w:after="0" w:line="240" w:lineRule="auto"/>
        <w:ind w:right="-93"/>
        <w:jc w:val="both"/>
        <w:rPr>
          <w:ins w:id="120" w:author="Maria Guadalupe Espinoza Suastegui" w:date="2023-07-28T18:53:00Z"/>
          <w:rFonts w:ascii="Montserrat" w:hAnsi="Montserrat"/>
        </w:rPr>
      </w:pPr>
    </w:p>
    <w:p w14:paraId="60745066" w14:textId="77777777" w:rsidR="00CD4573" w:rsidRDefault="00CD4573">
      <w:pPr>
        <w:spacing w:after="0" w:line="240" w:lineRule="auto"/>
        <w:ind w:right="-93"/>
        <w:jc w:val="both"/>
        <w:rPr>
          <w:ins w:id="121" w:author="Maria Guadalupe Espinoza Suastegui" w:date="2023-07-28T18:53:00Z"/>
          <w:rFonts w:ascii="Montserrat" w:hAnsi="Montserrat"/>
        </w:rPr>
      </w:pPr>
    </w:p>
    <w:tbl>
      <w:tblPr>
        <w:tblpPr w:leftFromText="141" w:rightFromText="141" w:vertAnchor="text" w:horzAnchor="margin" w:tblpY="-116"/>
        <w:tblW w:w="10039" w:type="dxa"/>
        <w:tblLayout w:type="fixed"/>
        <w:tblCellMar>
          <w:top w:w="246" w:type="dxa"/>
          <w:left w:w="109" w:type="dxa"/>
        </w:tblCellMar>
        <w:tblLook w:val="04A0" w:firstRow="1" w:lastRow="0" w:firstColumn="1" w:lastColumn="0" w:noHBand="0" w:noVBand="1"/>
        <w:tblPrChange w:id="122" w:author="Maria Guadalupe Espinoza Suastegui" w:date="2023-07-28T18:59:00Z">
          <w:tblPr>
            <w:tblpPr w:leftFromText="141" w:rightFromText="141" w:vertAnchor="text" w:horzAnchor="margin" w:tblpY="-116"/>
            <w:tblW w:w="10039" w:type="dxa"/>
            <w:tblLayout w:type="fixed"/>
            <w:tblCellMar>
              <w:top w:w="246" w:type="dxa"/>
              <w:left w:w="109" w:type="dxa"/>
            </w:tblCellMar>
            <w:tblLook w:val="04A0" w:firstRow="1" w:lastRow="0" w:firstColumn="1" w:lastColumn="0" w:noHBand="0" w:noVBand="1"/>
          </w:tblPr>
        </w:tblPrChange>
      </w:tblPr>
      <w:tblGrid>
        <w:gridCol w:w="1840"/>
        <w:gridCol w:w="1276"/>
        <w:gridCol w:w="1276"/>
        <w:gridCol w:w="2409"/>
        <w:gridCol w:w="3238"/>
        <w:tblGridChange w:id="123">
          <w:tblGrid>
            <w:gridCol w:w="1635"/>
            <w:gridCol w:w="205"/>
            <w:gridCol w:w="979"/>
            <w:gridCol w:w="297"/>
            <w:gridCol w:w="784"/>
            <w:gridCol w:w="492"/>
            <w:gridCol w:w="2103"/>
            <w:gridCol w:w="306"/>
            <w:gridCol w:w="3238"/>
          </w:tblGrid>
        </w:tblGridChange>
      </w:tblGrid>
      <w:tr w:rsidR="00CD4573" w:rsidRPr="00CD4573" w14:paraId="0D74D691" w14:textId="77777777" w:rsidTr="00BE67DF">
        <w:trPr>
          <w:trHeight w:val="33"/>
          <w:trPrChange w:id="124" w:author="Maria Guadalupe Espinoza Suastegui" w:date="2023-07-28T18:59:00Z">
            <w:trPr>
              <w:trHeight w:val="458"/>
            </w:trPr>
          </w:trPrChange>
        </w:trPr>
        <w:tc>
          <w:tcPr>
            <w:tcW w:w="10039" w:type="dxa"/>
            <w:gridSpan w:val="5"/>
            <w:tcBorders>
              <w:top w:val="single" w:sz="2" w:space="0" w:color="000000"/>
              <w:left w:val="single" w:sz="2" w:space="0" w:color="000000"/>
              <w:bottom w:val="single" w:sz="2" w:space="0" w:color="000000"/>
            </w:tcBorders>
            <w:shd w:val="clear" w:color="auto" w:fill="BFBFBF" w:themeFill="background1" w:themeFillShade="BF"/>
            <w:vAlign w:val="bottom"/>
            <w:tcPrChange w:id="125" w:author="Maria Guadalupe Espinoza Suastegui" w:date="2023-07-28T18:59:00Z">
              <w:tcPr>
                <w:tcW w:w="10039" w:type="dxa"/>
                <w:gridSpan w:val="9"/>
                <w:tcBorders>
                  <w:top w:val="single" w:sz="2" w:space="0" w:color="000000"/>
                  <w:left w:val="single" w:sz="2" w:space="0" w:color="000000"/>
                  <w:bottom w:val="single" w:sz="2" w:space="0" w:color="000000"/>
                </w:tcBorders>
                <w:shd w:val="clear" w:color="auto" w:fill="BFBFBF" w:themeFill="background1" w:themeFillShade="BF"/>
                <w:vAlign w:val="bottom"/>
              </w:tcPr>
            </w:tcPrChange>
          </w:tcPr>
          <w:p w14:paraId="68D9FABB" w14:textId="41520BC1" w:rsidR="00CD4573" w:rsidRPr="00CD4573" w:rsidRDefault="00CD4573">
            <w:pPr>
              <w:widowControl w:val="0"/>
              <w:spacing w:after="0" w:line="276" w:lineRule="auto"/>
              <w:jc w:val="center"/>
              <w:rPr>
                <w:rFonts w:ascii="Montserrat" w:hAnsi="Montserrat"/>
                <w:sz w:val="20"/>
                <w:szCs w:val="20"/>
                <w:rPrChange w:id="126" w:author="Maria Guadalupe Espinoza Suastegui" w:date="2023-07-28T18:59:00Z">
                  <w:rPr>
                    <w:rFonts w:ascii="Montserrat" w:hAnsi="Montserrat"/>
                  </w:rPr>
                </w:rPrChange>
              </w:rPr>
            </w:pPr>
            <w:ins w:id="127" w:author="Maria Guadalupe Espinoza Suastegui" w:date="2023-07-28T18:59:00Z">
              <w:r w:rsidRPr="00CD4573">
                <w:rPr>
                  <w:rFonts w:ascii="Montserrat" w:hAnsi="Montserrat"/>
                  <w:sz w:val="20"/>
                  <w:szCs w:val="20"/>
                  <w:rPrChange w:id="128" w:author="Maria Guadalupe Espinoza Suastegui" w:date="2023-07-28T18:59:00Z">
                    <w:rPr>
                      <w:rFonts w:ascii="Montserrat" w:hAnsi="Montserrat"/>
                      <w:sz w:val="14"/>
                      <w:szCs w:val="14"/>
                    </w:rPr>
                  </w:rPrChange>
                </w:rPr>
                <w:lastRenderedPageBreak/>
                <w:t xml:space="preserve">Control de Cambios </w:t>
              </w:r>
            </w:ins>
          </w:p>
        </w:tc>
      </w:tr>
      <w:tr w:rsidR="004D5D73" w:rsidRPr="00CD4573" w14:paraId="077265D7" w14:textId="77777777" w:rsidTr="00BE67DF">
        <w:trPr>
          <w:trHeight w:val="494"/>
          <w:trPrChange w:id="129" w:author="Maria Guadalupe Espinoza Suastegui" w:date="2023-07-28T18:59:00Z">
            <w:trPr>
              <w:trHeight w:val="1046"/>
            </w:trPr>
          </w:trPrChange>
        </w:trPr>
        <w:tc>
          <w:tcPr>
            <w:tcW w:w="184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Change w:id="130" w:author="Maria Guadalupe Espinoza Suastegui" w:date="2023-07-28T18:59:00Z">
              <w:tcPr>
                <w:tcW w:w="1840" w:type="dxa"/>
                <w:gridSpan w:val="2"/>
                <w:tcBorders>
                  <w:top w:val="single" w:sz="2" w:space="0" w:color="000000"/>
                  <w:left w:val="single" w:sz="2" w:space="0" w:color="000000"/>
                  <w:bottom w:val="single" w:sz="2" w:space="0" w:color="000000"/>
                  <w:right w:val="single" w:sz="2" w:space="0" w:color="000000"/>
                </w:tcBorders>
              </w:tcPr>
            </w:tcPrChange>
          </w:tcPr>
          <w:p w14:paraId="56582B1A" w14:textId="17D8C005" w:rsidR="004D5D73" w:rsidRPr="00CD4573" w:rsidRDefault="00CD4573" w:rsidP="00BE67DF">
            <w:pPr>
              <w:widowControl w:val="0"/>
              <w:spacing w:after="0" w:line="276" w:lineRule="auto"/>
              <w:ind w:left="70"/>
              <w:jc w:val="center"/>
              <w:rPr>
                <w:rFonts w:ascii="Montserrat" w:hAnsi="Montserrat"/>
                <w:sz w:val="14"/>
                <w:szCs w:val="14"/>
                <w:rPrChange w:id="131" w:author="Maria Guadalupe Espinoza Suastegui" w:date="2023-07-28T18:56:00Z">
                  <w:rPr>
                    <w:rFonts w:ascii="Montserrat" w:hAnsi="Montserrat"/>
                  </w:rPr>
                </w:rPrChange>
              </w:rPr>
              <w:pPrChange w:id="132" w:author="Maria Guadalupe Espinoza Suastegui" w:date="2023-07-28T18:59:00Z">
                <w:pPr>
                  <w:framePr w:hSpace="141" w:wrap="around" w:vAnchor="text" w:hAnchor="margin" w:y="-116"/>
                  <w:widowControl w:val="0"/>
                  <w:spacing w:after="0" w:line="276" w:lineRule="auto"/>
                  <w:ind w:left="70"/>
                  <w:jc w:val="both"/>
                </w:pPr>
              </w:pPrChange>
            </w:pPr>
            <w:r w:rsidRPr="007B1D05">
              <w:rPr>
                <w:rFonts w:ascii="Montserrat" w:hAnsi="Montserrat"/>
                <w:b/>
                <w:sz w:val="14"/>
                <w:szCs w:val="14"/>
              </w:rPr>
              <w:t>Fecha de autorización del cambio</w:t>
            </w:r>
          </w:p>
        </w:tc>
        <w:tc>
          <w:tcPr>
            <w:tcW w:w="12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Change w:id="133" w:author="Maria Guadalupe Espinoza Suastegui" w:date="2023-07-28T18:59:00Z">
              <w:tcPr>
                <w:tcW w:w="1276" w:type="dxa"/>
                <w:gridSpan w:val="2"/>
                <w:tcBorders>
                  <w:top w:val="single" w:sz="2" w:space="0" w:color="000000"/>
                  <w:left w:val="single" w:sz="2" w:space="0" w:color="000000"/>
                  <w:bottom w:val="single" w:sz="2" w:space="0" w:color="000000"/>
                  <w:right w:val="single" w:sz="2" w:space="0" w:color="000000"/>
                </w:tcBorders>
              </w:tcPr>
            </w:tcPrChange>
          </w:tcPr>
          <w:p w14:paraId="0F7A67A7" w14:textId="796C7D8B" w:rsidR="004D5D73" w:rsidRPr="00CD4573" w:rsidRDefault="00CD4573" w:rsidP="00BE67DF">
            <w:pPr>
              <w:widowControl w:val="0"/>
              <w:tabs>
                <w:tab w:val="left" w:pos="915"/>
              </w:tabs>
              <w:spacing w:after="0" w:line="276" w:lineRule="auto"/>
              <w:jc w:val="center"/>
              <w:rPr>
                <w:rFonts w:ascii="Montserrat" w:hAnsi="Montserrat"/>
                <w:sz w:val="14"/>
                <w:szCs w:val="14"/>
                <w:rPrChange w:id="134" w:author="Maria Guadalupe Espinoza Suastegui" w:date="2023-07-28T18:56:00Z">
                  <w:rPr>
                    <w:rFonts w:ascii="Montserrat" w:hAnsi="Montserrat"/>
                  </w:rPr>
                </w:rPrChange>
              </w:rPr>
              <w:pPrChange w:id="135" w:author="Maria Guadalupe Espinoza Suastegui" w:date="2023-07-28T18:59:00Z">
                <w:pPr>
                  <w:framePr w:hSpace="141" w:wrap="around" w:vAnchor="text" w:hAnchor="margin" w:y="-116"/>
                  <w:widowControl w:val="0"/>
                  <w:tabs>
                    <w:tab w:val="left" w:pos="915"/>
                  </w:tabs>
                  <w:spacing w:after="0" w:line="276" w:lineRule="auto"/>
                  <w:jc w:val="both"/>
                </w:pPr>
              </w:pPrChange>
            </w:pPr>
            <w:r w:rsidRPr="007B1D05">
              <w:rPr>
                <w:rFonts w:ascii="Montserrat" w:hAnsi="Montserrat"/>
                <w:b/>
                <w:sz w:val="14"/>
                <w:szCs w:val="14"/>
              </w:rPr>
              <w:t>No. de Revisión</w:t>
            </w:r>
          </w:p>
        </w:tc>
        <w:tc>
          <w:tcPr>
            <w:tcW w:w="127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Change w:id="136" w:author="Maria Guadalupe Espinoza Suastegui" w:date="2023-07-28T18:59:00Z">
              <w:tcPr>
                <w:tcW w:w="1276" w:type="dxa"/>
                <w:gridSpan w:val="2"/>
                <w:tcBorders>
                  <w:top w:val="single" w:sz="2" w:space="0" w:color="000000"/>
                  <w:left w:val="single" w:sz="2" w:space="0" w:color="000000"/>
                  <w:bottom w:val="single" w:sz="2" w:space="0" w:color="000000"/>
                  <w:right w:val="single" w:sz="2" w:space="0" w:color="000000"/>
                </w:tcBorders>
              </w:tcPr>
            </w:tcPrChange>
          </w:tcPr>
          <w:p w14:paraId="65E73806" w14:textId="5F401D7D" w:rsidR="004D5D73" w:rsidRPr="00CD4573" w:rsidRDefault="00CD4573" w:rsidP="00BE67DF">
            <w:pPr>
              <w:widowControl w:val="0"/>
              <w:spacing w:after="0" w:line="276" w:lineRule="auto"/>
              <w:jc w:val="center"/>
              <w:rPr>
                <w:rFonts w:ascii="Montserrat" w:hAnsi="Montserrat"/>
                <w:sz w:val="14"/>
                <w:szCs w:val="14"/>
                <w:rPrChange w:id="137" w:author="Maria Guadalupe Espinoza Suastegui" w:date="2023-07-28T18:56:00Z">
                  <w:rPr>
                    <w:rFonts w:ascii="Montserrat" w:hAnsi="Montserrat"/>
                  </w:rPr>
                </w:rPrChange>
              </w:rPr>
              <w:pPrChange w:id="138" w:author="Maria Guadalupe Espinoza Suastegui" w:date="2023-07-28T18:59:00Z">
                <w:pPr>
                  <w:framePr w:hSpace="141" w:wrap="around" w:vAnchor="text" w:hAnchor="margin" w:y="-116"/>
                  <w:widowControl w:val="0"/>
                  <w:spacing w:after="0" w:line="276" w:lineRule="auto"/>
                  <w:jc w:val="both"/>
                </w:pPr>
              </w:pPrChange>
            </w:pPr>
            <w:r w:rsidRPr="007B1D05">
              <w:rPr>
                <w:rFonts w:ascii="Montserrat" w:hAnsi="Montserrat"/>
                <w:b/>
                <w:sz w:val="14"/>
                <w:szCs w:val="14"/>
              </w:rPr>
              <w:t>Tipo de Cambio</w:t>
            </w:r>
          </w:p>
        </w:tc>
        <w:tc>
          <w:tcPr>
            <w:tcW w:w="240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Change w:id="139" w:author="Maria Guadalupe Espinoza Suastegui" w:date="2023-07-28T18:59:00Z">
              <w:tcPr>
                <w:tcW w:w="2409" w:type="dxa"/>
                <w:gridSpan w:val="2"/>
                <w:tcBorders>
                  <w:top w:val="single" w:sz="2" w:space="0" w:color="000000"/>
                  <w:left w:val="single" w:sz="2" w:space="0" w:color="000000"/>
                  <w:bottom w:val="single" w:sz="2" w:space="0" w:color="000000"/>
                  <w:right w:val="single" w:sz="2" w:space="0" w:color="000000"/>
                </w:tcBorders>
              </w:tcPr>
            </w:tcPrChange>
          </w:tcPr>
          <w:p w14:paraId="725D2D85" w14:textId="2C7D8C97" w:rsidR="004D5D73" w:rsidRPr="00CD4573" w:rsidRDefault="00CD4573" w:rsidP="00BE67DF">
            <w:pPr>
              <w:widowControl w:val="0"/>
              <w:spacing w:after="0" w:line="228" w:lineRule="auto"/>
              <w:jc w:val="center"/>
              <w:rPr>
                <w:rFonts w:ascii="Montserrat" w:hAnsi="Montserrat"/>
                <w:sz w:val="14"/>
                <w:szCs w:val="14"/>
                <w:rPrChange w:id="140" w:author="Maria Guadalupe Espinoza Suastegui" w:date="2023-07-28T18:56:00Z">
                  <w:rPr>
                    <w:rFonts w:ascii="Montserrat" w:hAnsi="Montserrat"/>
                  </w:rPr>
                </w:rPrChange>
              </w:rPr>
              <w:pPrChange w:id="141" w:author="Maria Guadalupe Espinoza Suastegui" w:date="2023-07-28T18:59:00Z">
                <w:pPr>
                  <w:framePr w:hSpace="141" w:wrap="around" w:vAnchor="text" w:hAnchor="margin" w:y="-116"/>
                  <w:widowControl w:val="0"/>
                  <w:spacing w:after="0" w:line="228" w:lineRule="auto"/>
                  <w:jc w:val="both"/>
                </w:pPr>
              </w:pPrChange>
            </w:pPr>
            <w:r w:rsidRPr="007B1D05">
              <w:rPr>
                <w:rFonts w:ascii="Montserrat" w:hAnsi="Montserrat"/>
                <w:b/>
                <w:sz w:val="14"/>
                <w:szCs w:val="14"/>
              </w:rPr>
              <w:t>Nombre del Proceso o Procedimiento</w:t>
            </w:r>
          </w:p>
        </w:tc>
        <w:tc>
          <w:tcPr>
            <w:tcW w:w="323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Change w:id="142" w:author="Maria Guadalupe Espinoza Suastegui" w:date="2023-07-28T18:59:00Z">
              <w:tcPr>
                <w:tcW w:w="3238" w:type="dxa"/>
                <w:tcBorders>
                  <w:top w:val="single" w:sz="2" w:space="0" w:color="000000"/>
                  <w:left w:val="single" w:sz="2" w:space="0" w:color="000000"/>
                  <w:bottom w:val="single" w:sz="2" w:space="0" w:color="000000"/>
                  <w:right w:val="single" w:sz="2" w:space="0" w:color="000000"/>
                </w:tcBorders>
              </w:tcPr>
            </w:tcPrChange>
          </w:tcPr>
          <w:p w14:paraId="0153D080" w14:textId="356809F1" w:rsidR="004D5D73" w:rsidRPr="00CD4573" w:rsidRDefault="00CD4573" w:rsidP="00BE67DF">
            <w:pPr>
              <w:widowControl w:val="0"/>
              <w:spacing w:after="0" w:line="276" w:lineRule="auto"/>
              <w:ind w:right="3"/>
              <w:jc w:val="center"/>
              <w:rPr>
                <w:rFonts w:ascii="Montserrat" w:hAnsi="Montserrat"/>
                <w:sz w:val="14"/>
                <w:szCs w:val="14"/>
                <w:rPrChange w:id="143" w:author="Maria Guadalupe Espinoza Suastegui" w:date="2023-07-28T18:56:00Z">
                  <w:rPr>
                    <w:rFonts w:ascii="Montserrat" w:hAnsi="Montserrat"/>
                  </w:rPr>
                </w:rPrChange>
              </w:rPr>
              <w:pPrChange w:id="144" w:author="Maria Guadalupe Espinoza Suastegui" w:date="2023-07-28T18:59:00Z">
                <w:pPr>
                  <w:framePr w:hSpace="141" w:wrap="around" w:vAnchor="text" w:hAnchor="margin" w:y="-116"/>
                  <w:widowControl w:val="0"/>
                  <w:spacing w:after="0" w:line="276" w:lineRule="auto"/>
                  <w:ind w:right="3"/>
                  <w:jc w:val="both"/>
                </w:pPr>
              </w:pPrChange>
            </w:pPr>
            <w:r w:rsidRPr="007B1D05">
              <w:rPr>
                <w:rFonts w:ascii="Montserrat" w:hAnsi="Montserrat"/>
                <w:b/>
                <w:sz w:val="14"/>
                <w:szCs w:val="14"/>
              </w:rPr>
              <w:t>Descripción del Cambio</w:t>
            </w:r>
          </w:p>
        </w:tc>
      </w:tr>
      <w:tr w:rsidR="00CD4573" w:rsidRPr="00CD4573" w14:paraId="3EE9E624" w14:textId="77777777" w:rsidTr="00800302">
        <w:trPr>
          <w:trHeight w:val="1046"/>
        </w:trPr>
        <w:tc>
          <w:tcPr>
            <w:tcW w:w="1840" w:type="dxa"/>
            <w:tcBorders>
              <w:top w:val="single" w:sz="2" w:space="0" w:color="000000"/>
              <w:left w:val="single" w:sz="2" w:space="0" w:color="000000"/>
              <w:bottom w:val="single" w:sz="2" w:space="0" w:color="000000"/>
              <w:right w:val="single" w:sz="2" w:space="0" w:color="000000"/>
            </w:tcBorders>
          </w:tcPr>
          <w:p w14:paraId="15BAD4F7" w14:textId="6931A78B" w:rsidR="00CD4573" w:rsidRPr="00CD4573" w:rsidRDefault="00CD4573" w:rsidP="00800302">
            <w:pPr>
              <w:widowControl w:val="0"/>
              <w:spacing w:after="0" w:line="276" w:lineRule="auto"/>
              <w:ind w:left="70"/>
              <w:jc w:val="both"/>
              <w:rPr>
                <w:rFonts w:ascii="Montserrat" w:hAnsi="Montserrat"/>
                <w:sz w:val="14"/>
                <w:szCs w:val="14"/>
                <w:rPrChange w:id="145" w:author="Maria Guadalupe Espinoza Suastegui" w:date="2023-07-28T18:56:00Z">
                  <w:rPr>
                    <w:rFonts w:ascii="Montserrat" w:hAnsi="Montserrat"/>
                    <w:sz w:val="16"/>
                    <w:szCs w:val="16"/>
                  </w:rPr>
                </w:rPrChange>
              </w:rPr>
            </w:pPr>
            <w:r w:rsidRPr="007B1D05">
              <w:rPr>
                <w:rFonts w:ascii="Montserrat" w:hAnsi="Montserrat"/>
                <w:sz w:val="14"/>
                <w:szCs w:val="14"/>
              </w:rPr>
              <w:t>Agosto 2007</w:t>
            </w:r>
          </w:p>
        </w:tc>
        <w:tc>
          <w:tcPr>
            <w:tcW w:w="1276" w:type="dxa"/>
            <w:tcBorders>
              <w:top w:val="single" w:sz="2" w:space="0" w:color="000000"/>
              <w:left w:val="single" w:sz="2" w:space="0" w:color="000000"/>
              <w:bottom w:val="single" w:sz="2" w:space="0" w:color="000000"/>
              <w:right w:val="single" w:sz="2" w:space="0" w:color="000000"/>
            </w:tcBorders>
          </w:tcPr>
          <w:p w14:paraId="3B88C3F9" w14:textId="77777777" w:rsidR="00CD4573" w:rsidRPr="00CD4573" w:rsidRDefault="00CD4573" w:rsidP="00800302">
            <w:pPr>
              <w:widowControl w:val="0"/>
              <w:tabs>
                <w:tab w:val="left" w:pos="915"/>
              </w:tabs>
              <w:spacing w:after="0" w:line="276" w:lineRule="auto"/>
              <w:jc w:val="both"/>
              <w:rPr>
                <w:rFonts w:ascii="Montserrat" w:hAnsi="Montserrat"/>
                <w:sz w:val="14"/>
                <w:szCs w:val="14"/>
                <w:rPrChange w:id="146" w:author="Maria Guadalupe Espinoza Suastegui" w:date="2023-07-28T18:56:00Z">
                  <w:rPr>
                    <w:rFonts w:ascii="Montserrat" w:hAnsi="Montserrat"/>
                    <w:sz w:val="16"/>
                    <w:szCs w:val="16"/>
                  </w:rPr>
                </w:rPrChange>
              </w:rPr>
            </w:pPr>
          </w:p>
        </w:tc>
        <w:tc>
          <w:tcPr>
            <w:tcW w:w="1276" w:type="dxa"/>
            <w:tcBorders>
              <w:top w:val="single" w:sz="2" w:space="0" w:color="000000"/>
              <w:left w:val="single" w:sz="2" w:space="0" w:color="000000"/>
              <w:bottom w:val="single" w:sz="2" w:space="0" w:color="000000"/>
              <w:right w:val="single" w:sz="2" w:space="0" w:color="000000"/>
            </w:tcBorders>
          </w:tcPr>
          <w:p w14:paraId="08D302CC" w14:textId="7781E9C7" w:rsidR="00CD4573" w:rsidRPr="00CD4573" w:rsidRDefault="00CD4573" w:rsidP="00800302">
            <w:pPr>
              <w:widowControl w:val="0"/>
              <w:spacing w:after="0" w:line="276" w:lineRule="auto"/>
              <w:jc w:val="both"/>
              <w:rPr>
                <w:rFonts w:ascii="Montserrat" w:hAnsi="Montserrat"/>
                <w:sz w:val="14"/>
                <w:szCs w:val="14"/>
                <w:rPrChange w:id="147" w:author="Maria Guadalupe Espinoza Suastegui" w:date="2023-07-28T18:56:00Z">
                  <w:rPr>
                    <w:rFonts w:ascii="Montserrat" w:hAnsi="Montserrat"/>
                    <w:sz w:val="16"/>
                    <w:szCs w:val="16"/>
                  </w:rPr>
                </w:rPrChange>
              </w:rPr>
            </w:pPr>
            <w:r w:rsidRPr="007B1D05">
              <w:rPr>
                <w:rFonts w:ascii="Montserrat" w:hAnsi="Montserrat"/>
                <w:sz w:val="14"/>
                <w:szCs w:val="14"/>
              </w:rPr>
              <w:t>Total</w:t>
            </w:r>
          </w:p>
        </w:tc>
        <w:tc>
          <w:tcPr>
            <w:tcW w:w="2409" w:type="dxa"/>
            <w:tcBorders>
              <w:top w:val="single" w:sz="2" w:space="0" w:color="000000"/>
              <w:left w:val="single" w:sz="2" w:space="0" w:color="000000"/>
              <w:bottom w:val="single" w:sz="2" w:space="0" w:color="000000"/>
              <w:right w:val="single" w:sz="2" w:space="0" w:color="000000"/>
            </w:tcBorders>
          </w:tcPr>
          <w:p w14:paraId="221F0FB2" w14:textId="03C6EE3D" w:rsidR="00CD4573" w:rsidRPr="00CD4573" w:rsidRDefault="00CD4573" w:rsidP="00800302">
            <w:pPr>
              <w:widowControl w:val="0"/>
              <w:spacing w:after="0" w:line="228" w:lineRule="auto"/>
              <w:jc w:val="both"/>
              <w:rPr>
                <w:rFonts w:ascii="Montserrat" w:hAnsi="Montserrat"/>
                <w:sz w:val="14"/>
                <w:szCs w:val="14"/>
                <w:rPrChange w:id="148" w:author="Maria Guadalupe Espinoza Suastegui" w:date="2023-07-28T18:56:00Z">
                  <w:rPr>
                    <w:rFonts w:ascii="Montserrat" w:hAnsi="Montserrat"/>
                    <w:sz w:val="16"/>
                    <w:szCs w:val="16"/>
                  </w:rPr>
                </w:rPrChange>
              </w:rPr>
            </w:pPr>
            <w:r w:rsidRPr="007B1D05">
              <w:rPr>
                <w:rFonts w:ascii="Montserrat" w:hAnsi="Montserrat"/>
                <w:sz w:val="14"/>
                <w:szCs w:val="14"/>
              </w:rPr>
              <w:t>Manual de Operación y Funcionamiento del Comité Interno de Ahorro de Energía de la Secretaría de Comunicaciones y Transportes</w:t>
            </w:r>
            <w:ins w:id="149" w:author="Maria Guadalupe Espinoza Suastegui" w:date="2023-07-28T18:57:00Z">
              <w:r>
                <w:rPr>
                  <w:rFonts w:ascii="Montserrat" w:hAnsi="Montserrat"/>
                  <w:sz w:val="14"/>
                  <w:szCs w:val="14"/>
                </w:rPr>
                <w:t>.</w:t>
              </w:r>
            </w:ins>
          </w:p>
        </w:tc>
        <w:tc>
          <w:tcPr>
            <w:tcW w:w="3238" w:type="dxa"/>
            <w:tcBorders>
              <w:top w:val="single" w:sz="2" w:space="0" w:color="000000"/>
              <w:left w:val="single" w:sz="2" w:space="0" w:color="000000"/>
              <w:bottom w:val="single" w:sz="2" w:space="0" w:color="000000"/>
              <w:right w:val="single" w:sz="2" w:space="0" w:color="000000"/>
            </w:tcBorders>
          </w:tcPr>
          <w:p w14:paraId="47FD41B9" w14:textId="77777777" w:rsidR="00CD4573" w:rsidRPr="007B1D05" w:rsidRDefault="00CD4573" w:rsidP="00CD4573">
            <w:pPr>
              <w:widowControl w:val="0"/>
              <w:spacing w:after="0" w:line="276" w:lineRule="auto"/>
              <w:ind w:right="3"/>
              <w:jc w:val="both"/>
              <w:rPr>
                <w:rFonts w:ascii="Montserrat" w:hAnsi="Montserrat"/>
                <w:sz w:val="14"/>
                <w:szCs w:val="14"/>
              </w:rPr>
            </w:pPr>
            <w:r w:rsidRPr="007B1D05">
              <w:rPr>
                <w:rFonts w:ascii="Montserrat" w:hAnsi="Montserrat"/>
                <w:sz w:val="14"/>
                <w:szCs w:val="14"/>
              </w:rPr>
              <w:t>Elaboración inicial.</w:t>
            </w:r>
          </w:p>
          <w:p w14:paraId="1CA9F35D" w14:textId="77777777" w:rsidR="00CD4573" w:rsidRPr="00CD4573" w:rsidRDefault="00CD4573" w:rsidP="00800302">
            <w:pPr>
              <w:widowControl w:val="0"/>
              <w:spacing w:after="0" w:line="276" w:lineRule="auto"/>
              <w:ind w:right="3"/>
              <w:jc w:val="both"/>
              <w:rPr>
                <w:rFonts w:ascii="Montserrat" w:hAnsi="Montserrat"/>
                <w:sz w:val="14"/>
                <w:szCs w:val="14"/>
                <w:rPrChange w:id="150" w:author="Maria Guadalupe Espinoza Suastegui" w:date="2023-07-28T18:56:00Z">
                  <w:rPr>
                    <w:rFonts w:ascii="Montserrat" w:hAnsi="Montserrat"/>
                    <w:sz w:val="16"/>
                    <w:szCs w:val="16"/>
                  </w:rPr>
                </w:rPrChange>
              </w:rPr>
            </w:pPr>
          </w:p>
        </w:tc>
      </w:tr>
      <w:tr w:rsidR="004D5D73" w:rsidRPr="00CD4573" w14:paraId="2975DBC1" w14:textId="77777777" w:rsidTr="00CD4573">
        <w:trPr>
          <w:trHeight w:val="1440"/>
          <w:trPrChange w:id="151" w:author="Maria Guadalupe Espinoza Suastegui" w:date="2023-07-28T18:51:00Z">
            <w:trPr>
              <w:trHeight w:val="1183"/>
            </w:trPr>
          </w:trPrChange>
        </w:trPr>
        <w:tc>
          <w:tcPr>
            <w:tcW w:w="1840" w:type="dxa"/>
            <w:tcBorders>
              <w:top w:val="single" w:sz="2" w:space="0" w:color="000000"/>
              <w:left w:val="single" w:sz="2" w:space="0" w:color="000000"/>
              <w:bottom w:val="single" w:sz="2" w:space="0" w:color="000000"/>
              <w:right w:val="single" w:sz="2" w:space="0" w:color="000000"/>
            </w:tcBorders>
            <w:tcPrChange w:id="152" w:author="Maria Guadalupe Espinoza Suastegui" w:date="2023-07-28T18:51:00Z">
              <w:tcPr>
                <w:tcW w:w="1635" w:type="dxa"/>
                <w:tcBorders>
                  <w:top w:val="single" w:sz="2" w:space="0" w:color="000000"/>
                  <w:left w:val="single" w:sz="2" w:space="0" w:color="000000"/>
                  <w:bottom w:val="single" w:sz="2" w:space="0" w:color="000000"/>
                  <w:right w:val="single" w:sz="2" w:space="0" w:color="000000"/>
                </w:tcBorders>
              </w:tcPr>
            </w:tcPrChange>
          </w:tcPr>
          <w:p w14:paraId="4AB9AA72" w14:textId="77777777" w:rsidR="004D5D73" w:rsidRPr="00CD4573" w:rsidRDefault="00000000" w:rsidP="00800302">
            <w:pPr>
              <w:widowControl w:val="0"/>
              <w:spacing w:after="0" w:line="276" w:lineRule="auto"/>
              <w:jc w:val="both"/>
              <w:rPr>
                <w:rFonts w:ascii="Montserrat" w:hAnsi="Montserrat"/>
                <w:sz w:val="14"/>
                <w:szCs w:val="14"/>
                <w:rPrChange w:id="153" w:author="Maria Guadalupe Espinoza Suastegui" w:date="2023-07-28T18:56:00Z">
                  <w:rPr>
                    <w:rFonts w:ascii="Montserrat" w:hAnsi="Montserrat"/>
                  </w:rPr>
                </w:rPrChange>
              </w:rPr>
              <w:pPrChange w:id="154" w:author="Maria Guadalupe Espinoza Suastegui" w:date="2023-07-28T18:42:00Z">
                <w:pPr>
                  <w:framePr w:hSpace="141" w:wrap="around" w:vAnchor="text" w:hAnchor="margin" w:y="-116"/>
                  <w:widowControl w:val="0"/>
                  <w:spacing w:after="0" w:line="276" w:lineRule="auto"/>
                  <w:jc w:val="center"/>
                </w:pPr>
              </w:pPrChange>
            </w:pPr>
            <w:r w:rsidRPr="00CD4573">
              <w:rPr>
                <w:rFonts w:ascii="Montserrat" w:hAnsi="Montserrat"/>
                <w:sz w:val="14"/>
                <w:szCs w:val="14"/>
                <w:rPrChange w:id="155" w:author="Maria Guadalupe Espinoza Suastegui" w:date="2023-07-28T18:56:00Z">
                  <w:rPr>
                    <w:rFonts w:ascii="Montserrat" w:hAnsi="Montserrat"/>
                  </w:rPr>
                </w:rPrChange>
              </w:rPr>
              <w:t>28/08/2012</w:t>
            </w:r>
          </w:p>
        </w:tc>
        <w:tc>
          <w:tcPr>
            <w:tcW w:w="1276" w:type="dxa"/>
            <w:tcBorders>
              <w:top w:val="single" w:sz="2" w:space="0" w:color="000000"/>
              <w:left w:val="single" w:sz="2" w:space="0" w:color="000000"/>
              <w:bottom w:val="single" w:sz="2" w:space="0" w:color="000000"/>
              <w:right w:val="single" w:sz="2" w:space="0" w:color="000000"/>
            </w:tcBorders>
            <w:tcPrChange w:id="156" w:author="Maria Guadalupe Espinoza Suastegui" w:date="2023-07-28T18:51:00Z">
              <w:tcPr>
                <w:tcW w:w="1184" w:type="dxa"/>
                <w:gridSpan w:val="2"/>
                <w:tcBorders>
                  <w:top w:val="single" w:sz="2" w:space="0" w:color="000000"/>
                  <w:left w:val="single" w:sz="2" w:space="0" w:color="000000"/>
                  <w:bottom w:val="single" w:sz="2" w:space="0" w:color="000000"/>
                  <w:right w:val="single" w:sz="2" w:space="0" w:color="000000"/>
                </w:tcBorders>
              </w:tcPr>
            </w:tcPrChange>
          </w:tcPr>
          <w:p w14:paraId="4FCCA560" w14:textId="77777777" w:rsidR="004D5D73" w:rsidRPr="00CD4573" w:rsidRDefault="00000000" w:rsidP="00800302">
            <w:pPr>
              <w:widowControl w:val="0"/>
              <w:spacing w:after="0" w:line="276" w:lineRule="auto"/>
              <w:jc w:val="both"/>
              <w:rPr>
                <w:rFonts w:ascii="Montserrat" w:hAnsi="Montserrat"/>
                <w:sz w:val="14"/>
                <w:szCs w:val="14"/>
                <w:rPrChange w:id="157" w:author="Maria Guadalupe Espinoza Suastegui" w:date="2023-07-28T18:56:00Z">
                  <w:rPr>
                    <w:rFonts w:ascii="Montserrat" w:hAnsi="Montserrat"/>
                  </w:rPr>
                </w:rPrChange>
              </w:rPr>
              <w:pPrChange w:id="158" w:author="Maria Guadalupe Espinoza Suastegui" w:date="2023-07-28T18:42:00Z">
                <w:pPr>
                  <w:framePr w:hSpace="141" w:wrap="around" w:vAnchor="text" w:hAnchor="margin" w:y="-116"/>
                  <w:widowControl w:val="0"/>
                  <w:spacing w:after="0" w:line="276" w:lineRule="auto"/>
                  <w:jc w:val="center"/>
                </w:pPr>
              </w:pPrChange>
            </w:pPr>
            <w:r w:rsidRPr="00CD4573">
              <w:rPr>
                <w:rFonts w:ascii="Montserrat" w:hAnsi="Montserrat"/>
                <w:sz w:val="14"/>
                <w:szCs w:val="14"/>
                <w:rPrChange w:id="159" w:author="Maria Guadalupe Espinoza Suastegui" w:date="2023-07-28T18:56:00Z">
                  <w:rPr>
                    <w:rFonts w:ascii="Montserrat" w:hAnsi="Montserrat"/>
                  </w:rPr>
                </w:rPrChange>
              </w:rPr>
              <w:t>1</w:t>
            </w:r>
          </w:p>
        </w:tc>
        <w:tc>
          <w:tcPr>
            <w:tcW w:w="1276" w:type="dxa"/>
            <w:tcBorders>
              <w:top w:val="single" w:sz="2" w:space="0" w:color="000000"/>
              <w:left w:val="single" w:sz="2" w:space="0" w:color="000000"/>
              <w:bottom w:val="single" w:sz="2" w:space="0" w:color="000000"/>
              <w:right w:val="single" w:sz="2" w:space="0" w:color="000000"/>
            </w:tcBorders>
            <w:tcPrChange w:id="160" w:author="Maria Guadalupe Espinoza Suastegui" w:date="2023-07-28T18:51:00Z">
              <w:tcPr>
                <w:tcW w:w="1081" w:type="dxa"/>
                <w:gridSpan w:val="2"/>
                <w:tcBorders>
                  <w:top w:val="single" w:sz="2" w:space="0" w:color="000000"/>
                  <w:left w:val="single" w:sz="2" w:space="0" w:color="000000"/>
                  <w:bottom w:val="single" w:sz="2" w:space="0" w:color="000000"/>
                  <w:right w:val="single" w:sz="2" w:space="0" w:color="000000"/>
                </w:tcBorders>
              </w:tcPr>
            </w:tcPrChange>
          </w:tcPr>
          <w:p w14:paraId="78F140D1" w14:textId="77777777" w:rsidR="004D5D73" w:rsidRPr="00CD4573" w:rsidRDefault="00000000" w:rsidP="00800302">
            <w:pPr>
              <w:widowControl w:val="0"/>
              <w:spacing w:after="0" w:line="276" w:lineRule="auto"/>
              <w:jc w:val="both"/>
              <w:rPr>
                <w:rFonts w:ascii="Montserrat" w:hAnsi="Montserrat"/>
                <w:sz w:val="14"/>
                <w:szCs w:val="14"/>
                <w:rPrChange w:id="161" w:author="Maria Guadalupe Espinoza Suastegui" w:date="2023-07-28T18:56:00Z">
                  <w:rPr>
                    <w:rFonts w:ascii="Montserrat" w:hAnsi="Montserrat"/>
                  </w:rPr>
                </w:rPrChange>
              </w:rPr>
              <w:pPrChange w:id="162" w:author="Maria Guadalupe Espinoza Suastegui" w:date="2023-07-28T18:42:00Z">
                <w:pPr>
                  <w:framePr w:hSpace="141" w:wrap="around" w:vAnchor="text" w:hAnchor="margin" w:y="-116"/>
                  <w:widowControl w:val="0"/>
                  <w:spacing w:after="0" w:line="276" w:lineRule="auto"/>
                  <w:jc w:val="center"/>
                </w:pPr>
              </w:pPrChange>
            </w:pPr>
            <w:r w:rsidRPr="00CD4573">
              <w:rPr>
                <w:rFonts w:ascii="Montserrat" w:hAnsi="Montserrat"/>
                <w:sz w:val="14"/>
                <w:szCs w:val="14"/>
                <w:rPrChange w:id="163" w:author="Maria Guadalupe Espinoza Suastegui" w:date="2023-07-28T18:56:00Z">
                  <w:rPr>
                    <w:rFonts w:ascii="Montserrat" w:hAnsi="Montserrat"/>
                  </w:rPr>
                </w:rPrChange>
              </w:rPr>
              <w:t>Parcial</w:t>
            </w:r>
          </w:p>
        </w:tc>
        <w:tc>
          <w:tcPr>
            <w:tcW w:w="2409" w:type="dxa"/>
            <w:tcBorders>
              <w:top w:val="single" w:sz="2" w:space="0" w:color="000000"/>
              <w:left w:val="single" w:sz="2" w:space="0" w:color="000000"/>
              <w:bottom w:val="single" w:sz="2" w:space="0" w:color="000000"/>
              <w:right w:val="single" w:sz="2" w:space="0" w:color="000000"/>
            </w:tcBorders>
            <w:tcPrChange w:id="164" w:author="Maria Guadalupe Espinoza Suastegui" w:date="2023-07-28T18:51:00Z">
              <w:tcPr>
                <w:tcW w:w="2595" w:type="dxa"/>
                <w:gridSpan w:val="2"/>
                <w:tcBorders>
                  <w:top w:val="single" w:sz="2" w:space="0" w:color="000000"/>
                  <w:left w:val="single" w:sz="2" w:space="0" w:color="000000"/>
                  <w:bottom w:val="single" w:sz="2" w:space="0" w:color="000000"/>
                  <w:right w:val="single" w:sz="2" w:space="0" w:color="000000"/>
                </w:tcBorders>
              </w:tcPr>
            </w:tcPrChange>
          </w:tcPr>
          <w:p w14:paraId="5A50962C" w14:textId="06EB3DC9" w:rsidR="004D5D73" w:rsidRPr="00CD4573" w:rsidRDefault="00000000" w:rsidP="00800302">
            <w:pPr>
              <w:widowControl w:val="0"/>
              <w:spacing w:after="0" w:line="228" w:lineRule="auto"/>
              <w:jc w:val="both"/>
              <w:rPr>
                <w:rFonts w:ascii="Montserrat" w:hAnsi="Montserrat"/>
                <w:sz w:val="14"/>
                <w:szCs w:val="14"/>
                <w:rPrChange w:id="165" w:author="Maria Guadalupe Espinoza Suastegui" w:date="2023-07-28T18:56:00Z">
                  <w:rPr>
                    <w:rFonts w:ascii="Montserrat" w:hAnsi="Montserrat"/>
                  </w:rPr>
                </w:rPrChange>
              </w:rPr>
              <w:pPrChange w:id="166" w:author="Maria Guadalupe Espinoza Suastegui" w:date="2023-07-28T18:42:00Z">
                <w:pPr>
                  <w:framePr w:hSpace="141" w:wrap="around" w:vAnchor="text" w:hAnchor="margin" w:y="-116"/>
                  <w:widowControl w:val="0"/>
                  <w:spacing w:after="0" w:line="228" w:lineRule="auto"/>
                </w:pPr>
              </w:pPrChange>
            </w:pPr>
            <w:r w:rsidRPr="00CD4573">
              <w:rPr>
                <w:rFonts w:ascii="Montserrat" w:hAnsi="Montserrat"/>
                <w:sz w:val="14"/>
                <w:szCs w:val="14"/>
                <w:rPrChange w:id="167" w:author="Maria Guadalupe Espinoza Suastegui" w:date="2023-07-28T18:56:00Z">
                  <w:rPr>
                    <w:rFonts w:ascii="Montserrat" w:hAnsi="Montserrat"/>
                  </w:rPr>
                </w:rPrChange>
              </w:rPr>
              <w:t>Manual de Operación y Funcionamiento del Comité Interno de Ahorro de Energía de la Secretaría de Comunicaciones y Transportes</w:t>
            </w:r>
            <w:ins w:id="168" w:author="Maria Guadalupe Espinoza Suastegui" w:date="2023-07-28T18:47:00Z">
              <w:r w:rsidR="00800302" w:rsidRPr="00CD4573">
                <w:rPr>
                  <w:rFonts w:ascii="Montserrat" w:hAnsi="Montserrat"/>
                  <w:sz w:val="14"/>
                  <w:szCs w:val="14"/>
                  <w:rPrChange w:id="169" w:author="Maria Guadalupe Espinoza Suastegui" w:date="2023-07-28T18:56:00Z">
                    <w:rPr>
                      <w:rFonts w:ascii="Montserrat" w:hAnsi="Montserrat"/>
                    </w:rPr>
                  </w:rPrChange>
                </w:rPr>
                <w:t>.</w:t>
              </w:r>
            </w:ins>
          </w:p>
        </w:tc>
        <w:tc>
          <w:tcPr>
            <w:tcW w:w="3238" w:type="dxa"/>
            <w:tcBorders>
              <w:top w:val="single" w:sz="2" w:space="0" w:color="000000"/>
              <w:left w:val="single" w:sz="2" w:space="0" w:color="000000"/>
              <w:bottom w:val="single" w:sz="2" w:space="0" w:color="000000"/>
              <w:right w:val="single" w:sz="2" w:space="0" w:color="000000"/>
            </w:tcBorders>
            <w:tcPrChange w:id="170" w:author="Maria Guadalupe Espinoza Suastegui" w:date="2023-07-28T18:51:00Z">
              <w:tcPr>
                <w:tcW w:w="3544" w:type="dxa"/>
                <w:gridSpan w:val="2"/>
                <w:tcBorders>
                  <w:top w:val="single" w:sz="2" w:space="0" w:color="000000"/>
                  <w:left w:val="single" w:sz="2" w:space="0" w:color="000000"/>
                  <w:bottom w:val="single" w:sz="2" w:space="0" w:color="000000"/>
                  <w:right w:val="single" w:sz="2" w:space="0" w:color="000000"/>
                </w:tcBorders>
              </w:tcPr>
            </w:tcPrChange>
          </w:tcPr>
          <w:p w14:paraId="609E06C0" w14:textId="1A7EB777" w:rsidR="004D5D73" w:rsidRPr="00CD4573" w:rsidRDefault="00000000" w:rsidP="00800302">
            <w:pPr>
              <w:widowControl w:val="0"/>
              <w:spacing w:after="120" w:line="240" w:lineRule="auto"/>
              <w:jc w:val="both"/>
              <w:rPr>
                <w:rFonts w:ascii="Montserrat" w:hAnsi="Montserrat"/>
                <w:sz w:val="14"/>
                <w:szCs w:val="14"/>
                <w:rPrChange w:id="171" w:author="Maria Guadalupe Espinoza Suastegui" w:date="2023-07-28T18:56:00Z">
                  <w:rPr>
                    <w:rFonts w:ascii="Montserrat" w:hAnsi="Montserrat"/>
                  </w:rPr>
                </w:rPrChange>
              </w:rPr>
              <w:pPrChange w:id="172" w:author="Maria Guadalupe Espinoza Suastegui" w:date="2023-07-28T18:42:00Z">
                <w:pPr>
                  <w:framePr w:hSpace="141" w:wrap="around" w:vAnchor="text" w:hAnchor="margin" w:y="-116"/>
                  <w:widowControl w:val="0"/>
                  <w:spacing w:after="120" w:line="240" w:lineRule="auto"/>
                </w:pPr>
              </w:pPrChange>
            </w:pPr>
            <w:r w:rsidRPr="00CD4573">
              <w:rPr>
                <w:rFonts w:ascii="Montserrat" w:hAnsi="Montserrat"/>
                <w:sz w:val="14"/>
                <w:szCs w:val="14"/>
                <w:rPrChange w:id="173" w:author="Maria Guadalupe Espinoza Suastegui" w:date="2023-07-28T18:56:00Z">
                  <w:rPr>
                    <w:rFonts w:ascii="Montserrat" w:hAnsi="Montserrat"/>
                  </w:rPr>
                </w:rPrChange>
              </w:rPr>
              <w:t xml:space="preserve">Se establecen medidas de austeridad derivadas de la publicación en </w:t>
            </w:r>
            <w:commentRangeStart w:id="174"/>
            <w:r w:rsidRPr="00CD4573">
              <w:rPr>
                <w:rFonts w:ascii="Montserrat" w:hAnsi="Montserrat"/>
                <w:sz w:val="14"/>
                <w:szCs w:val="14"/>
                <w:rPrChange w:id="175" w:author="Maria Guadalupe Espinoza Suastegui" w:date="2023-07-28T18:56:00Z">
                  <w:rPr>
                    <w:rFonts w:ascii="Montserrat" w:hAnsi="Montserrat"/>
                  </w:rPr>
                </w:rPrChange>
              </w:rPr>
              <w:t xml:space="preserve">el DOF del </w:t>
            </w:r>
            <w:commentRangeEnd w:id="174"/>
            <w:r w:rsidR="00800302" w:rsidRPr="00CD4573">
              <w:rPr>
                <w:rStyle w:val="Refdecomentario"/>
                <w:sz w:val="14"/>
                <w:szCs w:val="14"/>
                <w:rPrChange w:id="176" w:author="Maria Guadalupe Espinoza Suastegui" w:date="2023-07-28T18:56:00Z">
                  <w:rPr>
                    <w:rStyle w:val="Refdecomentario"/>
                  </w:rPr>
                </w:rPrChange>
              </w:rPr>
              <w:commentReference w:id="174"/>
            </w:r>
            <w:r w:rsidRPr="00CD4573">
              <w:rPr>
                <w:rFonts w:ascii="Montserrat" w:hAnsi="Montserrat"/>
                <w:sz w:val="14"/>
                <w:szCs w:val="14"/>
                <w:rPrChange w:id="177" w:author="Maria Guadalupe Espinoza Suastegui" w:date="2023-07-28T18:56:00Z">
                  <w:rPr>
                    <w:rFonts w:ascii="Montserrat" w:hAnsi="Montserrat"/>
                  </w:rPr>
                </w:rPrChange>
              </w:rPr>
              <w:t>“Protocolo de actividades para la implementación de acciones de eficiencia energética en inmuebles, flotas vehiculares e instalaciones de la APF</w:t>
            </w:r>
            <w:ins w:id="178" w:author="Maria Guadalupe Espinoza Suastegui" w:date="2023-07-28T18:47:00Z">
              <w:r w:rsidR="00800302" w:rsidRPr="00CD4573">
                <w:rPr>
                  <w:rFonts w:ascii="Montserrat" w:hAnsi="Montserrat"/>
                  <w:sz w:val="14"/>
                  <w:szCs w:val="14"/>
                  <w:rPrChange w:id="179" w:author="Maria Guadalupe Espinoza Suastegui" w:date="2023-07-28T18:56:00Z">
                    <w:rPr>
                      <w:rFonts w:ascii="Montserrat" w:hAnsi="Montserrat"/>
                    </w:rPr>
                  </w:rPrChange>
                </w:rPr>
                <w:t>.</w:t>
              </w:r>
            </w:ins>
            <w:r w:rsidRPr="00CD4573">
              <w:rPr>
                <w:rFonts w:ascii="Montserrat" w:hAnsi="Montserrat"/>
                <w:sz w:val="14"/>
                <w:szCs w:val="14"/>
                <w:rPrChange w:id="180" w:author="Maria Guadalupe Espinoza Suastegui" w:date="2023-07-28T18:56:00Z">
                  <w:rPr>
                    <w:rFonts w:ascii="Montserrat" w:hAnsi="Montserrat"/>
                  </w:rPr>
                </w:rPrChange>
              </w:rPr>
              <w:t>”</w:t>
            </w:r>
          </w:p>
        </w:tc>
      </w:tr>
      <w:tr w:rsidR="004D5D73" w:rsidRPr="00CD4573" w14:paraId="001E4E43" w14:textId="77777777" w:rsidTr="00800302">
        <w:trPr>
          <w:trHeight w:val="2242"/>
          <w:trPrChange w:id="181" w:author="Maria Guadalupe Espinoza Suastegui" w:date="2023-07-28T18:41:00Z">
            <w:trPr>
              <w:trHeight w:val="2242"/>
            </w:trPr>
          </w:trPrChange>
        </w:trPr>
        <w:tc>
          <w:tcPr>
            <w:tcW w:w="1840" w:type="dxa"/>
            <w:tcBorders>
              <w:top w:val="single" w:sz="2" w:space="0" w:color="000000"/>
              <w:left w:val="single" w:sz="2" w:space="0" w:color="000000"/>
              <w:bottom w:val="single" w:sz="2" w:space="0" w:color="000000"/>
              <w:right w:val="single" w:sz="2" w:space="0" w:color="000000"/>
            </w:tcBorders>
            <w:tcPrChange w:id="182" w:author="Maria Guadalupe Espinoza Suastegui" w:date="2023-07-28T18:41:00Z">
              <w:tcPr>
                <w:tcW w:w="1635" w:type="dxa"/>
                <w:tcBorders>
                  <w:top w:val="single" w:sz="2" w:space="0" w:color="000000"/>
                  <w:left w:val="single" w:sz="2" w:space="0" w:color="000000"/>
                  <w:bottom w:val="single" w:sz="2" w:space="0" w:color="000000"/>
                  <w:right w:val="single" w:sz="2" w:space="0" w:color="000000"/>
                </w:tcBorders>
              </w:tcPr>
            </w:tcPrChange>
          </w:tcPr>
          <w:p w14:paraId="297C3316" w14:textId="77777777" w:rsidR="004D5D73" w:rsidRPr="00CD4573" w:rsidRDefault="00000000" w:rsidP="00800302">
            <w:pPr>
              <w:widowControl w:val="0"/>
              <w:spacing w:after="0" w:line="276" w:lineRule="auto"/>
              <w:jc w:val="both"/>
              <w:rPr>
                <w:rFonts w:ascii="Montserrat" w:hAnsi="Montserrat"/>
                <w:sz w:val="14"/>
                <w:szCs w:val="14"/>
                <w:rPrChange w:id="183" w:author="Maria Guadalupe Espinoza Suastegui" w:date="2023-07-28T18:56:00Z">
                  <w:rPr>
                    <w:rFonts w:ascii="Montserrat" w:hAnsi="Montserrat"/>
                  </w:rPr>
                </w:rPrChange>
              </w:rPr>
              <w:pPrChange w:id="184" w:author="Maria Guadalupe Espinoza Suastegui" w:date="2023-07-28T18:42:00Z">
                <w:pPr>
                  <w:framePr w:hSpace="141" w:wrap="around" w:vAnchor="text" w:hAnchor="margin" w:y="-116"/>
                  <w:widowControl w:val="0"/>
                  <w:spacing w:after="0" w:line="276" w:lineRule="auto"/>
                  <w:jc w:val="center"/>
                </w:pPr>
              </w:pPrChange>
            </w:pPr>
            <w:commentRangeStart w:id="185"/>
            <w:r w:rsidRPr="00CD4573">
              <w:rPr>
                <w:rFonts w:ascii="Montserrat" w:hAnsi="Montserrat"/>
                <w:sz w:val="14"/>
                <w:szCs w:val="14"/>
                <w:rPrChange w:id="186" w:author="Maria Guadalupe Espinoza Suastegui" w:date="2023-07-28T18:56:00Z">
                  <w:rPr>
                    <w:rFonts w:ascii="Montserrat" w:hAnsi="Montserrat"/>
                  </w:rPr>
                </w:rPrChange>
              </w:rPr>
              <w:t>02/02/2017</w:t>
            </w:r>
          </w:p>
        </w:tc>
        <w:tc>
          <w:tcPr>
            <w:tcW w:w="1276" w:type="dxa"/>
            <w:tcBorders>
              <w:top w:val="single" w:sz="2" w:space="0" w:color="000000"/>
              <w:left w:val="single" w:sz="2" w:space="0" w:color="000000"/>
              <w:bottom w:val="single" w:sz="2" w:space="0" w:color="000000"/>
              <w:right w:val="single" w:sz="2" w:space="0" w:color="000000"/>
            </w:tcBorders>
            <w:tcPrChange w:id="187" w:author="Maria Guadalupe Espinoza Suastegui" w:date="2023-07-28T18:41:00Z">
              <w:tcPr>
                <w:tcW w:w="1184" w:type="dxa"/>
                <w:gridSpan w:val="2"/>
                <w:tcBorders>
                  <w:top w:val="single" w:sz="2" w:space="0" w:color="000000"/>
                  <w:left w:val="single" w:sz="2" w:space="0" w:color="000000"/>
                  <w:bottom w:val="single" w:sz="2" w:space="0" w:color="000000"/>
                  <w:right w:val="single" w:sz="2" w:space="0" w:color="000000"/>
                </w:tcBorders>
              </w:tcPr>
            </w:tcPrChange>
          </w:tcPr>
          <w:p w14:paraId="1CC0A0C5" w14:textId="77777777" w:rsidR="004D5D73" w:rsidRPr="00CD4573" w:rsidRDefault="00000000" w:rsidP="00800302">
            <w:pPr>
              <w:widowControl w:val="0"/>
              <w:spacing w:after="0" w:line="276" w:lineRule="auto"/>
              <w:jc w:val="both"/>
              <w:rPr>
                <w:rFonts w:ascii="Montserrat" w:hAnsi="Montserrat"/>
                <w:sz w:val="14"/>
                <w:szCs w:val="14"/>
                <w:rPrChange w:id="188" w:author="Maria Guadalupe Espinoza Suastegui" w:date="2023-07-28T18:56:00Z">
                  <w:rPr>
                    <w:rFonts w:ascii="Montserrat" w:hAnsi="Montserrat"/>
                  </w:rPr>
                </w:rPrChange>
              </w:rPr>
              <w:pPrChange w:id="189" w:author="Maria Guadalupe Espinoza Suastegui" w:date="2023-07-28T18:42:00Z">
                <w:pPr>
                  <w:framePr w:hSpace="141" w:wrap="around" w:vAnchor="text" w:hAnchor="margin" w:y="-116"/>
                  <w:widowControl w:val="0"/>
                  <w:spacing w:after="0" w:line="276" w:lineRule="auto"/>
                  <w:jc w:val="center"/>
                </w:pPr>
              </w:pPrChange>
            </w:pPr>
            <w:r w:rsidRPr="00CD4573">
              <w:rPr>
                <w:rFonts w:ascii="Montserrat" w:hAnsi="Montserrat"/>
                <w:sz w:val="14"/>
                <w:szCs w:val="14"/>
                <w:rPrChange w:id="190" w:author="Maria Guadalupe Espinoza Suastegui" w:date="2023-07-28T18:56:00Z">
                  <w:rPr>
                    <w:rFonts w:ascii="Montserrat" w:hAnsi="Montserrat"/>
                  </w:rPr>
                </w:rPrChange>
              </w:rPr>
              <w:t>2</w:t>
            </w:r>
          </w:p>
        </w:tc>
        <w:tc>
          <w:tcPr>
            <w:tcW w:w="1276" w:type="dxa"/>
            <w:tcBorders>
              <w:top w:val="single" w:sz="2" w:space="0" w:color="000000"/>
              <w:left w:val="single" w:sz="2" w:space="0" w:color="000000"/>
              <w:bottom w:val="single" w:sz="2" w:space="0" w:color="000000"/>
              <w:right w:val="single" w:sz="2" w:space="0" w:color="000000"/>
            </w:tcBorders>
            <w:tcPrChange w:id="191" w:author="Maria Guadalupe Espinoza Suastegui" w:date="2023-07-28T18:41:00Z">
              <w:tcPr>
                <w:tcW w:w="1081" w:type="dxa"/>
                <w:gridSpan w:val="2"/>
                <w:tcBorders>
                  <w:top w:val="single" w:sz="2" w:space="0" w:color="000000"/>
                  <w:left w:val="single" w:sz="2" w:space="0" w:color="000000"/>
                  <w:bottom w:val="single" w:sz="2" w:space="0" w:color="000000"/>
                  <w:right w:val="single" w:sz="2" w:space="0" w:color="000000"/>
                </w:tcBorders>
              </w:tcPr>
            </w:tcPrChange>
          </w:tcPr>
          <w:p w14:paraId="24E46DE0" w14:textId="77777777" w:rsidR="004D5D73" w:rsidRPr="00CD4573" w:rsidRDefault="00000000" w:rsidP="00800302">
            <w:pPr>
              <w:widowControl w:val="0"/>
              <w:spacing w:after="0" w:line="276" w:lineRule="auto"/>
              <w:jc w:val="both"/>
              <w:rPr>
                <w:rFonts w:ascii="Montserrat" w:hAnsi="Montserrat"/>
                <w:sz w:val="14"/>
                <w:szCs w:val="14"/>
                <w:rPrChange w:id="192" w:author="Maria Guadalupe Espinoza Suastegui" w:date="2023-07-28T18:56:00Z">
                  <w:rPr>
                    <w:rFonts w:ascii="Montserrat" w:hAnsi="Montserrat"/>
                  </w:rPr>
                </w:rPrChange>
              </w:rPr>
              <w:pPrChange w:id="193" w:author="Maria Guadalupe Espinoza Suastegui" w:date="2023-07-28T18:42:00Z">
                <w:pPr>
                  <w:framePr w:hSpace="141" w:wrap="around" w:vAnchor="text" w:hAnchor="margin" w:y="-116"/>
                  <w:widowControl w:val="0"/>
                  <w:spacing w:after="0" w:line="276" w:lineRule="auto"/>
                  <w:jc w:val="center"/>
                </w:pPr>
              </w:pPrChange>
            </w:pPr>
            <w:r w:rsidRPr="00CD4573">
              <w:rPr>
                <w:rFonts w:ascii="Montserrat" w:hAnsi="Montserrat"/>
                <w:sz w:val="14"/>
                <w:szCs w:val="14"/>
                <w:rPrChange w:id="194" w:author="Maria Guadalupe Espinoza Suastegui" w:date="2023-07-28T18:56:00Z">
                  <w:rPr>
                    <w:rFonts w:ascii="Montserrat" w:hAnsi="Montserrat"/>
                  </w:rPr>
                </w:rPrChange>
              </w:rPr>
              <w:t>Parcial</w:t>
            </w:r>
          </w:p>
        </w:tc>
        <w:tc>
          <w:tcPr>
            <w:tcW w:w="2409" w:type="dxa"/>
            <w:tcBorders>
              <w:top w:val="single" w:sz="2" w:space="0" w:color="000000"/>
              <w:left w:val="single" w:sz="2" w:space="0" w:color="000000"/>
              <w:bottom w:val="single" w:sz="2" w:space="0" w:color="000000"/>
              <w:right w:val="single" w:sz="2" w:space="0" w:color="000000"/>
            </w:tcBorders>
            <w:tcPrChange w:id="195" w:author="Maria Guadalupe Espinoza Suastegui" w:date="2023-07-28T18:41:00Z">
              <w:tcPr>
                <w:tcW w:w="2595" w:type="dxa"/>
                <w:gridSpan w:val="2"/>
                <w:tcBorders>
                  <w:top w:val="single" w:sz="2" w:space="0" w:color="000000"/>
                  <w:left w:val="single" w:sz="2" w:space="0" w:color="000000"/>
                  <w:bottom w:val="single" w:sz="2" w:space="0" w:color="000000"/>
                  <w:right w:val="single" w:sz="2" w:space="0" w:color="000000"/>
                </w:tcBorders>
              </w:tcPr>
            </w:tcPrChange>
          </w:tcPr>
          <w:p w14:paraId="6A57E8B7" w14:textId="19098079" w:rsidR="004D5D73" w:rsidRPr="00CD4573" w:rsidRDefault="00000000" w:rsidP="00800302">
            <w:pPr>
              <w:widowControl w:val="0"/>
              <w:spacing w:after="0" w:line="228" w:lineRule="auto"/>
              <w:jc w:val="both"/>
              <w:rPr>
                <w:rFonts w:ascii="Montserrat" w:hAnsi="Montserrat"/>
                <w:sz w:val="14"/>
                <w:szCs w:val="14"/>
                <w:rPrChange w:id="196" w:author="Maria Guadalupe Espinoza Suastegui" w:date="2023-07-28T18:56:00Z">
                  <w:rPr>
                    <w:rFonts w:ascii="Montserrat" w:hAnsi="Montserrat"/>
                  </w:rPr>
                </w:rPrChange>
              </w:rPr>
              <w:pPrChange w:id="197" w:author="Maria Guadalupe Espinoza Suastegui" w:date="2023-07-28T18:42:00Z">
                <w:pPr>
                  <w:framePr w:hSpace="141" w:wrap="around" w:vAnchor="text" w:hAnchor="margin" w:y="-116"/>
                  <w:widowControl w:val="0"/>
                  <w:spacing w:after="0" w:line="228" w:lineRule="auto"/>
                </w:pPr>
              </w:pPrChange>
            </w:pPr>
            <w:r w:rsidRPr="00CD4573">
              <w:rPr>
                <w:rFonts w:ascii="Montserrat" w:hAnsi="Montserrat"/>
                <w:sz w:val="14"/>
                <w:szCs w:val="14"/>
                <w:rPrChange w:id="198" w:author="Maria Guadalupe Espinoza Suastegui" w:date="2023-07-28T18:56:00Z">
                  <w:rPr>
                    <w:rFonts w:ascii="Montserrat" w:hAnsi="Montserrat"/>
                  </w:rPr>
                </w:rPrChange>
              </w:rPr>
              <w:t>Manual de Integración y Funcionamiento del Comité Interno de Ahorro de Energía de la Secretaría de Comunicaciones y Transportes</w:t>
            </w:r>
            <w:ins w:id="199" w:author="Maria Guadalupe Espinoza Suastegui" w:date="2023-07-28T18:47:00Z">
              <w:r w:rsidR="00800302" w:rsidRPr="00CD4573">
                <w:rPr>
                  <w:rFonts w:ascii="Montserrat" w:hAnsi="Montserrat"/>
                  <w:sz w:val="14"/>
                  <w:szCs w:val="14"/>
                  <w:rPrChange w:id="200" w:author="Maria Guadalupe Espinoza Suastegui" w:date="2023-07-28T18:56:00Z">
                    <w:rPr>
                      <w:rFonts w:ascii="Montserrat" w:hAnsi="Montserrat"/>
                    </w:rPr>
                  </w:rPrChange>
                </w:rPr>
                <w:t>.</w:t>
              </w:r>
            </w:ins>
          </w:p>
        </w:tc>
        <w:tc>
          <w:tcPr>
            <w:tcW w:w="3238" w:type="dxa"/>
            <w:tcBorders>
              <w:top w:val="single" w:sz="2" w:space="0" w:color="000000"/>
              <w:left w:val="single" w:sz="2" w:space="0" w:color="000000"/>
              <w:bottom w:val="single" w:sz="2" w:space="0" w:color="000000"/>
              <w:right w:val="single" w:sz="2" w:space="0" w:color="000000"/>
            </w:tcBorders>
            <w:tcPrChange w:id="201" w:author="Maria Guadalupe Espinoza Suastegui" w:date="2023-07-28T18:41:00Z">
              <w:tcPr>
                <w:tcW w:w="3544" w:type="dxa"/>
                <w:gridSpan w:val="2"/>
                <w:tcBorders>
                  <w:top w:val="single" w:sz="2" w:space="0" w:color="000000"/>
                  <w:left w:val="single" w:sz="2" w:space="0" w:color="000000"/>
                  <w:bottom w:val="single" w:sz="2" w:space="0" w:color="000000"/>
                  <w:right w:val="single" w:sz="2" w:space="0" w:color="000000"/>
                </w:tcBorders>
              </w:tcPr>
            </w:tcPrChange>
          </w:tcPr>
          <w:p w14:paraId="4987931D" w14:textId="77777777" w:rsidR="004D5D73" w:rsidRPr="00CD4573" w:rsidRDefault="00000000" w:rsidP="00800302">
            <w:pPr>
              <w:widowControl w:val="0"/>
              <w:spacing w:after="120" w:line="240" w:lineRule="auto"/>
              <w:jc w:val="both"/>
              <w:rPr>
                <w:rFonts w:ascii="Montserrat" w:hAnsi="Montserrat"/>
                <w:sz w:val="14"/>
                <w:szCs w:val="14"/>
                <w:rPrChange w:id="202" w:author="Maria Guadalupe Espinoza Suastegui" w:date="2023-07-28T18:56:00Z">
                  <w:rPr>
                    <w:rFonts w:ascii="Montserrat" w:hAnsi="Montserrat"/>
                  </w:rPr>
                </w:rPrChange>
              </w:rPr>
              <w:pPrChange w:id="203" w:author="Maria Guadalupe Espinoza Suastegui" w:date="2023-07-28T18:42:00Z">
                <w:pPr>
                  <w:framePr w:hSpace="141" w:wrap="around" w:vAnchor="text" w:hAnchor="margin" w:y="-116"/>
                  <w:widowControl w:val="0"/>
                  <w:spacing w:after="120" w:line="240" w:lineRule="auto"/>
                </w:pPr>
              </w:pPrChange>
            </w:pPr>
            <w:r w:rsidRPr="00CD4573">
              <w:rPr>
                <w:rFonts w:ascii="Montserrat" w:hAnsi="Montserrat"/>
                <w:sz w:val="14"/>
                <w:szCs w:val="14"/>
                <w:rPrChange w:id="204" w:author="Maria Guadalupe Espinoza Suastegui" w:date="2023-07-28T18:56:00Z">
                  <w:rPr>
                    <w:rFonts w:ascii="Montserrat" w:hAnsi="Montserrat"/>
                  </w:rPr>
                </w:rPrChange>
              </w:rPr>
              <w:t>Se cambia el nombre del documento a Manual de Integración y Funcionamiento del Comité Interno de Ahorro de Energía de la Secretaría de Comunicaciones y Transportes.</w:t>
            </w:r>
          </w:p>
          <w:p w14:paraId="7123A92E" w14:textId="69B8785D" w:rsidR="004D5D73" w:rsidRPr="00CD4573" w:rsidRDefault="00000000" w:rsidP="00800302">
            <w:pPr>
              <w:widowControl w:val="0"/>
              <w:spacing w:after="120" w:line="240" w:lineRule="auto"/>
              <w:jc w:val="both"/>
              <w:rPr>
                <w:rFonts w:ascii="Montserrat" w:hAnsi="Montserrat"/>
                <w:sz w:val="14"/>
                <w:szCs w:val="14"/>
                <w:rPrChange w:id="205" w:author="Maria Guadalupe Espinoza Suastegui" w:date="2023-07-28T18:56:00Z">
                  <w:rPr>
                    <w:rFonts w:ascii="Montserrat" w:hAnsi="Montserrat"/>
                  </w:rPr>
                </w:rPrChange>
              </w:rPr>
              <w:pPrChange w:id="206" w:author="Maria Guadalupe Espinoza Suastegui" w:date="2023-07-28T18:42:00Z">
                <w:pPr>
                  <w:framePr w:hSpace="141" w:wrap="around" w:vAnchor="text" w:hAnchor="margin" w:y="-116"/>
                  <w:widowControl w:val="0"/>
                  <w:spacing w:after="120" w:line="240" w:lineRule="auto"/>
                </w:pPr>
              </w:pPrChange>
            </w:pPr>
            <w:r w:rsidRPr="00CD4573">
              <w:rPr>
                <w:rFonts w:ascii="Montserrat" w:hAnsi="Montserrat"/>
                <w:sz w:val="14"/>
                <w:szCs w:val="14"/>
                <w:rPrChange w:id="207" w:author="Maria Guadalupe Espinoza Suastegui" w:date="2023-07-28T18:56:00Z">
                  <w:rPr>
                    <w:rFonts w:ascii="Montserrat" w:hAnsi="Montserrat"/>
                  </w:rPr>
                </w:rPrChange>
              </w:rPr>
              <w:t xml:space="preserve">Se establecen medidas de austeridad derivadas de la publicación en el </w:t>
            </w:r>
            <w:commentRangeStart w:id="208"/>
            <w:r w:rsidRPr="00CD4573">
              <w:rPr>
                <w:rFonts w:ascii="Montserrat" w:hAnsi="Montserrat"/>
                <w:sz w:val="14"/>
                <w:szCs w:val="14"/>
                <w:rPrChange w:id="209" w:author="Maria Guadalupe Espinoza Suastegui" w:date="2023-07-28T18:56:00Z">
                  <w:rPr>
                    <w:rFonts w:ascii="Montserrat" w:hAnsi="Montserrat"/>
                  </w:rPr>
                </w:rPrChange>
              </w:rPr>
              <w:t>DOF</w:t>
            </w:r>
            <w:commentRangeEnd w:id="208"/>
            <w:r w:rsidR="00800302" w:rsidRPr="00CD4573">
              <w:rPr>
                <w:rStyle w:val="Refdecomentario"/>
                <w:sz w:val="14"/>
                <w:szCs w:val="14"/>
                <w:rPrChange w:id="210" w:author="Maria Guadalupe Espinoza Suastegui" w:date="2023-07-28T18:56:00Z">
                  <w:rPr>
                    <w:rStyle w:val="Refdecomentario"/>
                  </w:rPr>
                </w:rPrChange>
              </w:rPr>
              <w:commentReference w:id="208"/>
            </w:r>
            <w:r w:rsidRPr="00CD4573">
              <w:rPr>
                <w:rFonts w:ascii="Montserrat" w:hAnsi="Montserrat"/>
                <w:sz w:val="14"/>
                <w:szCs w:val="14"/>
                <w:rPrChange w:id="211" w:author="Maria Guadalupe Espinoza Suastegui" w:date="2023-07-28T18:56:00Z">
                  <w:rPr>
                    <w:rFonts w:ascii="Montserrat" w:hAnsi="Montserrat"/>
                  </w:rPr>
                </w:rPrChange>
              </w:rPr>
              <w:t xml:space="preserve"> de las “Disposiciones Administrativas de Carácter General en materia de eficiencia energética en los inmuebles, flotas vehiculares e instalaciones de la APF”</w:t>
            </w:r>
            <w:commentRangeEnd w:id="185"/>
            <w:r w:rsidR="00800302" w:rsidRPr="00CD4573">
              <w:rPr>
                <w:rStyle w:val="Refdecomentario"/>
                <w:sz w:val="14"/>
                <w:szCs w:val="14"/>
                <w:rPrChange w:id="212" w:author="Maria Guadalupe Espinoza Suastegui" w:date="2023-07-28T18:56:00Z">
                  <w:rPr>
                    <w:rStyle w:val="Refdecomentario"/>
                  </w:rPr>
                </w:rPrChange>
              </w:rPr>
              <w:commentReference w:id="185"/>
            </w:r>
            <w:ins w:id="213" w:author="Maria Guadalupe Espinoza Suastegui" w:date="2023-07-28T18:47:00Z">
              <w:r w:rsidR="00800302" w:rsidRPr="00CD4573">
                <w:rPr>
                  <w:rFonts w:ascii="Montserrat" w:hAnsi="Montserrat"/>
                  <w:sz w:val="14"/>
                  <w:szCs w:val="14"/>
                  <w:rPrChange w:id="214" w:author="Maria Guadalupe Espinoza Suastegui" w:date="2023-07-28T18:56:00Z">
                    <w:rPr>
                      <w:rFonts w:ascii="Montserrat" w:hAnsi="Montserrat"/>
                    </w:rPr>
                  </w:rPrChange>
                </w:rPr>
                <w:t>.</w:t>
              </w:r>
            </w:ins>
          </w:p>
        </w:tc>
      </w:tr>
      <w:tr w:rsidR="004D5D73" w:rsidRPr="00CD4573" w14:paraId="3C04BCC9" w14:textId="77777777" w:rsidTr="00800302">
        <w:trPr>
          <w:trHeight w:val="1462"/>
          <w:trPrChange w:id="215" w:author="Maria Guadalupe Espinoza Suastegui" w:date="2023-07-28T18:41:00Z">
            <w:trPr>
              <w:trHeight w:val="1462"/>
            </w:trPr>
          </w:trPrChange>
        </w:trPr>
        <w:tc>
          <w:tcPr>
            <w:tcW w:w="1840" w:type="dxa"/>
            <w:tcBorders>
              <w:top w:val="single" w:sz="2" w:space="0" w:color="000000"/>
              <w:left w:val="single" w:sz="2" w:space="0" w:color="000000"/>
              <w:bottom w:val="single" w:sz="2" w:space="0" w:color="000000"/>
              <w:right w:val="single" w:sz="2" w:space="0" w:color="000000"/>
            </w:tcBorders>
            <w:tcPrChange w:id="216" w:author="Maria Guadalupe Espinoza Suastegui" w:date="2023-07-28T18:41:00Z">
              <w:tcPr>
                <w:tcW w:w="1635" w:type="dxa"/>
                <w:tcBorders>
                  <w:top w:val="single" w:sz="2" w:space="0" w:color="000000"/>
                  <w:left w:val="single" w:sz="2" w:space="0" w:color="000000"/>
                  <w:bottom w:val="single" w:sz="2" w:space="0" w:color="000000"/>
                  <w:right w:val="single" w:sz="2" w:space="0" w:color="000000"/>
                </w:tcBorders>
              </w:tcPr>
            </w:tcPrChange>
          </w:tcPr>
          <w:p w14:paraId="25AD2041" w14:textId="77777777" w:rsidR="004D5D73" w:rsidRPr="00CD4573" w:rsidRDefault="00000000" w:rsidP="00800302">
            <w:pPr>
              <w:widowControl w:val="0"/>
              <w:spacing w:after="0" w:line="276" w:lineRule="auto"/>
              <w:jc w:val="both"/>
              <w:rPr>
                <w:rFonts w:ascii="Montserrat" w:hAnsi="Montserrat"/>
                <w:sz w:val="14"/>
                <w:szCs w:val="14"/>
                <w:rPrChange w:id="217" w:author="Maria Guadalupe Espinoza Suastegui" w:date="2023-07-28T18:56:00Z">
                  <w:rPr>
                    <w:rFonts w:ascii="Montserrat" w:hAnsi="Montserrat"/>
                  </w:rPr>
                </w:rPrChange>
              </w:rPr>
              <w:pPrChange w:id="218" w:author="Maria Guadalupe Espinoza Suastegui" w:date="2023-07-28T18:46:00Z">
                <w:pPr>
                  <w:framePr w:hSpace="141" w:wrap="around" w:vAnchor="text" w:hAnchor="margin" w:y="-116"/>
                  <w:widowControl w:val="0"/>
                  <w:spacing w:after="0" w:line="276" w:lineRule="auto"/>
                  <w:jc w:val="center"/>
                </w:pPr>
              </w:pPrChange>
            </w:pPr>
            <w:r w:rsidRPr="00CD4573">
              <w:rPr>
                <w:rFonts w:ascii="Montserrat" w:hAnsi="Montserrat"/>
                <w:sz w:val="14"/>
                <w:szCs w:val="14"/>
                <w:rPrChange w:id="219" w:author="Maria Guadalupe Espinoza Suastegui" w:date="2023-07-28T18:56:00Z">
                  <w:rPr>
                    <w:rFonts w:ascii="Montserrat" w:hAnsi="Montserrat"/>
                  </w:rPr>
                </w:rPrChange>
              </w:rPr>
              <w:t>16/02/2018</w:t>
            </w:r>
          </w:p>
        </w:tc>
        <w:tc>
          <w:tcPr>
            <w:tcW w:w="1276" w:type="dxa"/>
            <w:tcBorders>
              <w:top w:val="single" w:sz="2" w:space="0" w:color="000000"/>
              <w:left w:val="single" w:sz="2" w:space="0" w:color="000000"/>
              <w:bottom w:val="single" w:sz="2" w:space="0" w:color="000000"/>
              <w:right w:val="single" w:sz="2" w:space="0" w:color="000000"/>
            </w:tcBorders>
            <w:tcPrChange w:id="220" w:author="Maria Guadalupe Espinoza Suastegui" w:date="2023-07-28T18:41:00Z">
              <w:tcPr>
                <w:tcW w:w="1184" w:type="dxa"/>
                <w:gridSpan w:val="2"/>
                <w:tcBorders>
                  <w:top w:val="single" w:sz="2" w:space="0" w:color="000000"/>
                  <w:left w:val="single" w:sz="2" w:space="0" w:color="000000"/>
                  <w:bottom w:val="single" w:sz="2" w:space="0" w:color="000000"/>
                  <w:right w:val="single" w:sz="2" w:space="0" w:color="000000"/>
                </w:tcBorders>
              </w:tcPr>
            </w:tcPrChange>
          </w:tcPr>
          <w:p w14:paraId="7DBB3521" w14:textId="77777777" w:rsidR="004D5D73" w:rsidRPr="00CD4573" w:rsidRDefault="00000000" w:rsidP="00800302">
            <w:pPr>
              <w:widowControl w:val="0"/>
              <w:spacing w:after="0" w:line="276" w:lineRule="auto"/>
              <w:jc w:val="both"/>
              <w:rPr>
                <w:rFonts w:ascii="Montserrat" w:hAnsi="Montserrat"/>
                <w:sz w:val="14"/>
                <w:szCs w:val="14"/>
                <w:rPrChange w:id="221" w:author="Maria Guadalupe Espinoza Suastegui" w:date="2023-07-28T18:56:00Z">
                  <w:rPr>
                    <w:rFonts w:ascii="Montserrat" w:hAnsi="Montserrat"/>
                  </w:rPr>
                </w:rPrChange>
              </w:rPr>
              <w:pPrChange w:id="222" w:author="Maria Guadalupe Espinoza Suastegui" w:date="2023-07-28T18:46:00Z">
                <w:pPr>
                  <w:framePr w:hSpace="141" w:wrap="around" w:vAnchor="text" w:hAnchor="margin" w:y="-116"/>
                  <w:widowControl w:val="0"/>
                  <w:spacing w:after="0" w:line="276" w:lineRule="auto"/>
                  <w:jc w:val="center"/>
                </w:pPr>
              </w:pPrChange>
            </w:pPr>
            <w:r w:rsidRPr="00CD4573">
              <w:rPr>
                <w:rFonts w:ascii="Montserrat" w:hAnsi="Montserrat"/>
                <w:sz w:val="14"/>
                <w:szCs w:val="14"/>
                <w:rPrChange w:id="223" w:author="Maria Guadalupe Espinoza Suastegui" w:date="2023-07-28T18:56:00Z">
                  <w:rPr>
                    <w:rFonts w:ascii="Montserrat" w:hAnsi="Montserrat"/>
                  </w:rPr>
                </w:rPrChange>
              </w:rPr>
              <w:t>3</w:t>
            </w:r>
          </w:p>
        </w:tc>
        <w:tc>
          <w:tcPr>
            <w:tcW w:w="1276" w:type="dxa"/>
            <w:tcBorders>
              <w:top w:val="single" w:sz="2" w:space="0" w:color="000000"/>
              <w:left w:val="single" w:sz="2" w:space="0" w:color="000000"/>
              <w:bottom w:val="single" w:sz="2" w:space="0" w:color="000000"/>
              <w:right w:val="single" w:sz="2" w:space="0" w:color="000000"/>
            </w:tcBorders>
            <w:tcPrChange w:id="224" w:author="Maria Guadalupe Espinoza Suastegui" w:date="2023-07-28T18:41:00Z">
              <w:tcPr>
                <w:tcW w:w="1081" w:type="dxa"/>
                <w:gridSpan w:val="2"/>
                <w:tcBorders>
                  <w:top w:val="single" w:sz="2" w:space="0" w:color="000000"/>
                  <w:left w:val="single" w:sz="2" w:space="0" w:color="000000"/>
                  <w:bottom w:val="single" w:sz="2" w:space="0" w:color="000000"/>
                  <w:right w:val="single" w:sz="2" w:space="0" w:color="000000"/>
                </w:tcBorders>
              </w:tcPr>
            </w:tcPrChange>
          </w:tcPr>
          <w:p w14:paraId="11F22136" w14:textId="77777777" w:rsidR="004D5D73" w:rsidRPr="00CD4573" w:rsidRDefault="00000000" w:rsidP="00800302">
            <w:pPr>
              <w:widowControl w:val="0"/>
              <w:spacing w:after="0" w:line="276" w:lineRule="auto"/>
              <w:jc w:val="both"/>
              <w:rPr>
                <w:rFonts w:ascii="Montserrat" w:hAnsi="Montserrat"/>
                <w:sz w:val="14"/>
                <w:szCs w:val="14"/>
                <w:rPrChange w:id="225" w:author="Maria Guadalupe Espinoza Suastegui" w:date="2023-07-28T18:56:00Z">
                  <w:rPr>
                    <w:rFonts w:ascii="Montserrat" w:hAnsi="Montserrat"/>
                  </w:rPr>
                </w:rPrChange>
              </w:rPr>
              <w:pPrChange w:id="226" w:author="Maria Guadalupe Espinoza Suastegui" w:date="2023-07-28T18:46:00Z">
                <w:pPr>
                  <w:framePr w:hSpace="141" w:wrap="around" w:vAnchor="text" w:hAnchor="margin" w:y="-116"/>
                  <w:widowControl w:val="0"/>
                  <w:spacing w:after="0" w:line="276" w:lineRule="auto"/>
                  <w:jc w:val="center"/>
                </w:pPr>
              </w:pPrChange>
            </w:pPr>
            <w:r w:rsidRPr="00CD4573">
              <w:rPr>
                <w:rFonts w:ascii="Montserrat" w:hAnsi="Montserrat"/>
                <w:sz w:val="14"/>
                <w:szCs w:val="14"/>
                <w:rPrChange w:id="227" w:author="Maria Guadalupe Espinoza Suastegui" w:date="2023-07-28T18:56:00Z">
                  <w:rPr>
                    <w:rFonts w:ascii="Montserrat" w:hAnsi="Montserrat"/>
                  </w:rPr>
                </w:rPrChange>
              </w:rPr>
              <w:t>Parcial</w:t>
            </w:r>
          </w:p>
        </w:tc>
        <w:tc>
          <w:tcPr>
            <w:tcW w:w="2409" w:type="dxa"/>
            <w:tcBorders>
              <w:top w:val="single" w:sz="2" w:space="0" w:color="000000"/>
              <w:left w:val="single" w:sz="2" w:space="0" w:color="000000"/>
              <w:bottom w:val="single" w:sz="2" w:space="0" w:color="000000"/>
              <w:right w:val="single" w:sz="2" w:space="0" w:color="000000"/>
            </w:tcBorders>
            <w:tcPrChange w:id="228" w:author="Maria Guadalupe Espinoza Suastegui" w:date="2023-07-28T18:41:00Z">
              <w:tcPr>
                <w:tcW w:w="2595" w:type="dxa"/>
                <w:gridSpan w:val="2"/>
                <w:tcBorders>
                  <w:top w:val="single" w:sz="2" w:space="0" w:color="000000"/>
                  <w:left w:val="single" w:sz="2" w:space="0" w:color="000000"/>
                  <w:bottom w:val="single" w:sz="2" w:space="0" w:color="000000"/>
                  <w:right w:val="single" w:sz="2" w:space="0" w:color="000000"/>
                </w:tcBorders>
              </w:tcPr>
            </w:tcPrChange>
          </w:tcPr>
          <w:p w14:paraId="10F0CF97" w14:textId="092AB0C1" w:rsidR="004D5D73" w:rsidRPr="00CD4573" w:rsidRDefault="00000000" w:rsidP="00800302">
            <w:pPr>
              <w:widowControl w:val="0"/>
              <w:spacing w:after="0" w:line="228" w:lineRule="auto"/>
              <w:jc w:val="both"/>
              <w:rPr>
                <w:rFonts w:ascii="Montserrat" w:hAnsi="Montserrat"/>
                <w:sz w:val="14"/>
                <w:szCs w:val="14"/>
                <w:rPrChange w:id="229" w:author="Maria Guadalupe Espinoza Suastegui" w:date="2023-07-28T18:56:00Z">
                  <w:rPr>
                    <w:rFonts w:ascii="Montserrat" w:hAnsi="Montserrat"/>
                  </w:rPr>
                </w:rPrChange>
              </w:rPr>
              <w:pPrChange w:id="230" w:author="Maria Guadalupe Espinoza Suastegui" w:date="2023-07-28T18:46:00Z">
                <w:pPr>
                  <w:framePr w:hSpace="141" w:wrap="around" w:vAnchor="text" w:hAnchor="margin" w:y="-116"/>
                  <w:widowControl w:val="0"/>
                  <w:spacing w:after="0" w:line="228" w:lineRule="auto"/>
                </w:pPr>
              </w:pPrChange>
            </w:pPr>
            <w:r w:rsidRPr="00CD4573">
              <w:rPr>
                <w:rFonts w:ascii="Montserrat" w:hAnsi="Montserrat"/>
                <w:sz w:val="14"/>
                <w:szCs w:val="14"/>
                <w:rPrChange w:id="231" w:author="Maria Guadalupe Espinoza Suastegui" w:date="2023-07-28T18:56:00Z">
                  <w:rPr>
                    <w:rFonts w:ascii="Montserrat" w:hAnsi="Montserrat"/>
                  </w:rPr>
                </w:rPrChange>
              </w:rPr>
              <w:t>Manual de Integración y Funcionamiento del Comité Interno de Ahorro de Energía de la Secretaría de Comunicaciones y Transportes</w:t>
            </w:r>
            <w:ins w:id="232" w:author="Maria Guadalupe Espinoza Suastegui" w:date="2023-07-28T18:47:00Z">
              <w:r w:rsidR="00800302" w:rsidRPr="00CD4573">
                <w:rPr>
                  <w:rFonts w:ascii="Montserrat" w:hAnsi="Montserrat"/>
                  <w:sz w:val="14"/>
                  <w:szCs w:val="14"/>
                  <w:rPrChange w:id="233" w:author="Maria Guadalupe Espinoza Suastegui" w:date="2023-07-28T18:56:00Z">
                    <w:rPr>
                      <w:rFonts w:ascii="Montserrat" w:hAnsi="Montserrat"/>
                    </w:rPr>
                  </w:rPrChange>
                </w:rPr>
                <w:t>.</w:t>
              </w:r>
            </w:ins>
          </w:p>
        </w:tc>
        <w:tc>
          <w:tcPr>
            <w:tcW w:w="3238" w:type="dxa"/>
            <w:tcBorders>
              <w:top w:val="single" w:sz="2" w:space="0" w:color="000000"/>
              <w:left w:val="single" w:sz="2" w:space="0" w:color="000000"/>
              <w:bottom w:val="single" w:sz="2" w:space="0" w:color="000000"/>
              <w:right w:val="single" w:sz="2" w:space="0" w:color="000000"/>
            </w:tcBorders>
            <w:tcPrChange w:id="234" w:author="Maria Guadalupe Espinoza Suastegui" w:date="2023-07-28T18:41:00Z">
              <w:tcPr>
                <w:tcW w:w="3544" w:type="dxa"/>
                <w:gridSpan w:val="2"/>
                <w:tcBorders>
                  <w:top w:val="single" w:sz="2" w:space="0" w:color="000000"/>
                  <w:left w:val="single" w:sz="2" w:space="0" w:color="000000"/>
                  <w:bottom w:val="single" w:sz="2" w:space="0" w:color="000000"/>
                  <w:right w:val="single" w:sz="2" w:space="0" w:color="000000"/>
                </w:tcBorders>
              </w:tcPr>
            </w:tcPrChange>
          </w:tcPr>
          <w:p w14:paraId="01588576" w14:textId="77777777" w:rsidR="004D5D73" w:rsidRPr="00CD4573" w:rsidRDefault="00000000" w:rsidP="00800302">
            <w:pPr>
              <w:widowControl w:val="0"/>
              <w:spacing w:after="120" w:line="240" w:lineRule="auto"/>
              <w:jc w:val="both"/>
              <w:rPr>
                <w:rFonts w:ascii="Montserrat" w:hAnsi="Montserrat"/>
                <w:sz w:val="14"/>
                <w:szCs w:val="14"/>
                <w:rPrChange w:id="235" w:author="Maria Guadalupe Espinoza Suastegui" w:date="2023-07-28T18:56:00Z">
                  <w:rPr>
                    <w:rFonts w:ascii="Montserrat" w:hAnsi="Montserrat"/>
                  </w:rPr>
                </w:rPrChange>
              </w:rPr>
              <w:pPrChange w:id="236" w:author="Maria Guadalupe Espinoza Suastegui" w:date="2023-07-28T18:46:00Z">
                <w:pPr>
                  <w:framePr w:hSpace="141" w:wrap="around" w:vAnchor="text" w:hAnchor="margin" w:y="-116"/>
                  <w:widowControl w:val="0"/>
                  <w:spacing w:after="120" w:line="240" w:lineRule="auto"/>
                </w:pPr>
              </w:pPrChange>
            </w:pPr>
            <w:r w:rsidRPr="00CD4573">
              <w:rPr>
                <w:rFonts w:ascii="Montserrat" w:hAnsi="Montserrat"/>
                <w:sz w:val="14"/>
                <w:szCs w:val="14"/>
                <w:rPrChange w:id="237" w:author="Maria Guadalupe Espinoza Suastegui" w:date="2023-07-28T18:56:00Z">
                  <w:rPr>
                    <w:rFonts w:ascii="Montserrat" w:hAnsi="Montserrat"/>
                  </w:rPr>
                </w:rPrChange>
              </w:rPr>
              <w:t xml:space="preserve">Se integraron funciones de los miembros del </w:t>
            </w:r>
            <w:commentRangeStart w:id="238"/>
            <w:r w:rsidRPr="00CD4573">
              <w:rPr>
                <w:rFonts w:ascii="Montserrat" w:hAnsi="Montserrat"/>
                <w:sz w:val="14"/>
                <w:szCs w:val="14"/>
                <w:rPrChange w:id="239" w:author="Maria Guadalupe Espinoza Suastegui" w:date="2023-07-28T18:56:00Z">
                  <w:rPr>
                    <w:rFonts w:ascii="Montserrat" w:hAnsi="Montserrat"/>
                  </w:rPr>
                </w:rPrChange>
              </w:rPr>
              <w:t xml:space="preserve">“CAE” </w:t>
            </w:r>
            <w:commentRangeEnd w:id="238"/>
            <w:r w:rsidR="00800302" w:rsidRPr="00CD4573">
              <w:rPr>
                <w:rStyle w:val="Refdecomentario"/>
                <w:sz w:val="14"/>
                <w:szCs w:val="14"/>
                <w:rPrChange w:id="240" w:author="Maria Guadalupe Espinoza Suastegui" w:date="2023-07-28T18:56:00Z">
                  <w:rPr>
                    <w:rStyle w:val="Refdecomentario"/>
                  </w:rPr>
                </w:rPrChange>
              </w:rPr>
              <w:commentReference w:id="238"/>
            </w:r>
            <w:r w:rsidRPr="00CD4573">
              <w:rPr>
                <w:rFonts w:ascii="Montserrat" w:hAnsi="Montserrat"/>
                <w:sz w:val="14"/>
                <w:szCs w:val="14"/>
                <w:rPrChange w:id="241" w:author="Maria Guadalupe Espinoza Suastegui" w:date="2023-07-28T18:56:00Z">
                  <w:rPr>
                    <w:rFonts w:ascii="Montserrat" w:hAnsi="Montserrat"/>
                  </w:rPr>
                </w:rPrChange>
              </w:rPr>
              <w:t>de conformidad con las Disposiciones Administrativas de carácter general en materia de eficiencia energética en los inmuebles, flotas vehiculares e instalaciones industriales de la APF, emitidas por la “CONUEE”.</w:t>
            </w:r>
          </w:p>
        </w:tc>
      </w:tr>
      <w:tr w:rsidR="004D5D73" w:rsidRPr="00CD4573" w14:paraId="310F56C2" w14:textId="77777777" w:rsidTr="00CD4573">
        <w:trPr>
          <w:trHeight w:val="1164"/>
          <w:trPrChange w:id="242" w:author="Maria Guadalupe Espinoza Suastegui" w:date="2023-07-28T18:51:00Z">
            <w:trPr>
              <w:trHeight w:val="1473"/>
            </w:trPr>
          </w:trPrChange>
        </w:trPr>
        <w:tc>
          <w:tcPr>
            <w:tcW w:w="1840" w:type="dxa"/>
            <w:tcBorders>
              <w:top w:val="single" w:sz="2" w:space="0" w:color="000000"/>
              <w:left w:val="single" w:sz="2" w:space="0" w:color="000000"/>
              <w:bottom w:val="single" w:sz="2" w:space="0" w:color="000000"/>
              <w:right w:val="single" w:sz="2" w:space="0" w:color="000000"/>
            </w:tcBorders>
            <w:tcPrChange w:id="243" w:author="Maria Guadalupe Espinoza Suastegui" w:date="2023-07-28T18:51:00Z">
              <w:tcPr>
                <w:tcW w:w="1635" w:type="dxa"/>
                <w:tcBorders>
                  <w:top w:val="single" w:sz="2" w:space="0" w:color="000000"/>
                  <w:left w:val="single" w:sz="2" w:space="0" w:color="000000"/>
                  <w:bottom w:val="single" w:sz="2" w:space="0" w:color="000000"/>
                  <w:right w:val="single" w:sz="2" w:space="0" w:color="000000"/>
                </w:tcBorders>
              </w:tcPr>
            </w:tcPrChange>
          </w:tcPr>
          <w:p w14:paraId="1CCB3859" w14:textId="77777777" w:rsidR="004D5D73" w:rsidRPr="00CD4573" w:rsidRDefault="00000000" w:rsidP="00800302">
            <w:pPr>
              <w:widowControl w:val="0"/>
              <w:spacing w:after="0" w:line="276" w:lineRule="auto"/>
              <w:jc w:val="both"/>
              <w:rPr>
                <w:rFonts w:ascii="Montserrat" w:hAnsi="Montserrat"/>
                <w:sz w:val="14"/>
                <w:szCs w:val="14"/>
                <w:rPrChange w:id="244" w:author="Maria Guadalupe Espinoza Suastegui" w:date="2023-07-28T18:56:00Z">
                  <w:rPr>
                    <w:rFonts w:ascii="Montserrat" w:hAnsi="Montserrat"/>
                  </w:rPr>
                </w:rPrChange>
              </w:rPr>
              <w:pPrChange w:id="245" w:author="Maria Guadalupe Espinoza Suastegui" w:date="2023-07-28T18:46:00Z">
                <w:pPr>
                  <w:framePr w:hSpace="141" w:wrap="around" w:vAnchor="text" w:hAnchor="margin" w:y="-116"/>
                  <w:widowControl w:val="0"/>
                  <w:spacing w:after="0" w:line="276" w:lineRule="auto"/>
                  <w:jc w:val="center"/>
                </w:pPr>
              </w:pPrChange>
            </w:pPr>
            <w:r w:rsidRPr="00CD4573">
              <w:rPr>
                <w:rFonts w:ascii="Montserrat" w:hAnsi="Montserrat"/>
                <w:sz w:val="14"/>
                <w:szCs w:val="14"/>
                <w:rPrChange w:id="246" w:author="Maria Guadalupe Espinoza Suastegui" w:date="2023-07-28T18:56:00Z">
                  <w:rPr>
                    <w:rFonts w:ascii="Montserrat" w:hAnsi="Montserrat"/>
                  </w:rPr>
                </w:rPrChange>
              </w:rPr>
              <w:t>27/05/2019</w:t>
            </w:r>
          </w:p>
        </w:tc>
        <w:tc>
          <w:tcPr>
            <w:tcW w:w="1276" w:type="dxa"/>
            <w:tcBorders>
              <w:top w:val="single" w:sz="2" w:space="0" w:color="000000"/>
              <w:left w:val="single" w:sz="2" w:space="0" w:color="000000"/>
              <w:bottom w:val="single" w:sz="2" w:space="0" w:color="000000"/>
              <w:right w:val="single" w:sz="2" w:space="0" w:color="000000"/>
            </w:tcBorders>
            <w:tcPrChange w:id="247" w:author="Maria Guadalupe Espinoza Suastegui" w:date="2023-07-28T18:51:00Z">
              <w:tcPr>
                <w:tcW w:w="1184" w:type="dxa"/>
                <w:gridSpan w:val="2"/>
                <w:tcBorders>
                  <w:top w:val="single" w:sz="2" w:space="0" w:color="000000"/>
                  <w:left w:val="single" w:sz="2" w:space="0" w:color="000000"/>
                  <w:bottom w:val="single" w:sz="2" w:space="0" w:color="000000"/>
                  <w:right w:val="single" w:sz="2" w:space="0" w:color="000000"/>
                </w:tcBorders>
              </w:tcPr>
            </w:tcPrChange>
          </w:tcPr>
          <w:p w14:paraId="3B3D7EA8" w14:textId="77777777" w:rsidR="004D5D73" w:rsidRPr="00CD4573" w:rsidRDefault="00000000" w:rsidP="00800302">
            <w:pPr>
              <w:widowControl w:val="0"/>
              <w:spacing w:after="0" w:line="276" w:lineRule="auto"/>
              <w:jc w:val="both"/>
              <w:rPr>
                <w:rFonts w:ascii="Montserrat" w:hAnsi="Montserrat"/>
                <w:sz w:val="14"/>
                <w:szCs w:val="14"/>
                <w:rPrChange w:id="248" w:author="Maria Guadalupe Espinoza Suastegui" w:date="2023-07-28T18:56:00Z">
                  <w:rPr>
                    <w:rFonts w:ascii="Montserrat" w:hAnsi="Montserrat"/>
                  </w:rPr>
                </w:rPrChange>
              </w:rPr>
              <w:pPrChange w:id="249" w:author="Maria Guadalupe Espinoza Suastegui" w:date="2023-07-28T18:46:00Z">
                <w:pPr>
                  <w:framePr w:hSpace="141" w:wrap="around" w:vAnchor="text" w:hAnchor="margin" w:y="-116"/>
                  <w:widowControl w:val="0"/>
                  <w:spacing w:after="0" w:line="276" w:lineRule="auto"/>
                  <w:jc w:val="center"/>
                </w:pPr>
              </w:pPrChange>
            </w:pPr>
            <w:r w:rsidRPr="00CD4573">
              <w:rPr>
                <w:rFonts w:ascii="Montserrat" w:hAnsi="Montserrat"/>
                <w:sz w:val="14"/>
                <w:szCs w:val="14"/>
                <w:rPrChange w:id="250" w:author="Maria Guadalupe Espinoza Suastegui" w:date="2023-07-28T18:56:00Z">
                  <w:rPr>
                    <w:rFonts w:ascii="Montserrat" w:hAnsi="Montserrat"/>
                  </w:rPr>
                </w:rPrChange>
              </w:rPr>
              <w:t>4</w:t>
            </w:r>
          </w:p>
        </w:tc>
        <w:tc>
          <w:tcPr>
            <w:tcW w:w="1276" w:type="dxa"/>
            <w:tcBorders>
              <w:top w:val="single" w:sz="2" w:space="0" w:color="000000"/>
              <w:left w:val="single" w:sz="2" w:space="0" w:color="000000"/>
              <w:bottom w:val="single" w:sz="2" w:space="0" w:color="000000"/>
              <w:right w:val="single" w:sz="2" w:space="0" w:color="000000"/>
            </w:tcBorders>
            <w:tcPrChange w:id="251" w:author="Maria Guadalupe Espinoza Suastegui" w:date="2023-07-28T18:51:00Z">
              <w:tcPr>
                <w:tcW w:w="1081" w:type="dxa"/>
                <w:gridSpan w:val="2"/>
                <w:tcBorders>
                  <w:top w:val="single" w:sz="2" w:space="0" w:color="000000"/>
                  <w:left w:val="single" w:sz="2" w:space="0" w:color="000000"/>
                  <w:bottom w:val="single" w:sz="2" w:space="0" w:color="000000"/>
                  <w:right w:val="single" w:sz="2" w:space="0" w:color="000000"/>
                </w:tcBorders>
              </w:tcPr>
            </w:tcPrChange>
          </w:tcPr>
          <w:p w14:paraId="4130C215" w14:textId="77777777" w:rsidR="004D5D73" w:rsidRPr="00CD4573" w:rsidRDefault="00000000" w:rsidP="00800302">
            <w:pPr>
              <w:widowControl w:val="0"/>
              <w:spacing w:after="0" w:line="276" w:lineRule="auto"/>
              <w:jc w:val="both"/>
              <w:rPr>
                <w:rFonts w:ascii="Montserrat" w:hAnsi="Montserrat"/>
                <w:sz w:val="14"/>
                <w:szCs w:val="14"/>
                <w:rPrChange w:id="252" w:author="Maria Guadalupe Espinoza Suastegui" w:date="2023-07-28T18:56:00Z">
                  <w:rPr>
                    <w:rFonts w:ascii="Montserrat" w:hAnsi="Montserrat"/>
                  </w:rPr>
                </w:rPrChange>
              </w:rPr>
              <w:pPrChange w:id="253" w:author="Maria Guadalupe Espinoza Suastegui" w:date="2023-07-28T18:46:00Z">
                <w:pPr>
                  <w:framePr w:hSpace="141" w:wrap="around" w:vAnchor="text" w:hAnchor="margin" w:y="-116"/>
                  <w:widowControl w:val="0"/>
                  <w:spacing w:after="0" w:line="276" w:lineRule="auto"/>
                  <w:jc w:val="center"/>
                </w:pPr>
              </w:pPrChange>
            </w:pPr>
            <w:r w:rsidRPr="00CD4573">
              <w:rPr>
                <w:rFonts w:ascii="Montserrat" w:hAnsi="Montserrat"/>
                <w:sz w:val="14"/>
                <w:szCs w:val="14"/>
                <w:rPrChange w:id="254" w:author="Maria Guadalupe Espinoza Suastegui" w:date="2023-07-28T18:56:00Z">
                  <w:rPr>
                    <w:rFonts w:ascii="Montserrat" w:hAnsi="Montserrat"/>
                  </w:rPr>
                </w:rPrChange>
              </w:rPr>
              <w:t>Parcial</w:t>
            </w:r>
          </w:p>
        </w:tc>
        <w:tc>
          <w:tcPr>
            <w:tcW w:w="2409" w:type="dxa"/>
            <w:tcBorders>
              <w:top w:val="single" w:sz="2" w:space="0" w:color="000000"/>
              <w:left w:val="single" w:sz="2" w:space="0" w:color="000000"/>
              <w:bottom w:val="single" w:sz="2" w:space="0" w:color="000000"/>
              <w:right w:val="single" w:sz="2" w:space="0" w:color="000000"/>
            </w:tcBorders>
            <w:tcPrChange w:id="255" w:author="Maria Guadalupe Espinoza Suastegui" w:date="2023-07-28T18:51:00Z">
              <w:tcPr>
                <w:tcW w:w="2595" w:type="dxa"/>
                <w:gridSpan w:val="2"/>
                <w:tcBorders>
                  <w:top w:val="single" w:sz="2" w:space="0" w:color="000000"/>
                  <w:left w:val="single" w:sz="2" w:space="0" w:color="000000"/>
                  <w:bottom w:val="single" w:sz="2" w:space="0" w:color="000000"/>
                  <w:right w:val="single" w:sz="2" w:space="0" w:color="000000"/>
                </w:tcBorders>
              </w:tcPr>
            </w:tcPrChange>
          </w:tcPr>
          <w:p w14:paraId="06926B4F" w14:textId="10C6E460" w:rsidR="004D5D73" w:rsidRPr="00CD4573" w:rsidRDefault="00000000" w:rsidP="00800302">
            <w:pPr>
              <w:widowControl w:val="0"/>
              <w:spacing w:after="0" w:line="228" w:lineRule="auto"/>
              <w:jc w:val="both"/>
              <w:rPr>
                <w:rFonts w:ascii="Montserrat" w:hAnsi="Montserrat"/>
                <w:sz w:val="14"/>
                <w:szCs w:val="14"/>
                <w:rPrChange w:id="256" w:author="Maria Guadalupe Espinoza Suastegui" w:date="2023-07-28T18:56:00Z">
                  <w:rPr>
                    <w:rFonts w:ascii="Montserrat" w:hAnsi="Montserrat"/>
                  </w:rPr>
                </w:rPrChange>
              </w:rPr>
              <w:pPrChange w:id="257" w:author="Maria Guadalupe Espinoza Suastegui" w:date="2023-07-28T18:46:00Z">
                <w:pPr>
                  <w:framePr w:hSpace="141" w:wrap="around" w:vAnchor="text" w:hAnchor="margin" w:y="-116"/>
                  <w:widowControl w:val="0"/>
                  <w:spacing w:after="0" w:line="228" w:lineRule="auto"/>
                </w:pPr>
              </w:pPrChange>
            </w:pPr>
            <w:r w:rsidRPr="00CD4573">
              <w:rPr>
                <w:rFonts w:ascii="Montserrat" w:hAnsi="Montserrat"/>
                <w:sz w:val="14"/>
                <w:szCs w:val="14"/>
                <w:rPrChange w:id="258" w:author="Maria Guadalupe Espinoza Suastegui" w:date="2023-07-28T18:56:00Z">
                  <w:rPr>
                    <w:rFonts w:ascii="Montserrat" w:hAnsi="Montserrat"/>
                  </w:rPr>
                </w:rPrChange>
              </w:rPr>
              <w:t>Manual de Integración y Funcionamiento del Comité Interno de Ahorro de Energía de la Secretaría de Comunicaciones y Transportes</w:t>
            </w:r>
            <w:ins w:id="259" w:author="Maria Guadalupe Espinoza Suastegui" w:date="2023-07-28T18:47:00Z">
              <w:r w:rsidR="00800302" w:rsidRPr="00CD4573">
                <w:rPr>
                  <w:rFonts w:ascii="Montserrat" w:hAnsi="Montserrat"/>
                  <w:sz w:val="14"/>
                  <w:szCs w:val="14"/>
                  <w:rPrChange w:id="260" w:author="Maria Guadalupe Espinoza Suastegui" w:date="2023-07-28T18:56:00Z">
                    <w:rPr>
                      <w:rFonts w:ascii="Montserrat" w:hAnsi="Montserrat"/>
                    </w:rPr>
                  </w:rPrChange>
                </w:rPr>
                <w:t>.</w:t>
              </w:r>
            </w:ins>
          </w:p>
        </w:tc>
        <w:tc>
          <w:tcPr>
            <w:tcW w:w="3238" w:type="dxa"/>
            <w:tcBorders>
              <w:top w:val="single" w:sz="2" w:space="0" w:color="000000"/>
              <w:left w:val="single" w:sz="2" w:space="0" w:color="000000"/>
              <w:bottom w:val="single" w:sz="2" w:space="0" w:color="000000"/>
              <w:right w:val="single" w:sz="2" w:space="0" w:color="000000"/>
            </w:tcBorders>
            <w:tcPrChange w:id="261" w:author="Maria Guadalupe Espinoza Suastegui" w:date="2023-07-28T18:51:00Z">
              <w:tcPr>
                <w:tcW w:w="3544" w:type="dxa"/>
                <w:gridSpan w:val="2"/>
                <w:tcBorders>
                  <w:top w:val="single" w:sz="2" w:space="0" w:color="000000"/>
                  <w:left w:val="single" w:sz="2" w:space="0" w:color="000000"/>
                  <w:bottom w:val="single" w:sz="2" w:space="0" w:color="000000"/>
                  <w:right w:val="single" w:sz="2" w:space="0" w:color="000000"/>
                </w:tcBorders>
              </w:tcPr>
            </w:tcPrChange>
          </w:tcPr>
          <w:p w14:paraId="3A2B7AB5" w14:textId="7425DD73" w:rsidR="004D5D73" w:rsidRPr="00CD4573" w:rsidRDefault="00000000" w:rsidP="00800302">
            <w:pPr>
              <w:widowControl w:val="0"/>
              <w:spacing w:after="120" w:line="240" w:lineRule="auto"/>
              <w:jc w:val="both"/>
              <w:rPr>
                <w:rFonts w:ascii="Montserrat" w:hAnsi="Montserrat"/>
                <w:sz w:val="14"/>
                <w:szCs w:val="14"/>
                <w:rPrChange w:id="262" w:author="Maria Guadalupe Espinoza Suastegui" w:date="2023-07-28T18:56:00Z">
                  <w:rPr>
                    <w:rFonts w:ascii="Montserrat" w:hAnsi="Montserrat"/>
                  </w:rPr>
                </w:rPrChange>
              </w:rPr>
              <w:pPrChange w:id="263" w:author="Maria Guadalupe Espinoza Suastegui" w:date="2023-07-28T18:46:00Z">
                <w:pPr>
                  <w:framePr w:hSpace="141" w:wrap="around" w:vAnchor="text" w:hAnchor="margin" w:y="-116"/>
                  <w:widowControl w:val="0"/>
                  <w:spacing w:after="120" w:line="240" w:lineRule="auto"/>
                </w:pPr>
              </w:pPrChange>
            </w:pPr>
            <w:r w:rsidRPr="00CD4573">
              <w:rPr>
                <w:rFonts w:ascii="Montserrat" w:hAnsi="Montserrat"/>
                <w:sz w:val="14"/>
                <w:szCs w:val="14"/>
                <w:rPrChange w:id="264" w:author="Maria Guadalupe Espinoza Suastegui" w:date="2023-07-28T18:56:00Z">
                  <w:rPr>
                    <w:rFonts w:ascii="Montserrat" w:hAnsi="Montserrat"/>
                  </w:rPr>
                </w:rPrChange>
              </w:rPr>
              <w:t>Se hizo una modificación y actualización al fundamento legal, así como algunos puestos y sus ocupantes</w:t>
            </w:r>
            <w:ins w:id="265" w:author="Maria Guadalupe Espinoza Suastegui" w:date="2023-07-28T18:47:00Z">
              <w:r w:rsidR="00800302" w:rsidRPr="00CD4573">
                <w:rPr>
                  <w:rFonts w:ascii="Montserrat" w:hAnsi="Montserrat"/>
                  <w:sz w:val="14"/>
                  <w:szCs w:val="14"/>
                  <w:rPrChange w:id="266" w:author="Maria Guadalupe Espinoza Suastegui" w:date="2023-07-28T18:56:00Z">
                    <w:rPr>
                      <w:rFonts w:ascii="Montserrat" w:hAnsi="Montserrat"/>
                    </w:rPr>
                  </w:rPrChange>
                </w:rPr>
                <w:t>.</w:t>
              </w:r>
            </w:ins>
          </w:p>
        </w:tc>
      </w:tr>
      <w:tr w:rsidR="004D5D73" w:rsidRPr="00CD4573" w14:paraId="6CC8C11A" w14:textId="77777777" w:rsidTr="00CD4573">
        <w:trPr>
          <w:trHeight w:val="1317"/>
          <w:trPrChange w:id="267" w:author="Maria Guadalupe Espinoza Suastegui" w:date="2023-07-28T18:51:00Z">
            <w:trPr>
              <w:trHeight w:val="1473"/>
            </w:trPr>
          </w:trPrChange>
        </w:trPr>
        <w:tc>
          <w:tcPr>
            <w:tcW w:w="1840" w:type="dxa"/>
            <w:tcBorders>
              <w:left w:val="single" w:sz="2" w:space="0" w:color="000000"/>
              <w:bottom w:val="single" w:sz="2" w:space="0" w:color="000000"/>
              <w:right w:val="single" w:sz="2" w:space="0" w:color="000000"/>
            </w:tcBorders>
            <w:tcPrChange w:id="268" w:author="Maria Guadalupe Espinoza Suastegui" w:date="2023-07-28T18:51:00Z">
              <w:tcPr>
                <w:tcW w:w="1635" w:type="dxa"/>
                <w:tcBorders>
                  <w:left w:val="single" w:sz="2" w:space="0" w:color="000000"/>
                  <w:bottom w:val="single" w:sz="2" w:space="0" w:color="000000"/>
                  <w:right w:val="single" w:sz="2" w:space="0" w:color="000000"/>
                </w:tcBorders>
              </w:tcPr>
            </w:tcPrChange>
          </w:tcPr>
          <w:p w14:paraId="3480249F" w14:textId="77777777" w:rsidR="004D5D73" w:rsidRPr="00CD4573" w:rsidRDefault="00000000" w:rsidP="00800302">
            <w:pPr>
              <w:widowControl w:val="0"/>
              <w:spacing w:after="0" w:line="276" w:lineRule="auto"/>
              <w:jc w:val="both"/>
              <w:rPr>
                <w:rFonts w:ascii="Montserrat" w:hAnsi="Montserrat"/>
                <w:sz w:val="14"/>
                <w:szCs w:val="14"/>
                <w:rPrChange w:id="269" w:author="Maria Guadalupe Espinoza Suastegui" w:date="2023-07-28T18:56:00Z">
                  <w:rPr>
                    <w:rFonts w:ascii="Montserrat" w:hAnsi="Montserrat"/>
                  </w:rPr>
                </w:rPrChange>
              </w:rPr>
              <w:pPrChange w:id="270" w:author="Maria Guadalupe Espinoza Suastegui" w:date="2023-07-28T18:46:00Z">
                <w:pPr>
                  <w:framePr w:hSpace="141" w:wrap="around" w:vAnchor="text" w:hAnchor="margin" w:y="-116"/>
                  <w:widowControl w:val="0"/>
                  <w:spacing w:after="0" w:line="276" w:lineRule="auto"/>
                  <w:jc w:val="center"/>
                </w:pPr>
              </w:pPrChange>
            </w:pPr>
            <w:r w:rsidRPr="00CD4573">
              <w:rPr>
                <w:rFonts w:ascii="Montserrat" w:hAnsi="Montserrat"/>
                <w:sz w:val="14"/>
                <w:szCs w:val="14"/>
                <w:rPrChange w:id="271" w:author="Maria Guadalupe Espinoza Suastegui" w:date="2023-07-28T18:56:00Z">
                  <w:rPr>
                    <w:rFonts w:ascii="Montserrat" w:hAnsi="Montserrat"/>
                  </w:rPr>
                </w:rPrChange>
              </w:rPr>
              <w:t>21/06/2023</w:t>
            </w:r>
          </w:p>
        </w:tc>
        <w:tc>
          <w:tcPr>
            <w:tcW w:w="1276" w:type="dxa"/>
            <w:tcBorders>
              <w:left w:val="single" w:sz="2" w:space="0" w:color="000000"/>
              <w:bottom w:val="single" w:sz="2" w:space="0" w:color="000000"/>
              <w:right w:val="single" w:sz="2" w:space="0" w:color="000000"/>
            </w:tcBorders>
            <w:tcPrChange w:id="272" w:author="Maria Guadalupe Espinoza Suastegui" w:date="2023-07-28T18:51:00Z">
              <w:tcPr>
                <w:tcW w:w="1184" w:type="dxa"/>
                <w:gridSpan w:val="2"/>
                <w:tcBorders>
                  <w:left w:val="single" w:sz="2" w:space="0" w:color="000000"/>
                  <w:bottom w:val="single" w:sz="2" w:space="0" w:color="000000"/>
                  <w:right w:val="single" w:sz="2" w:space="0" w:color="000000"/>
                </w:tcBorders>
              </w:tcPr>
            </w:tcPrChange>
          </w:tcPr>
          <w:p w14:paraId="3309C0ED" w14:textId="77777777" w:rsidR="004D5D73" w:rsidRPr="00CD4573" w:rsidRDefault="00000000" w:rsidP="00800302">
            <w:pPr>
              <w:widowControl w:val="0"/>
              <w:spacing w:after="0" w:line="276" w:lineRule="auto"/>
              <w:jc w:val="both"/>
              <w:rPr>
                <w:rFonts w:ascii="Montserrat" w:hAnsi="Montserrat"/>
                <w:sz w:val="14"/>
                <w:szCs w:val="14"/>
                <w:rPrChange w:id="273" w:author="Maria Guadalupe Espinoza Suastegui" w:date="2023-07-28T18:56:00Z">
                  <w:rPr>
                    <w:rFonts w:ascii="Montserrat" w:hAnsi="Montserrat"/>
                  </w:rPr>
                </w:rPrChange>
              </w:rPr>
              <w:pPrChange w:id="274" w:author="Maria Guadalupe Espinoza Suastegui" w:date="2023-07-28T18:46:00Z">
                <w:pPr>
                  <w:framePr w:hSpace="141" w:wrap="around" w:vAnchor="text" w:hAnchor="margin" w:y="-116"/>
                  <w:widowControl w:val="0"/>
                  <w:spacing w:after="0" w:line="276" w:lineRule="auto"/>
                  <w:jc w:val="center"/>
                </w:pPr>
              </w:pPrChange>
            </w:pPr>
            <w:r w:rsidRPr="00CD4573">
              <w:rPr>
                <w:rFonts w:ascii="Montserrat" w:hAnsi="Montserrat"/>
                <w:sz w:val="14"/>
                <w:szCs w:val="14"/>
                <w:rPrChange w:id="275" w:author="Maria Guadalupe Espinoza Suastegui" w:date="2023-07-28T18:56:00Z">
                  <w:rPr>
                    <w:rFonts w:ascii="Montserrat" w:hAnsi="Montserrat"/>
                  </w:rPr>
                </w:rPrChange>
              </w:rPr>
              <w:t>5</w:t>
            </w:r>
          </w:p>
        </w:tc>
        <w:tc>
          <w:tcPr>
            <w:tcW w:w="1276" w:type="dxa"/>
            <w:tcBorders>
              <w:left w:val="single" w:sz="2" w:space="0" w:color="000000"/>
              <w:bottom w:val="single" w:sz="2" w:space="0" w:color="000000"/>
              <w:right w:val="single" w:sz="2" w:space="0" w:color="000000"/>
            </w:tcBorders>
            <w:tcPrChange w:id="276" w:author="Maria Guadalupe Espinoza Suastegui" w:date="2023-07-28T18:51:00Z">
              <w:tcPr>
                <w:tcW w:w="1081" w:type="dxa"/>
                <w:gridSpan w:val="2"/>
                <w:tcBorders>
                  <w:left w:val="single" w:sz="2" w:space="0" w:color="000000"/>
                  <w:bottom w:val="single" w:sz="2" w:space="0" w:color="000000"/>
                  <w:right w:val="single" w:sz="2" w:space="0" w:color="000000"/>
                </w:tcBorders>
              </w:tcPr>
            </w:tcPrChange>
          </w:tcPr>
          <w:p w14:paraId="183B23C9" w14:textId="77777777" w:rsidR="004D5D73" w:rsidRPr="00CD4573" w:rsidRDefault="00000000" w:rsidP="00800302">
            <w:pPr>
              <w:widowControl w:val="0"/>
              <w:spacing w:after="0" w:line="276" w:lineRule="auto"/>
              <w:jc w:val="both"/>
              <w:rPr>
                <w:rFonts w:ascii="Montserrat" w:hAnsi="Montserrat"/>
                <w:sz w:val="14"/>
                <w:szCs w:val="14"/>
                <w:rPrChange w:id="277" w:author="Maria Guadalupe Espinoza Suastegui" w:date="2023-07-28T18:56:00Z">
                  <w:rPr>
                    <w:rFonts w:ascii="Montserrat" w:hAnsi="Montserrat"/>
                  </w:rPr>
                </w:rPrChange>
              </w:rPr>
              <w:pPrChange w:id="278" w:author="Maria Guadalupe Espinoza Suastegui" w:date="2023-07-28T18:46:00Z">
                <w:pPr>
                  <w:framePr w:hSpace="141" w:wrap="around" w:vAnchor="text" w:hAnchor="margin" w:y="-116"/>
                  <w:widowControl w:val="0"/>
                  <w:spacing w:after="0" w:line="276" w:lineRule="auto"/>
                  <w:jc w:val="center"/>
                </w:pPr>
              </w:pPrChange>
            </w:pPr>
            <w:r w:rsidRPr="00CD4573">
              <w:rPr>
                <w:rFonts w:ascii="Montserrat" w:hAnsi="Montserrat"/>
                <w:sz w:val="14"/>
                <w:szCs w:val="14"/>
                <w:rPrChange w:id="279" w:author="Maria Guadalupe Espinoza Suastegui" w:date="2023-07-28T18:56:00Z">
                  <w:rPr>
                    <w:rFonts w:ascii="Montserrat" w:hAnsi="Montserrat"/>
                  </w:rPr>
                </w:rPrChange>
              </w:rPr>
              <w:t>Parcial</w:t>
            </w:r>
          </w:p>
        </w:tc>
        <w:tc>
          <w:tcPr>
            <w:tcW w:w="2409" w:type="dxa"/>
            <w:tcBorders>
              <w:left w:val="single" w:sz="2" w:space="0" w:color="000000"/>
              <w:bottom w:val="single" w:sz="2" w:space="0" w:color="000000"/>
              <w:right w:val="single" w:sz="2" w:space="0" w:color="000000"/>
            </w:tcBorders>
            <w:tcPrChange w:id="280" w:author="Maria Guadalupe Espinoza Suastegui" w:date="2023-07-28T18:51:00Z">
              <w:tcPr>
                <w:tcW w:w="2595" w:type="dxa"/>
                <w:gridSpan w:val="2"/>
                <w:tcBorders>
                  <w:left w:val="single" w:sz="2" w:space="0" w:color="000000"/>
                  <w:bottom w:val="single" w:sz="2" w:space="0" w:color="000000"/>
                  <w:right w:val="single" w:sz="2" w:space="0" w:color="000000"/>
                </w:tcBorders>
              </w:tcPr>
            </w:tcPrChange>
          </w:tcPr>
          <w:p w14:paraId="2FD887C6" w14:textId="09381D38" w:rsidR="004D5D73" w:rsidRPr="00CD4573" w:rsidRDefault="00000000" w:rsidP="00800302">
            <w:pPr>
              <w:widowControl w:val="0"/>
              <w:spacing w:after="0" w:line="228" w:lineRule="auto"/>
              <w:jc w:val="both"/>
              <w:rPr>
                <w:rFonts w:ascii="Montserrat" w:hAnsi="Montserrat"/>
                <w:sz w:val="14"/>
                <w:szCs w:val="14"/>
                <w:rPrChange w:id="281" w:author="Maria Guadalupe Espinoza Suastegui" w:date="2023-07-28T18:56:00Z">
                  <w:rPr>
                    <w:rFonts w:ascii="Montserrat" w:hAnsi="Montserrat"/>
                  </w:rPr>
                </w:rPrChange>
              </w:rPr>
              <w:pPrChange w:id="282" w:author="Maria Guadalupe Espinoza Suastegui" w:date="2023-07-28T18:46:00Z">
                <w:pPr>
                  <w:framePr w:hSpace="141" w:wrap="around" w:vAnchor="text" w:hAnchor="margin" w:y="-116"/>
                  <w:widowControl w:val="0"/>
                  <w:spacing w:after="0" w:line="228" w:lineRule="auto"/>
                </w:pPr>
              </w:pPrChange>
            </w:pPr>
            <w:r w:rsidRPr="00CD4573">
              <w:rPr>
                <w:rFonts w:ascii="Montserrat" w:hAnsi="Montserrat"/>
                <w:sz w:val="14"/>
                <w:szCs w:val="14"/>
                <w:rPrChange w:id="283" w:author="Maria Guadalupe Espinoza Suastegui" w:date="2023-07-28T18:56:00Z">
                  <w:rPr>
                    <w:rFonts w:ascii="Montserrat" w:hAnsi="Montserrat"/>
                  </w:rPr>
                </w:rPrChange>
              </w:rPr>
              <w:t>Manual de Integración y Funcionamiento del Comité Interno de Ahorro de Energía de la Secretaría de Infraestructura</w:t>
            </w:r>
            <w:ins w:id="284" w:author="Maria Guadalupe Espinoza Suastegui" w:date="2023-07-28T18:47:00Z">
              <w:r w:rsidR="00800302" w:rsidRPr="00CD4573">
                <w:rPr>
                  <w:rFonts w:ascii="Montserrat" w:hAnsi="Montserrat"/>
                  <w:sz w:val="14"/>
                  <w:szCs w:val="14"/>
                  <w:rPrChange w:id="285" w:author="Maria Guadalupe Espinoza Suastegui" w:date="2023-07-28T18:56:00Z">
                    <w:rPr>
                      <w:rFonts w:ascii="Montserrat" w:hAnsi="Montserrat"/>
                    </w:rPr>
                  </w:rPrChange>
                </w:rPr>
                <w:t>,</w:t>
              </w:r>
            </w:ins>
            <w:r w:rsidRPr="00CD4573">
              <w:rPr>
                <w:rFonts w:ascii="Montserrat" w:hAnsi="Montserrat"/>
                <w:sz w:val="14"/>
                <w:szCs w:val="14"/>
                <w:rPrChange w:id="286" w:author="Maria Guadalupe Espinoza Suastegui" w:date="2023-07-28T18:56:00Z">
                  <w:rPr>
                    <w:rFonts w:ascii="Montserrat" w:hAnsi="Montserrat"/>
                  </w:rPr>
                </w:rPrChange>
              </w:rPr>
              <w:t xml:space="preserve"> Comunicaciones y Transportes</w:t>
            </w:r>
            <w:ins w:id="287" w:author="Maria Guadalupe Espinoza Suastegui" w:date="2023-07-28T18:47:00Z">
              <w:r w:rsidR="00800302" w:rsidRPr="00CD4573">
                <w:rPr>
                  <w:rFonts w:ascii="Montserrat" w:hAnsi="Montserrat"/>
                  <w:sz w:val="14"/>
                  <w:szCs w:val="14"/>
                  <w:rPrChange w:id="288" w:author="Maria Guadalupe Espinoza Suastegui" w:date="2023-07-28T18:56:00Z">
                    <w:rPr>
                      <w:rFonts w:ascii="Montserrat" w:hAnsi="Montserrat"/>
                    </w:rPr>
                  </w:rPrChange>
                </w:rPr>
                <w:t>.</w:t>
              </w:r>
            </w:ins>
          </w:p>
        </w:tc>
        <w:tc>
          <w:tcPr>
            <w:tcW w:w="3238" w:type="dxa"/>
            <w:tcBorders>
              <w:left w:val="single" w:sz="2" w:space="0" w:color="000000"/>
              <w:bottom w:val="single" w:sz="2" w:space="0" w:color="000000"/>
              <w:right w:val="single" w:sz="2" w:space="0" w:color="000000"/>
            </w:tcBorders>
            <w:tcPrChange w:id="289" w:author="Maria Guadalupe Espinoza Suastegui" w:date="2023-07-28T18:51:00Z">
              <w:tcPr>
                <w:tcW w:w="3544" w:type="dxa"/>
                <w:gridSpan w:val="2"/>
                <w:tcBorders>
                  <w:left w:val="single" w:sz="2" w:space="0" w:color="000000"/>
                  <w:bottom w:val="single" w:sz="2" w:space="0" w:color="000000"/>
                  <w:right w:val="single" w:sz="2" w:space="0" w:color="000000"/>
                </w:tcBorders>
              </w:tcPr>
            </w:tcPrChange>
          </w:tcPr>
          <w:p w14:paraId="20DD81C9" w14:textId="245C1D66" w:rsidR="004D5D73" w:rsidRPr="00CD4573" w:rsidRDefault="00000000" w:rsidP="00800302">
            <w:pPr>
              <w:widowControl w:val="0"/>
              <w:spacing w:after="120" w:line="240" w:lineRule="auto"/>
              <w:jc w:val="both"/>
              <w:rPr>
                <w:rFonts w:ascii="Montserrat" w:hAnsi="Montserrat"/>
                <w:sz w:val="14"/>
                <w:szCs w:val="14"/>
                <w:rPrChange w:id="290" w:author="Maria Guadalupe Espinoza Suastegui" w:date="2023-07-28T18:56:00Z">
                  <w:rPr>
                    <w:rFonts w:ascii="Montserrat" w:hAnsi="Montserrat"/>
                  </w:rPr>
                </w:rPrChange>
              </w:rPr>
              <w:pPrChange w:id="291" w:author="Maria Guadalupe Espinoza Suastegui" w:date="2023-07-28T18:46:00Z">
                <w:pPr>
                  <w:framePr w:hSpace="141" w:wrap="around" w:vAnchor="text" w:hAnchor="margin" w:y="-116"/>
                  <w:widowControl w:val="0"/>
                  <w:spacing w:after="120" w:line="240" w:lineRule="auto"/>
                </w:pPr>
              </w:pPrChange>
            </w:pPr>
            <w:r w:rsidRPr="00CD4573">
              <w:rPr>
                <w:rFonts w:ascii="Montserrat" w:hAnsi="Montserrat"/>
                <w:sz w:val="14"/>
                <w:szCs w:val="14"/>
                <w:rPrChange w:id="292" w:author="Maria Guadalupe Espinoza Suastegui" w:date="2023-07-28T18:56:00Z">
                  <w:rPr>
                    <w:rFonts w:ascii="Montserrat" w:hAnsi="Montserrat"/>
                  </w:rPr>
                </w:rPrChange>
              </w:rPr>
              <w:t>Cambio de nombre de la Secretar</w:t>
            </w:r>
            <w:ins w:id="293" w:author="Maria Guadalupe Espinoza Suastegui" w:date="2023-07-28T18:46:00Z">
              <w:r w:rsidR="00800302" w:rsidRPr="00CD4573">
                <w:rPr>
                  <w:rFonts w:ascii="Montserrat" w:hAnsi="Montserrat"/>
                  <w:sz w:val="14"/>
                  <w:szCs w:val="14"/>
                  <w:rPrChange w:id="294" w:author="Maria Guadalupe Espinoza Suastegui" w:date="2023-07-28T18:56:00Z">
                    <w:rPr>
                      <w:rFonts w:ascii="Montserrat" w:hAnsi="Montserrat"/>
                    </w:rPr>
                  </w:rPrChange>
                </w:rPr>
                <w:t>í</w:t>
              </w:r>
            </w:ins>
            <w:del w:id="295" w:author="Maria Guadalupe Espinoza Suastegui" w:date="2023-07-28T18:46:00Z">
              <w:r w:rsidRPr="00CD4573" w:rsidDel="00800302">
                <w:rPr>
                  <w:rFonts w:ascii="Montserrat" w:hAnsi="Montserrat"/>
                  <w:sz w:val="14"/>
                  <w:szCs w:val="14"/>
                  <w:rPrChange w:id="296" w:author="Maria Guadalupe Espinoza Suastegui" w:date="2023-07-28T18:56:00Z">
                    <w:rPr>
                      <w:rFonts w:ascii="Montserrat" w:hAnsi="Montserrat"/>
                    </w:rPr>
                  </w:rPrChange>
                </w:rPr>
                <w:delText>i</w:delText>
              </w:r>
            </w:del>
            <w:r w:rsidRPr="00CD4573">
              <w:rPr>
                <w:rFonts w:ascii="Montserrat" w:hAnsi="Montserrat"/>
                <w:sz w:val="14"/>
                <w:szCs w:val="14"/>
                <w:rPrChange w:id="297" w:author="Maria Guadalupe Espinoza Suastegui" w:date="2023-07-28T18:56:00Z">
                  <w:rPr>
                    <w:rFonts w:ascii="Montserrat" w:hAnsi="Montserrat"/>
                  </w:rPr>
                </w:rPrChange>
              </w:rPr>
              <w:t>a, modificación y actualización los fundamentos legales, actualizaci</w:t>
            </w:r>
            <w:ins w:id="298" w:author="Maria Guadalupe Espinoza Suastegui" w:date="2023-07-28T18:46:00Z">
              <w:r w:rsidR="00800302" w:rsidRPr="00CD4573">
                <w:rPr>
                  <w:rFonts w:ascii="Montserrat" w:hAnsi="Montserrat"/>
                  <w:sz w:val="14"/>
                  <w:szCs w:val="14"/>
                  <w:rPrChange w:id="299" w:author="Maria Guadalupe Espinoza Suastegui" w:date="2023-07-28T18:56:00Z">
                    <w:rPr>
                      <w:rFonts w:ascii="Montserrat" w:hAnsi="Montserrat"/>
                    </w:rPr>
                  </w:rPrChange>
                </w:rPr>
                <w:t>ó</w:t>
              </w:r>
            </w:ins>
            <w:del w:id="300" w:author="Maria Guadalupe Espinoza Suastegui" w:date="2023-07-28T18:46:00Z">
              <w:r w:rsidRPr="00CD4573" w:rsidDel="00800302">
                <w:rPr>
                  <w:rFonts w:ascii="Montserrat" w:hAnsi="Montserrat"/>
                  <w:sz w:val="14"/>
                  <w:szCs w:val="14"/>
                  <w:rPrChange w:id="301" w:author="Maria Guadalupe Espinoza Suastegui" w:date="2023-07-28T18:56:00Z">
                    <w:rPr>
                      <w:rFonts w:ascii="Montserrat" w:hAnsi="Montserrat"/>
                    </w:rPr>
                  </w:rPrChange>
                </w:rPr>
                <w:delText>o</w:delText>
              </w:r>
            </w:del>
            <w:r w:rsidRPr="00CD4573">
              <w:rPr>
                <w:rFonts w:ascii="Montserrat" w:hAnsi="Montserrat"/>
                <w:sz w:val="14"/>
                <w:szCs w:val="14"/>
                <w:rPrChange w:id="302" w:author="Maria Guadalupe Espinoza Suastegui" w:date="2023-07-28T18:56:00Z">
                  <w:rPr>
                    <w:rFonts w:ascii="Montserrat" w:hAnsi="Montserrat"/>
                  </w:rPr>
                </w:rPrChange>
              </w:rPr>
              <w:t>n de logos, cambios en la estructura de las Unidades Administrativas Centrales, así como algunos puestos y sus ocupantes.</w:t>
            </w:r>
          </w:p>
        </w:tc>
      </w:tr>
    </w:tbl>
    <w:p w14:paraId="6CA4EE6A" w14:textId="77777777" w:rsidR="004D5D73" w:rsidRPr="00CD4573" w:rsidRDefault="004D5D73">
      <w:pPr>
        <w:rPr>
          <w:sz w:val="14"/>
          <w:szCs w:val="14"/>
          <w:rPrChange w:id="303" w:author="Maria Guadalupe Espinoza Suastegui" w:date="2023-07-28T18:56:00Z">
            <w:rPr/>
          </w:rPrChange>
        </w:rPr>
      </w:pPr>
    </w:p>
    <w:sectPr w:rsidR="004D5D73" w:rsidRPr="00CD4573" w:rsidSect="00CD4573">
      <w:headerReference w:type="default" r:id="rId12"/>
      <w:footerReference w:type="default" r:id="rId13"/>
      <w:pgSz w:w="12240" w:h="15840"/>
      <w:pgMar w:top="1418" w:right="1134" w:bottom="1276" w:left="1418" w:header="709" w:footer="709" w:gutter="0"/>
      <w:cols w:space="720"/>
      <w:formProt w:val="0"/>
      <w:docGrid w:linePitch="360" w:charSpace="12288"/>
      <w:sectPrChange w:id="304" w:author="Maria Guadalupe Espinoza Suastegui" w:date="2023-07-28T18:53:00Z">
        <w:sectPr w:rsidR="004D5D73" w:rsidRPr="00CD4573" w:rsidSect="00CD4573">
          <w:pgMar w:top="1418" w:right="1134" w:bottom="1418" w:left="1418" w:header="709" w:footer="709"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ria Guadalupe Espinoza Suastegui" w:date="2023-07-28T18:06:00Z" w:initials="MGES">
    <w:p w14:paraId="17EE354F" w14:textId="77777777" w:rsidR="00285DA4" w:rsidRDefault="00285DA4" w:rsidP="004F1DE3">
      <w:pPr>
        <w:pStyle w:val="Textocomentario"/>
      </w:pPr>
      <w:r>
        <w:rPr>
          <w:rStyle w:val="Refdecomentario"/>
        </w:rPr>
        <w:annotationRef/>
      </w:r>
      <w:r>
        <w:t>Este título no corresponde al señalado en la página 15, " VIII. Funciones del operador del inmueble y flota vehicular", por lo cual se sugiere verificar y en su caso, señalar el nombre correcto.</w:t>
      </w:r>
    </w:p>
  </w:comment>
  <w:comment w:id="13" w:author="Maria Guadalupe Espinoza Suastegui" w:date="2023-07-28T18:14:00Z" w:initials="MGES">
    <w:p w14:paraId="351B523E" w14:textId="77777777" w:rsidR="00FA4BB2" w:rsidRDefault="00FA4BB2" w:rsidP="00970356">
      <w:pPr>
        <w:pStyle w:val="Textocomentario"/>
      </w:pPr>
      <w:r>
        <w:rPr>
          <w:rStyle w:val="Refdecomentario"/>
        </w:rPr>
        <w:annotationRef/>
      </w:r>
      <w:r>
        <w:t>Se recomienda verificar que las Normas Oficiales incluidas en este apartado su denominación sea correcta. De igual forma, es recomendable verificar que se encuentren vigentes.</w:t>
      </w:r>
    </w:p>
  </w:comment>
  <w:comment w:id="27" w:author="Maria Guadalupe Espinoza Suastegui" w:date="2023-07-28T18:20:00Z" w:initials="MGES">
    <w:p w14:paraId="0A3423D1" w14:textId="77777777" w:rsidR="00C73DD7" w:rsidRDefault="00C73DD7" w:rsidP="00941310">
      <w:pPr>
        <w:pStyle w:val="Textocomentario"/>
      </w:pPr>
      <w:r>
        <w:rPr>
          <w:rStyle w:val="Refdecomentario"/>
        </w:rPr>
        <w:annotationRef/>
      </w:r>
      <w:r>
        <w:t>Aún no se encuentra definido.</w:t>
      </w:r>
    </w:p>
  </w:comment>
  <w:comment w:id="32" w:author="Maria Guadalupe Espinoza Suastegui" w:date="2023-07-28T18:24:00Z" w:initials="MGES">
    <w:p w14:paraId="302115D5" w14:textId="77777777" w:rsidR="00C73DD7" w:rsidRDefault="00C73DD7" w:rsidP="007D16EE">
      <w:pPr>
        <w:pStyle w:val="Textocomentario"/>
      </w:pPr>
      <w:r>
        <w:rPr>
          <w:rStyle w:val="Refdecomentario"/>
        </w:rPr>
        <w:annotationRef/>
      </w:r>
      <w:r>
        <w:t>Esta Ley fue abrogada mediante Decreto por el se expide la Ley de Transición Energética, publicada en el DOF el 24 de diciembre de 2015.</w:t>
      </w:r>
    </w:p>
  </w:comment>
  <w:comment w:id="100" w:author="Maria Guadalupe Espinoza Suastegui" w:date="2023-07-28T18:36:00Z" w:initials="MGES">
    <w:p w14:paraId="4155F991" w14:textId="77777777" w:rsidR="00C52C25" w:rsidRDefault="00C52C25" w:rsidP="00EC176E">
      <w:pPr>
        <w:pStyle w:val="Textocomentario"/>
      </w:pPr>
      <w:r>
        <w:rPr>
          <w:rStyle w:val="Refdecomentario"/>
        </w:rPr>
        <w:annotationRef/>
      </w:r>
      <w:r>
        <w:t>Ya está definida.</w:t>
      </w:r>
    </w:p>
  </w:comment>
  <w:comment w:id="106" w:author="Maria Guadalupe Espinoza Suastegui" w:date="2023-07-28T18:38:00Z" w:initials="MGES">
    <w:p w14:paraId="79EF58CD" w14:textId="77777777" w:rsidR="00C52C25" w:rsidRDefault="00C52C25" w:rsidP="00001CEB">
      <w:pPr>
        <w:pStyle w:val="Textocomentario"/>
      </w:pPr>
      <w:r>
        <w:rPr>
          <w:rStyle w:val="Refdecomentario"/>
        </w:rPr>
        <w:annotationRef/>
      </w:r>
      <w:r>
        <w:t>Verificar no coincide con lo señalado en el índice.</w:t>
      </w:r>
    </w:p>
  </w:comment>
  <w:comment w:id="119" w:author="Maria Guadalupe Espinoza Suastegui" w:date="2023-07-28T18:40:00Z" w:initials="MGES">
    <w:p w14:paraId="0A2137D2" w14:textId="77777777" w:rsidR="00800302" w:rsidRDefault="00800302" w:rsidP="00CF5BB4">
      <w:pPr>
        <w:pStyle w:val="Textocomentario"/>
      </w:pPr>
      <w:r>
        <w:rPr>
          <w:rStyle w:val="Refdecomentario"/>
        </w:rPr>
        <w:annotationRef/>
      </w:r>
      <w:r>
        <w:t>Es conveniente requisar los datos.</w:t>
      </w:r>
    </w:p>
  </w:comment>
  <w:comment w:id="174" w:author="Maria Guadalupe Espinoza Suastegui" w:date="2023-07-28T18:45:00Z" w:initials="MGES">
    <w:p w14:paraId="094308F4" w14:textId="77777777" w:rsidR="00800302" w:rsidRDefault="00800302" w:rsidP="004143AB">
      <w:pPr>
        <w:pStyle w:val="Textocomentario"/>
      </w:pPr>
      <w:r>
        <w:rPr>
          <w:rStyle w:val="Refdecomentario"/>
        </w:rPr>
        <w:annotationRef/>
      </w:r>
      <w:r>
        <w:t>Se sugiere señalar la  fecha de publicación del DOF.</w:t>
      </w:r>
    </w:p>
  </w:comment>
  <w:comment w:id="208" w:author="Maria Guadalupe Espinoza Suastegui" w:date="2023-07-28T18:44:00Z" w:initials="MGES">
    <w:p w14:paraId="0A14BBC0" w14:textId="77777777" w:rsidR="00800302" w:rsidRDefault="00800302" w:rsidP="009A5A13">
      <w:pPr>
        <w:pStyle w:val="Textocomentario"/>
      </w:pPr>
      <w:r>
        <w:rPr>
          <w:rStyle w:val="Refdecomentario"/>
        </w:rPr>
        <w:annotationRef/>
      </w:r>
      <w:r>
        <w:t>Se sugiere señalar la fecha de publicación del DOF.</w:t>
      </w:r>
    </w:p>
  </w:comment>
  <w:comment w:id="185" w:author="Maria Guadalupe Espinoza Suastegui" w:date="2023-07-28T18:44:00Z" w:initials="MGES">
    <w:p w14:paraId="4A864F96" w14:textId="77777777" w:rsidR="00FD6D5B" w:rsidRDefault="00800302" w:rsidP="002D2F33">
      <w:pPr>
        <w:pStyle w:val="Textocomentario"/>
      </w:pPr>
      <w:r>
        <w:rPr>
          <w:rStyle w:val="Refdecomentario"/>
        </w:rPr>
        <w:annotationRef/>
      </w:r>
      <w:r w:rsidR="00FD6D5B">
        <w:t>Se ajustaron las columnas y se justificó el texto. Asimismo, se ajusto el tamaño de la letra y se incluyó el título.</w:t>
      </w:r>
    </w:p>
  </w:comment>
  <w:comment w:id="238" w:author="Maria Guadalupe Espinoza Suastegui" w:date="2023-07-28T18:46:00Z" w:initials="MGES">
    <w:p w14:paraId="2ABA5466" w14:textId="5E50FC9E" w:rsidR="00800302" w:rsidRDefault="00800302" w:rsidP="00EF18E9">
      <w:pPr>
        <w:pStyle w:val="Textocomentario"/>
      </w:pPr>
      <w:r>
        <w:rPr>
          <w:rStyle w:val="Refdecomentario"/>
        </w:rPr>
        <w:annotationRef/>
      </w:r>
      <w:r>
        <w:t>Señalar el nombre completo.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EE354F" w15:done="0"/>
  <w15:commentEx w15:paraId="351B523E" w15:done="0"/>
  <w15:commentEx w15:paraId="0A3423D1" w15:done="0"/>
  <w15:commentEx w15:paraId="302115D5" w15:done="0"/>
  <w15:commentEx w15:paraId="4155F991" w15:done="0"/>
  <w15:commentEx w15:paraId="79EF58CD" w15:done="0"/>
  <w15:commentEx w15:paraId="0A2137D2" w15:done="0"/>
  <w15:commentEx w15:paraId="094308F4" w15:done="0"/>
  <w15:commentEx w15:paraId="0A14BBC0" w15:done="0"/>
  <w15:commentEx w15:paraId="4A864F96" w15:done="0"/>
  <w15:commentEx w15:paraId="2ABA54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8223" w16cex:dateUtc="2023-07-29T00:06:00Z"/>
  <w16cex:commentExtensible w16cex:durableId="286E8405" w16cex:dateUtc="2023-07-29T00:14:00Z"/>
  <w16cex:commentExtensible w16cex:durableId="286E8567" w16cex:dateUtc="2023-07-29T00:20:00Z"/>
  <w16cex:commentExtensible w16cex:durableId="286E8644" w16cex:dateUtc="2023-07-29T00:24:00Z"/>
  <w16cex:commentExtensible w16cex:durableId="286E8940" w16cex:dateUtc="2023-07-29T00:36:00Z"/>
  <w16cex:commentExtensible w16cex:durableId="286E899F" w16cex:dateUtc="2023-07-29T00:38:00Z"/>
  <w16cex:commentExtensible w16cex:durableId="286E8A0E" w16cex:dateUtc="2023-07-29T00:40:00Z"/>
  <w16cex:commentExtensible w16cex:durableId="286E8B3B" w16cex:dateUtc="2023-07-29T00:45:00Z"/>
  <w16cex:commentExtensible w16cex:durableId="286E8B27" w16cex:dateUtc="2023-07-29T00:44:00Z"/>
  <w16cex:commentExtensible w16cex:durableId="286E8B00" w16cex:dateUtc="2023-07-29T00:44:00Z"/>
  <w16cex:commentExtensible w16cex:durableId="286E8B76" w16cex:dateUtc="2023-07-29T0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EE354F" w16cid:durableId="286E8223"/>
  <w16cid:commentId w16cid:paraId="351B523E" w16cid:durableId="286E8405"/>
  <w16cid:commentId w16cid:paraId="0A3423D1" w16cid:durableId="286E8567"/>
  <w16cid:commentId w16cid:paraId="302115D5" w16cid:durableId="286E8644"/>
  <w16cid:commentId w16cid:paraId="4155F991" w16cid:durableId="286E8940"/>
  <w16cid:commentId w16cid:paraId="79EF58CD" w16cid:durableId="286E899F"/>
  <w16cid:commentId w16cid:paraId="0A2137D2" w16cid:durableId="286E8A0E"/>
  <w16cid:commentId w16cid:paraId="094308F4" w16cid:durableId="286E8B3B"/>
  <w16cid:commentId w16cid:paraId="0A14BBC0" w16cid:durableId="286E8B27"/>
  <w16cid:commentId w16cid:paraId="4A864F96" w16cid:durableId="286E8B00"/>
  <w16cid:commentId w16cid:paraId="2ABA5466" w16cid:durableId="286E8B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D80F" w14:textId="77777777" w:rsidR="005D1AB9" w:rsidRDefault="005D1AB9">
      <w:pPr>
        <w:spacing w:after="0" w:line="240" w:lineRule="auto"/>
      </w:pPr>
      <w:r>
        <w:separator/>
      </w:r>
    </w:p>
  </w:endnote>
  <w:endnote w:type="continuationSeparator" w:id="0">
    <w:p w14:paraId="079720A1" w14:textId="77777777" w:rsidR="005D1AB9" w:rsidRDefault="005D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23228"/>
      <w:docPartObj>
        <w:docPartGallery w:val="Page Numbers (Top of Page)"/>
        <w:docPartUnique/>
      </w:docPartObj>
    </w:sdtPr>
    <w:sdtContent>
      <w:p w14:paraId="4A120E89" w14:textId="77777777" w:rsidR="004D5D73" w:rsidRDefault="00000000">
        <w:pPr>
          <w:pStyle w:val="Piedepgina"/>
          <w:jc w:val="right"/>
          <w:rPr>
            <w:rFonts w:ascii="Montserrat" w:hAnsi="Montserrat"/>
            <w:sz w:val="14"/>
            <w:szCs w:val="14"/>
          </w:rPr>
        </w:pPr>
        <w:r>
          <w:rPr>
            <w:rFonts w:ascii="Montserrat" w:hAnsi="Montserrat"/>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7</w:t>
        </w:r>
        <w:r>
          <w:rPr>
            <w:sz w:val="14"/>
            <w:szCs w:val="14"/>
          </w:rPr>
          <w:fldChar w:fldCharType="end"/>
        </w:r>
        <w:r>
          <w:rPr>
            <w:rFonts w:ascii="Montserrat" w:hAnsi="Montserrat"/>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15</w:t>
        </w:r>
        <w:r>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B6DB" w14:textId="77777777" w:rsidR="005D1AB9" w:rsidRDefault="005D1AB9">
      <w:pPr>
        <w:spacing w:after="0" w:line="240" w:lineRule="auto"/>
      </w:pPr>
      <w:r>
        <w:separator/>
      </w:r>
    </w:p>
  </w:footnote>
  <w:footnote w:type="continuationSeparator" w:id="0">
    <w:p w14:paraId="63559615" w14:textId="77777777" w:rsidR="005D1AB9" w:rsidRDefault="005D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597" w14:textId="77777777" w:rsidR="004D5D73" w:rsidRDefault="00000000">
    <w:pPr>
      <w:pStyle w:val="Encabezado"/>
      <w:jc w:val="right"/>
      <w:rPr>
        <w:rFonts w:ascii="Montserrat" w:hAnsi="Montserrat"/>
      </w:rPr>
    </w:pPr>
    <w:r>
      <w:rPr>
        <w:rFonts w:ascii="Montserrat" w:hAnsi="Montserrat"/>
        <w:noProof/>
      </w:rPr>
      <w:drawing>
        <wp:anchor distT="0" distB="0" distL="0" distR="0" simplePos="0" relativeHeight="16" behindDoc="1" locked="0" layoutInCell="0" allowOverlap="1" wp14:anchorId="0BE01B6B" wp14:editId="401C6267">
          <wp:simplePos x="0" y="0"/>
          <wp:positionH relativeFrom="margin">
            <wp:posOffset>-183515</wp:posOffset>
          </wp:positionH>
          <wp:positionV relativeFrom="paragraph">
            <wp:posOffset>-64244</wp:posOffset>
          </wp:positionV>
          <wp:extent cx="2905125" cy="365760"/>
          <wp:effectExtent l="0" t="0" r="9525" b="0"/>
          <wp:wrapNone/>
          <wp:docPr id="80631399" name="Imagen 80631399"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descr="Un dibujo con letras&#10;&#10;Descripción generada automáticamente con confianza media"/>
                  <pic:cNvPicPr>
                    <a:picLocks noChangeAspect="1" noChangeArrowheads="1"/>
                  </pic:cNvPicPr>
                </pic:nvPicPr>
                <pic:blipFill>
                  <a:blip r:embed="rId1"/>
                  <a:stretch>
                    <a:fillRect/>
                  </a:stretch>
                </pic:blipFill>
                <pic:spPr bwMode="auto">
                  <a:xfrm>
                    <a:off x="0" y="0"/>
                    <a:ext cx="2905125" cy="365760"/>
                  </a:xfrm>
                  <a:prstGeom prst="rect">
                    <a:avLst/>
                  </a:prstGeom>
                </pic:spPr>
              </pic:pic>
            </a:graphicData>
          </a:graphic>
        </wp:anchor>
      </w:drawing>
    </w:r>
  </w:p>
  <w:p w14:paraId="302F01B0" w14:textId="77777777" w:rsidR="004D5D73" w:rsidRDefault="00000000">
    <w:pPr>
      <w:pStyle w:val="Encabezado"/>
      <w:jc w:val="right"/>
      <w:rPr>
        <w:rFonts w:ascii="Montserrat" w:hAnsi="Montserrat"/>
        <w:b/>
        <w:bCs/>
        <w:sz w:val="20"/>
        <w:szCs w:val="20"/>
      </w:rPr>
    </w:pPr>
    <w:r>
      <w:rPr>
        <w:rFonts w:ascii="Montserrat" w:hAnsi="Montserrat"/>
        <w:b/>
        <w:bCs/>
        <w:sz w:val="20"/>
        <w:szCs w:val="20"/>
      </w:rPr>
      <w:t xml:space="preserve"> </w:t>
    </w:r>
  </w:p>
  <w:p w14:paraId="1660876B" w14:textId="77777777" w:rsidR="004D5D73" w:rsidRDefault="00000000">
    <w:pPr>
      <w:pStyle w:val="Encabezado"/>
      <w:jc w:val="right"/>
      <w:rPr>
        <w:rFonts w:ascii="Montserrat" w:hAnsi="Montserrat"/>
        <w:b/>
        <w:bCs/>
        <w:sz w:val="20"/>
        <w:szCs w:val="20"/>
      </w:rPr>
    </w:pPr>
    <w:r>
      <w:rPr>
        <w:noProof/>
      </w:rPr>
      <mc:AlternateContent>
        <mc:Choice Requires="wps">
          <w:drawing>
            <wp:anchor distT="6985" distB="6350" distL="0" distR="635" simplePos="0" relativeHeight="31" behindDoc="1" locked="0" layoutInCell="0" allowOverlap="1" wp14:anchorId="25567B7F" wp14:editId="01CC7B07">
              <wp:simplePos x="0" y="0"/>
              <wp:positionH relativeFrom="column">
                <wp:posOffset>-190500</wp:posOffset>
              </wp:positionH>
              <wp:positionV relativeFrom="paragraph">
                <wp:posOffset>98425</wp:posOffset>
              </wp:positionV>
              <wp:extent cx="6452235" cy="635"/>
              <wp:effectExtent l="0" t="6985" r="635" b="6350"/>
              <wp:wrapNone/>
              <wp:docPr id="2" name="Conector recto 52"/>
              <wp:cNvGraphicFramePr/>
              <a:graphic xmlns:a="http://schemas.openxmlformats.org/drawingml/2006/main">
                <a:graphicData uri="http://schemas.microsoft.com/office/word/2010/wordprocessingShape">
                  <wps:wsp>
                    <wps:cNvCnPr/>
                    <wps:spPr>
                      <a:xfrm>
                        <a:off x="0" y="0"/>
                        <a:ext cx="6452280" cy="720"/>
                      </a:xfrm>
                      <a:prstGeom prst="line">
                        <a:avLst/>
                      </a:prstGeom>
                      <a:ln w="12700">
                        <a:solidFill>
                          <a:srgbClr val="660033"/>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6A03624" id="Conector recto 52" o:spid="_x0000_s1026" style="position:absolute;z-index:-503316449;visibility:visible;mso-wrap-style:square;mso-wrap-distance-left:0;mso-wrap-distance-top:.55pt;mso-wrap-distance-right:.05pt;mso-wrap-distance-bottom:.5pt;mso-position-horizontal:absolute;mso-position-horizontal-relative:text;mso-position-vertical:absolute;mso-position-vertical-relative:text" from="-15pt,7.75pt" to="49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" o:allowincell="f" strokecolor="#60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D8D"/>
    <w:multiLevelType w:val="multilevel"/>
    <w:tmpl w:val="5FB654A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6F6318F"/>
    <w:multiLevelType w:val="multilevel"/>
    <w:tmpl w:val="E2DCCB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16671"/>
    <w:multiLevelType w:val="multilevel"/>
    <w:tmpl w:val="889424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491431"/>
    <w:multiLevelType w:val="multilevel"/>
    <w:tmpl w:val="A70286F4"/>
    <w:lvl w:ilvl="0">
      <w:numFmt w:val="bullet"/>
      <w:lvlText w:val="-"/>
      <w:lvlJc w:val="left"/>
      <w:pPr>
        <w:tabs>
          <w:tab w:val="num" w:pos="0"/>
        </w:tabs>
        <w:ind w:left="280" w:hanging="144"/>
      </w:pPr>
      <w:rPr>
        <w:rFonts w:ascii="Verdana" w:hAnsi="Verdana" w:cs="Verdana" w:hint="default"/>
        <w:w w:val="86"/>
        <w:sz w:val="22"/>
        <w:szCs w:val="22"/>
        <w:lang w:val="es-ES" w:eastAsia="en-US" w:bidi="ar-SA"/>
      </w:rPr>
    </w:lvl>
    <w:lvl w:ilvl="1">
      <w:numFmt w:val="bullet"/>
      <w:lvlText w:val=""/>
      <w:lvlJc w:val="left"/>
      <w:pPr>
        <w:tabs>
          <w:tab w:val="num" w:pos="0"/>
        </w:tabs>
        <w:ind w:left="959" w:hanging="144"/>
      </w:pPr>
      <w:rPr>
        <w:rFonts w:ascii="Symbol" w:hAnsi="Symbol" w:cs="Symbol" w:hint="default"/>
        <w:lang w:val="es-ES" w:eastAsia="en-US" w:bidi="ar-SA"/>
      </w:rPr>
    </w:lvl>
    <w:lvl w:ilvl="2">
      <w:numFmt w:val="bullet"/>
      <w:lvlText w:val=""/>
      <w:lvlJc w:val="left"/>
      <w:pPr>
        <w:tabs>
          <w:tab w:val="num" w:pos="0"/>
        </w:tabs>
        <w:ind w:left="1639" w:hanging="144"/>
      </w:pPr>
      <w:rPr>
        <w:rFonts w:ascii="Symbol" w:hAnsi="Symbol" w:cs="Symbol" w:hint="default"/>
        <w:lang w:val="es-ES" w:eastAsia="en-US" w:bidi="ar-SA"/>
      </w:rPr>
    </w:lvl>
    <w:lvl w:ilvl="3">
      <w:numFmt w:val="bullet"/>
      <w:lvlText w:val=""/>
      <w:lvlJc w:val="left"/>
      <w:pPr>
        <w:tabs>
          <w:tab w:val="num" w:pos="0"/>
        </w:tabs>
        <w:ind w:left="2318" w:hanging="144"/>
      </w:pPr>
      <w:rPr>
        <w:rFonts w:ascii="Symbol" w:hAnsi="Symbol" w:cs="Symbol" w:hint="default"/>
        <w:lang w:val="es-ES" w:eastAsia="en-US" w:bidi="ar-SA"/>
      </w:rPr>
    </w:lvl>
    <w:lvl w:ilvl="4">
      <w:numFmt w:val="bullet"/>
      <w:lvlText w:val=""/>
      <w:lvlJc w:val="left"/>
      <w:pPr>
        <w:tabs>
          <w:tab w:val="num" w:pos="0"/>
        </w:tabs>
        <w:ind w:left="2998" w:hanging="144"/>
      </w:pPr>
      <w:rPr>
        <w:rFonts w:ascii="Symbol" w:hAnsi="Symbol" w:cs="Symbol" w:hint="default"/>
        <w:lang w:val="es-ES" w:eastAsia="en-US" w:bidi="ar-SA"/>
      </w:rPr>
    </w:lvl>
    <w:lvl w:ilvl="5">
      <w:numFmt w:val="bullet"/>
      <w:lvlText w:val=""/>
      <w:lvlJc w:val="left"/>
      <w:pPr>
        <w:tabs>
          <w:tab w:val="num" w:pos="0"/>
        </w:tabs>
        <w:ind w:left="3677" w:hanging="144"/>
      </w:pPr>
      <w:rPr>
        <w:rFonts w:ascii="Symbol" w:hAnsi="Symbol" w:cs="Symbol" w:hint="default"/>
        <w:lang w:val="es-ES" w:eastAsia="en-US" w:bidi="ar-SA"/>
      </w:rPr>
    </w:lvl>
    <w:lvl w:ilvl="6">
      <w:numFmt w:val="bullet"/>
      <w:lvlText w:val=""/>
      <w:lvlJc w:val="left"/>
      <w:pPr>
        <w:tabs>
          <w:tab w:val="num" w:pos="0"/>
        </w:tabs>
        <w:ind w:left="4357" w:hanging="144"/>
      </w:pPr>
      <w:rPr>
        <w:rFonts w:ascii="Symbol" w:hAnsi="Symbol" w:cs="Symbol" w:hint="default"/>
        <w:lang w:val="es-ES" w:eastAsia="en-US" w:bidi="ar-SA"/>
      </w:rPr>
    </w:lvl>
    <w:lvl w:ilvl="7">
      <w:numFmt w:val="bullet"/>
      <w:lvlText w:val=""/>
      <w:lvlJc w:val="left"/>
      <w:pPr>
        <w:tabs>
          <w:tab w:val="num" w:pos="0"/>
        </w:tabs>
        <w:ind w:left="5036" w:hanging="144"/>
      </w:pPr>
      <w:rPr>
        <w:rFonts w:ascii="Symbol" w:hAnsi="Symbol" w:cs="Symbol" w:hint="default"/>
        <w:lang w:val="es-ES" w:eastAsia="en-US" w:bidi="ar-SA"/>
      </w:rPr>
    </w:lvl>
    <w:lvl w:ilvl="8">
      <w:numFmt w:val="bullet"/>
      <w:lvlText w:val=""/>
      <w:lvlJc w:val="left"/>
      <w:pPr>
        <w:tabs>
          <w:tab w:val="num" w:pos="0"/>
        </w:tabs>
        <w:ind w:left="5716" w:hanging="144"/>
      </w:pPr>
      <w:rPr>
        <w:rFonts w:ascii="Symbol" w:hAnsi="Symbol" w:cs="Symbol" w:hint="default"/>
        <w:lang w:val="es-ES" w:eastAsia="en-US" w:bidi="ar-SA"/>
      </w:rPr>
    </w:lvl>
  </w:abstractNum>
  <w:abstractNum w:abstractNumId="4" w15:restartNumberingAfterBreak="0">
    <w:nsid w:val="0F002B1F"/>
    <w:multiLevelType w:val="multilevel"/>
    <w:tmpl w:val="0C8C96C2"/>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16CC54C6"/>
    <w:multiLevelType w:val="multilevel"/>
    <w:tmpl w:val="D5D860CA"/>
    <w:lvl w:ilvl="0">
      <w:start w:val="1"/>
      <w:numFmt w:val="decimal"/>
      <w:lvlText w:val="%1."/>
      <w:lvlJc w:val="left"/>
      <w:pPr>
        <w:tabs>
          <w:tab w:val="num" w:pos="0"/>
        </w:tabs>
        <w:ind w:left="720" w:hanging="360"/>
      </w:p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22B53A33"/>
    <w:multiLevelType w:val="multilevel"/>
    <w:tmpl w:val="FB2458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C577BE"/>
    <w:multiLevelType w:val="multilevel"/>
    <w:tmpl w:val="05863E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9D17E71"/>
    <w:multiLevelType w:val="multilevel"/>
    <w:tmpl w:val="EDB6077E"/>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15:restartNumberingAfterBreak="0">
    <w:nsid w:val="2C9B01E5"/>
    <w:multiLevelType w:val="multilevel"/>
    <w:tmpl w:val="D270C0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2F64F19"/>
    <w:multiLevelType w:val="multilevel"/>
    <w:tmpl w:val="75E2C49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379E6718"/>
    <w:multiLevelType w:val="multilevel"/>
    <w:tmpl w:val="BAE67FC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Montserrat" w:eastAsiaTheme="minorHAnsi" w:hAnsi="Montserrat"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B207C3D"/>
    <w:multiLevelType w:val="multilevel"/>
    <w:tmpl w:val="F47CD6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1300C44"/>
    <w:multiLevelType w:val="multilevel"/>
    <w:tmpl w:val="7BAACE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40C3F36"/>
    <w:multiLevelType w:val="multilevel"/>
    <w:tmpl w:val="7ED069DC"/>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5" w15:restartNumberingAfterBreak="0">
    <w:nsid w:val="5B825C65"/>
    <w:multiLevelType w:val="multilevel"/>
    <w:tmpl w:val="C7B020B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3B6103C"/>
    <w:multiLevelType w:val="multilevel"/>
    <w:tmpl w:val="21D09FDA"/>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64F147E7"/>
    <w:multiLevelType w:val="multilevel"/>
    <w:tmpl w:val="4268F2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6DC63FC"/>
    <w:multiLevelType w:val="multilevel"/>
    <w:tmpl w:val="2F3679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9A950B0"/>
    <w:multiLevelType w:val="multilevel"/>
    <w:tmpl w:val="8410DB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B63E7A"/>
    <w:multiLevelType w:val="multilevel"/>
    <w:tmpl w:val="18E458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A403D75"/>
    <w:multiLevelType w:val="multilevel"/>
    <w:tmpl w:val="C0343B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98964227">
    <w:abstractNumId w:val="7"/>
  </w:num>
  <w:num w:numId="2" w16cid:durableId="2013725324">
    <w:abstractNumId w:val="21"/>
  </w:num>
  <w:num w:numId="3" w16cid:durableId="849182671">
    <w:abstractNumId w:val="15"/>
  </w:num>
  <w:num w:numId="4" w16cid:durableId="2114207866">
    <w:abstractNumId w:val="17"/>
  </w:num>
  <w:num w:numId="5" w16cid:durableId="1622343828">
    <w:abstractNumId w:val="11"/>
  </w:num>
  <w:num w:numId="6" w16cid:durableId="53622591">
    <w:abstractNumId w:val="19"/>
  </w:num>
  <w:num w:numId="7" w16cid:durableId="877938795">
    <w:abstractNumId w:val="3"/>
  </w:num>
  <w:num w:numId="8" w16cid:durableId="1119639685">
    <w:abstractNumId w:val="9"/>
  </w:num>
  <w:num w:numId="9" w16cid:durableId="222330374">
    <w:abstractNumId w:val="5"/>
  </w:num>
  <w:num w:numId="10" w16cid:durableId="1593275461">
    <w:abstractNumId w:val="20"/>
  </w:num>
  <w:num w:numId="11" w16cid:durableId="2033912950">
    <w:abstractNumId w:val="18"/>
  </w:num>
  <w:num w:numId="12" w16cid:durableId="855997587">
    <w:abstractNumId w:val="6"/>
  </w:num>
  <w:num w:numId="13" w16cid:durableId="1828787573">
    <w:abstractNumId w:val="12"/>
  </w:num>
  <w:num w:numId="14" w16cid:durableId="995496604">
    <w:abstractNumId w:val="2"/>
  </w:num>
  <w:num w:numId="15" w16cid:durableId="2114744807">
    <w:abstractNumId w:val="1"/>
  </w:num>
  <w:num w:numId="16" w16cid:durableId="2006205720">
    <w:abstractNumId w:val="8"/>
  </w:num>
  <w:num w:numId="17" w16cid:durableId="2122869315">
    <w:abstractNumId w:val="0"/>
  </w:num>
  <w:num w:numId="18" w16cid:durableId="1856193891">
    <w:abstractNumId w:val="10"/>
  </w:num>
  <w:num w:numId="19" w16cid:durableId="1840805846">
    <w:abstractNumId w:val="16"/>
  </w:num>
  <w:num w:numId="20" w16cid:durableId="342634899">
    <w:abstractNumId w:val="14"/>
  </w:num>
  <w:num w:numId="21" w16cid:durableId="558244623">
    <w:abstractNumId w:val="4"/>
  </w:num>
  <w:num w:numId="22" w16cid:durableId="24203660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uadalupe Espinoza Suastegui">
    <w15:presenceInfo w15:providerId="None" w15:userId="Maria Guadalupe Espinoza Suasteg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73"/>
    <w:rsid w:val="000D1E6F"/>
    <w:rsid w:val="00285DA4"/>
    <w:rsid w:val="00343A38"/>
    <w:rsid w:val="004710D7"/>
    <w:rsid w:val="004D5D73"/>
    <w:rsid w:val="00571B4B"/>
    <w:rsid w:val="005740EA"/>
    <w:rsid w:val="005D1AB9"/>
    <w:rsid w:val="00800302"/>
    <w:rsid w:val="00842A5B"/>
    <w:rsid w:val="008B4C5C"/>
    <w:rsid w:val="00BE443F"/>
    <w:rsid w:val="00BE67DF"/>
    <w:rsid w:val="00C52C25"/>
    <w:rsid w:val="00C73DD7"/>
    <w:rsid w:val="00CD4573"/>
    <w:rsid w:val="00EA44CA"/>
    <w:rsid w:val="00EB7C45"/>
    <w:rsid w:val="00F23D05"/>
    <w:rsid w:val="00F36F9A"/>
    <w:rsid w:val="00FA4BB2"/>
    <w:rsid w:val="00FD6D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C134"/>
  <w15:docId w15:val="{88CDD168-6A22-4A66-BE81-19F3FED6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2BCD3CD"/>
    <w:pPr>
      <w:spacing w:after="160" w:line="259" w:lineRule="auto"/>
    </w:pPr>
  </w:style>
  <w:style w:type="paragraph" w:styleId="Ttulo1">
    <w:name w:val="heading 1"/>
    <w:basedOn w:val="Normal"/>
    <w:next w:val="Normal"/>
    <w:link w:val="Ttulo1Car"/>
    <w:uiPriority w:val="9"/>
    <w:qFormat/>
    <w:rsid w:val="52BCD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52BCD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52BCD3CD"/>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52BCD3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52BCD3C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52BCD3CD"/>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52BCD3CD"/>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52BCD3CD"/>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52BCD3C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rsid w:val="52BCD3CD"/>
    <w:rPr>
      <w:lang w:val="es-MX"/>
    </w:rPr>
  </w:style>
  <w:style w:type="character" w:customStyle="1" w:styleId="PiedepginaCar">
    <w:name w:val="Pie de página Car"/>
    <w:basedOn w:val="Fuentedeprrafopredeter"/>
    <w:uiPriority w:val="99"/>
    <w:qFormat/>
    <w:rsid w:val="52BCD3CD"/>
    <w:rPr>
      <w:lang w:val="es-MX"/>
    </w:rPr>
  </w:style>
  <w:style w:type="character" w:customStyle="1" w:styleId="Vietas">
    <w:name w:val="Viñetas"/>
    <w:qFormat/>
    <w:rPr>
      <w:rFonts w:ascii="OpenSymbol" w:eastAsia="OpenSymbol" w:hAnsi="OpenSymbol" w:cs="OpenSymbol"/>
    </w:rPr>
  </w:style>
  <w:style w:type="character" w:customStyle="1" w:styleId="Ttulo1Car">
    <w:name w:val="Título 1 Car"/>
    <w:basedOn w:val="Fuentedeprrafopredeter"/>
    <w:link w:val="Ttulo1"/>
    <w:uiPriority w:val="9"/>
    <w:qFormat/>
    <w:rsid w:val="52BCD3CD"/>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qFormat/>
    <w:rsid w:val="52BCD3CD"/>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
    <w:qFormat/>
    <w:rsid w:val="52BCD3CD"/>
    <w:rPr>
      <w:rFonts w:asciiTheme="majorHAnsi" w:eastAsiaTheme="majorEastAsia" w:hAnsiTheme="majorHAnsi" w:cstheme="majorBidi"/>
      <w:color w:val="1F3763"/>
      <w:sz w:val="24"/>
      <w:szCs w:val="24"/>
      <w:lang w:val="es-MX"/>
    </w:rPr>
  </w:style>
  <w:style w:type="character" w:customStyle="1" w:styleId="Ttulo4Car">
    <w:name w:val="Título 4 Car"/>
    <w:basedOn w:val="Fuentedeprrafopredeter"/>
    <w:link w:val="Ttulo4"/>
    <w:uiPriority w:val="9"/>
    <w:qFormat/>
    <w:rsid w:val="52BCD3CD"/>
    <w:rPr>
      <w:rFonts w:asciiTheme="majorHAnsi" w:eastAsiaTheme="majorEastAsia" w:hAnsiTheme="majorHAnsi" w:cstheme="majorBidi"/>
      <w:i/>
      <w:iCs/>
      <w:color w:val="2F5496" w:themeColor="accent1" w:themeShade="BF"/>
      <w:lang w:val="es-MX"/>
    </w:rPr>
  </w:style>
  <w:style w:type="character" w:customStyle="1" w:styleId="Ttulo5Car">
    <w:name w:val="Título 5 Car"/>
    <w:basedOn w:val="Fuentedeprrafopredeter"/>
    <w:link w:val="Ttulo5"/>
    <w:uiPriority w:val="9"/>
    <w:qFormat/>
    <w:rsid w:val="52BCD3CD"/>
    <w:rPr>
      <w:rFonts w:asciiTheme="majorHAnsi" w:eastAsiaTheme="majorEastAsia" w:hAnsiTheme="majorHAnsi" w:cstheme="majorBidi"/>
      <w:color w:val="2F5496" w:themeColor="accent1" w:themeShade="BF"/>
      <w:lang w:val="es-MX"/>
    </w:rPr>
  </w:style>
  <w:style w:type="character" w:customStyle="1" w:styleId="Ttulo6Car">
    <w:name w:val="Título 6 Car"/>
    <w:basedOn w:val="Fuentedeprrafopredeter"/>
    <w:link w:val="Ttulo6"/>
    <w:uiPriority w:val="9"/>
    <w:qFormat/>
    <w:rsid w:val="52BCD3CD"/>
    <w:rPr>
      <w:rFonts w:asciiTheme="majorHAnsi" w:eastAsiaTheme="majorEastAsia" w:hAnsiTheme="majorHAnsi" w:cstheme="majorBidi"/>
      <w:color w:val="1F3763"/>
      <w:lang w:val="es-MX"/>
    </w:rPr>
  </w:style>
  <w:style w:type="character" w:customStyle="1" w:styleId="Ttulo7Car">
    <w:name w:val="Título 7 Car"/>
    <w:basedOn w:val="Fuentedeprrafopredeter"/>
    <w:link w:val="Ttulo7"/>
    <w:uiPriority w:val="9"/>
    <w:qFormat/>
    <w:rsid w:val="52BCD3CD"/>
    <w:rPr>
      <w:rFonts w:asciiTheme="majorHAnsi" w:eastAsiaTheme="majorEastAsia" w:hAnsiTheme="majorHAnsi" w:cstheme="majorBidi"/>
      <w:i/>
      <w:iCs/>
      <w:color w:val="1F3763"/>
      <w:lang w:val="es-MX"/>
    </w:rPr>
  </w:style>
  <w:style w:type="character" w:customStyle="1" w:styleId="Ttulo8Car">
    <w:name w:val="Título 8 Car"/>
    <w:basedOn w:val="Fuentedeprrafopredeter"/>
    <w:link w:val="Ttulo8"/>
    <w:uiPriority w:val="9"/>
    <w:qFormat/>
    <w:rsid w:val="52BCD3CD"/>
    <w:rPr>
      <w:rFonts w:asciiTheme="majorHAnsi" w:eastAsiaTheme="majorEastAsia" w:hAnsiTheme="majorHAnsi" w:cstheme="majorBidi"/>
      <w:color w:val="272727"/>
      <w:sz w:val="21"/>
      <w:szCs w:val="21"/>
      <w:lang w:val="es-MX"/>
    </w:rPr>
  </w:style>
  <w:style w:type="character" w:customStyle="1" w:styleId="Ttulo9Car">
    <w:name w:val="Título 9 Car"/>
    <w:basedOn w:val="Fuentedeprrafopredeter"/>
    <w:link w:val="Ttulo9"/>
    <w:uiPriority w:val="9"/>
    <w:qFormat/>
    <w:rsid w:val="52BCD3CD"/>
    <w:rPr>
      <w:rFonts w:asciiTheme="majorHAnsi" w:eastAsiaTheme="majorEastAsia" w:hAnsiTheme="majorHAnsi" w:cstheme="majorBidi"/>
      <w:i/>
      <w:iCs/>
      <w:color w:val="272727"/>
      <w:sz w:val="21"/>
      <w:szCs w:val="21"/>
      <w:lang w:val="es-MX"/>
    </w:rPr>
  </w:style>
  <w:style w:type="character" w:customStyle="1" w:styleId="TtuloCar">
    <w:name w:val="Título Car"/>
    <w:basedOn w:val="Fuentedeprrafopredeter"/>
    <w:link w:val="Ttulo"/>
    <w:uiPriority w:val="10"/>
    <w:qFormat/>
    <w:rsid w:val="52BCD3CD"/>
    <w:rPr>
      <w:rFonts w:asciiTheme="majorHAnsi" w:eastAsiaTheme="majorEastAsia" w:hAnsiTheme="majorHAnsi" w:cstheme="majorBidi"/>
      <w:sz w:val="56"/>
      <w:szCs w:val="56"/>
      <w:lang w:val="es-MX"/>
    </w:rPr>
  </w:style>
  <w:style w:type="character" w:customStyle="1" w:styleId="SubttuloCar">
    <w:name w:val="Subtítulo Car"/>
    <w:basedOn w:val="Fuentedeprrafopredeter"/>
    <w:link w:val="Subttulo"/>
    <w:uiPriority w:val="11"/>
    <w:qFormat/>
    <w:rsid w:val="52BCD3CD"/>
    <w:rPr>
      <w:rFonts w:eastAsiaTheme="minorEastAsia"/>
      <w:color w:val="5A5A5A"/>
      <w:lang w:val="es-MX"/>
    </w:rPr>
  </w:style>
  <w:style w:type="character" w:customStyle="1" w:styleId="CitaCar">
    <w:name w:val="Cita Car"/>
    <w:basedOn w:val="Fuentedeprrafopredeter"/>
    <w:link w:val="Cita"/>
    <w:uiPriority w:val="29"/>
    <w:qFormat/>
    <w:rsid w:val="52BCD3CD"/>
    <w:rPr>
      <w:i/>
      <w:iCs/>
      <w:color w:val="404040" w:themeColor="text1" w:themeTint="BF"/>
      <w:lang w:val="es-MX"/>
    </w:rPr>
  </w:style>
  <w:style w:type="character" w:customStyle="1" w:styleId="CitadestacadaCar">
    <w:name w:val="Cita destacada Car"/>
    <w:basedOn w:val="Fuentedeprrafopredeter"/>
    <w:link w:val="Citadestacada"/>
    <w:uiPriority w:val="30"/>
    <w:qFormat/>
    <w:rsid w:val="52BCD3CD"/>
    <w:rPr>
      <w:i/>
      <w:iCs/>
      <w:color w:val="4472C4" w:themeColor="accent1"/>
      <w:lang w:val="es-MX"/>
    </w:rPr>
  </w:style>
  <w:style w:type="character" w:customStyle="1" w:styleId="TextonotaalfinalCar">
    <w:name w:val="Texto nota al final Car"/>
    <w:basedOn w:val="Fuentedeprrafopredeter"/>
    <w:link w:val="Textonotaalfinal"/>
    <w:uiPriority w:val="99"/>
    <w:semiHidden/>
    <w:qFormat/>
    <w:rsid w:val="52BCD3CD"/>
    <w:rPr>
      <w:sz w:val="20"/>
      <w:szCs w:val="20"/>
      <w:lang w:val="es-MX"/>
    </w:rPr>
  </w:style>
  <w:style w:type="character" w:customStyle="1" w:styleId="PiedepginaCar1">
    <w:name w:val="Pie de página Car1"/>
    <w:basedOn w:val="Fuentedeprrafopredeter"/>
    <w:link w:val="Piedepgina"/>
    <w:uiPriority w:val="99"/>
    <w:qFormat/>
    <w:rsid w:val="52BCD3CD"/>
    <w:rPr>
      <w:lang w:val="es-MX"/>
    </w:rPr>
  </w:style>
  <w:style w:type="character" w:customStyle="1" w:styleId="TextonotapieCar">
    <w:name w:val="Texto nota pie Car"/>
    <w:basedOn w:val="Fuentedeprrafopredeter"/>
    <w:link w:val="Textonotapie"/>
    <w:uiPriority w:val="99"/>
    <w:semiHidden/>
    <w:qFormat/>
    <w:rsid w:val="52BCD3CD"/>
    <w:rPr>
      <w:sz w:val="20"/>
      <w:szCs w:val="20"/>
      <w:lang w:val="es-MX"/>
    </w:rPr>
  </w:style>
  <w:style w:type="character" w:customStyle="1" w:styleId="EncabezadoCar1">
    <w:name w:val="Encabezado Car1"/>
    <w:basedOn w:val="Fuentedeprrafopredeter"/>
    <w:link w:val="Encabezado"/>
    <w:uiPriority w:val="99"/>
    <w:qFormat/>
    <w:rsid w:val="52BCD3CD"/>
    <w:rPr>
      <w:lang w:val="es-MX"/>
    </w:rPr>
  </w:style>
  <w:style w:type="paragraph" w:styleId="Ttulo">
    <w:name w:val="Title"/>
    <w:basedOn w:val="Normal"/>
    <w:next w:val="Textoindependiente"/>
    <w:link w:val="TtuloCar"/>
    <w:uiPriority w:val="10"/>
    <w:qFormat/>
    <w:rsid w:val="52BCD3CD"/>
    <w:pPr>
      <w:spacing w:after="0"/>
      <w:contextualSpacing/>
    </w:pPr>
    <w:rPr>
      <w:rFonts w:asciiTheme="majorHAnsi" w:eastAsiaTheme="majorEastAsia" w:hAnsiTheme="majorHAnsi" w:cstheme="majorBidi"/>
      <w:sz w:val="56"/>
      <w:szCs w:val="56"/>
    </w:rPr>
  </w:style>
  <w:style w:type="paragraph" w:styleId="Textoindependiente">
    <w:name w:val="Body Text"/>
    <w:basedOn w:val="Normal"/>
    <w:uiPriority w:val="1"/>
    <w:rsid w:val="52BCD3CD"/>
    <w:pPr>
      <w:spacing w:after="140"/>
    </w:pPr>
  </w:style>
  <w:style w:type="paragraph" w:styleId="Lista">
    <w:name w:val="List"/>
    <w:basedOn w:val="Textoindependiente"/>
    <w:uiPriority w:val="1"/>
    <w:rsid w:val="52BCD3CD"/>
    <w:rPr>
      <w:rFonts w:cs="Lucida Sans"/>
    </w:rPr>
  </w:style>
  <w:style w:type="paragraph" w:styleId="Descripcin">
    <w:name w:val="caption"/>
    <w:basedOn w:val="Normal"/>
    <w:uiPriority w:val="1"/>
    <w:qFormat/>
    <w:rsid w:val="52BCD3CD"/>
    <w:pPr>
      <w:spacing w:before="120" w:after="120"/>
    </w:pPr>
    <w:rPr>
      <w:rFonts w:cs="Lucida Sans"/>
      <w:i/>
      <w:iCs/>
      <w:sz w:val="24"/>
      <w:szCs w:val="24"/>
    </w:rPr>
  </w:style>
  <w:style w:type="paragraph" w:customStyle="1" w:styleId="ndice">
    <w:name w:val="Índice"/>
    <w:basedOn w:val="Normal"/>
    <w:uiPriority w:val="1"/>
    <w:qFormat/>
    <w:rsid w:val="52BCD3CD"/>
    <w:rPr>
      <w:rFonts w:cs="Lucida Sans"/>
    </w:rPr>
  </w:style>
  <w:style w:type="paragraph" w:customStyle="1" w:styleId="Cabeceraypie">
    <w:name w:val="Cabecera y pie"/>
    <w:basedOn w:val="Normal"/>
    <w:uiPriority w:val="1"/>
    <w:qFormat/>
    <w:rsid w:val="52BCD3CD"/>
  </w:style>
  <w:style w:type="paragraph" w:styleId="Encabezado">
    <w:name w:val="header"/>
    <w:basedOn w:val="Normal"/>
    <w:link w:val="EncabezadoCar1"/>
    <w:uiPriority w:val="99"/>
    <w:unhideWhenUsed/>
    <w:rsid w:val="52BCD3CD"/>
    <w:pPr>
      <w:tabs>
        <w:tab w:val="center" w:pos="4680"/>
        <w:tab w:val="right" w:pos="9360"/>
      </w:tabs>
      <w:spacing w:after="0"/>
    </w:pPr>
  </w:style>
  <w:style w:type="paragraph" w:styleId="Piedepgina">
    <w:name w:val="footer"/>
    <w:basedOn w:val="Normal"/>
    <w:link w:val="PiedepginaCar1"/>
    <w:uiPriority w:val="99"/>
    <w:unhideWhenUsed/>
    <w:rsid w:val="52BCD3CD"/>
    <w:pPr>
      <w:tabs>
        <w:tab w:val="center" w:pos="4680"/>
        <w:tab w:val="right" w:pos="9360"/>
      </w:tabs>
      <w:spacing w:after="0"/>
    </w:pPr>
  </w:style>
  <w:style w:type="paragraph" w:customStyle="1" w:styleId="TableParagraph">
    <w:name w:val="Table Paragraph"/>
    <w:basedOn w:val="Normal"/>
    <w:uiPriority w:val="1"/>
    <w:qFormat/>
    <w:rsid w:val="52BCD3CD"/>
    <w:pPr>
      <w:widowControl w:val="0"/>
      <w:spacing w:after="0"/>
    </w:pPr>
    <w:rPr>
      <w:rFonts w:ascii="Verdana" w:eastAsia="Verdana" w:hAnsi="Verdana" w:cs="Verdana"/>
      <w:lang w:val="es-ES"/>
    </w:rPr>
  </w:style>
  <w:style w:type="paragraph" w:styleId="Prrafodelista">
    <w:name w:val="List Paragraph"/>
    <w:basedOn w:val="Normal"/>
    <w:uiPriority w:val="34"/>
    <w:qFormat/>
    <w:rsid w:val="52BCD3CD"/>
    <w:pPr>
      <w:ind w:left="720"/>
      <w:contextualSpacing/>
    </w:pPr>
  </w:style>
  <w:style w:type="paragraph" w:styleId="Subttulo">
    <w:name w:val="Subtitle"/>
    <w:basedOn w:val="Normal"/>
    <w:next w:val="Normal"/>
    <w:link w:val="SubttuloCar"/>
    <w:uiPriority w:val="11"/>
    <w:qFormat/>
    <w:rsid w:val="52BCD3CD"/>
    <w:rPr>
      <w:rFonts w:eastAsiaTheme="minorEastAsia"/>
      <w:color w:val="5A5A5A"/>
    </w:rPr>
  </w:style>
  <w:style w:type="paragraph" w:styleId="Cita">
    <w:name w:val="Quote"/>
    <w:basedOn w:val="Normal"/>
    <w:next w:val="Normal"/>
    <w:link w:val="CitaCar"/>
    <w:uiPriority w:val="29"/>
    <w:qFormat/>
    <w:rsid w:val="52BCD3CD"/>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52BCD3CD"/>
    <w:pPr>
      <w:spacing w:before="360" w:after="360"/>
      <w:ind w:left="864" w:right="864"/>
      <w:jc w:val="center"/>
    </w:pPr>
    <w:rPr>
      <w:i/>
      <w:iCs/>
      <w:color w:val="4472C4" w:themeColor="accent1"/>
    </w:rPr>
  </w:style>
  <w:style w:type="paragraph" w:styleId="TDC1">
    <w:name w:val="toc 1"/>
    <w:basedOn w:val="Normal"/>
    <w:next w:val="Normal"/>
    <w:uiPriority w:val="39"/>
    <w:unhideWhenUsed/>
    <w:rsid w:val="52BCD3CD"/>
    <w:pPr>
      <w:spacing w:after="100"/>
    </w:pPr>
  </w:style>
  <w:style w:type="paragraph" w:styleId="TDC2">
    <w:name w:val="toc 2"/>
    <w:basedOn w:val="Normal"/>
    <w:next w:val="Normal"/>
    <w:uiPriority w:val="39"/>
    <w:unhideWhenUsed/>
    <w:rsid w:val="52BCD3CD"/>
    <w:pPr>
      <w:spacing w:after="100"/>
      <w:ind w:left="220"/>
    </w:pPr>
  </w:style>
  <w:style w:type="paragraph" w:styleId="TDC3">
    <w:name w:val="toc 3"/>
    <w:basedOn w:val="Normal"/>
    <w:next w:val="Normal"/>
    <w:uiPriority w:val="39"/>
    <w:unhideWhenUsed/>
    <w:rsid w:val="52BCD3CD"/>
    <w:pPr>
      <w:spacing w:after="100"/>
      <w:ind w:left="440"/>
    </w:pPr>
  </w:style>
  <w:style w:type="paragraph" w:styleId="TDC4">
    <w:name w:val="toc 4"/>
    <w:basedOn w:val="Normal"/>
    <w:next w:val="Normal"/>
    <w:uiPriority w:val="39"/>
    <w:unhideWhenUsed/>
    <w:rsid w:val="52BCD3CD"/>
    <w:pPr>
      <w:spacing w:after="100"/>
      <w:ind w:left="660"/>
    </w:pPr>
  </w:style>
  <w:style w:type="paragraph" w:styleId="TDC5">
    <w:name w:val="toc 5"/>
    <w:basedOn w:val="Normal"/>
    <w:next w:val="Normal"/>
    <w:uiPriority w:val="39"/>
    <w:unhideWhenUsed/>
    <w:rsid w:val="52BCD3CD"/>
    <w:pPr>
      <w:spacing w:after="100"/>
      <w:ind w:left="880"/>
    </w:pPr>
  </w:style>
  <w:style w:type="paragraph" w:styleId="TDC6">
    <w:name w:val="toc 6"/>
    <w:basedOn w:val="Normal"/>
    <w:next w:val="Normal"/>
    <w:uiPriority w:val="39"/>
    <w:unhideWhenUsed/>
    <w:rsid w:val="52BCD3CD"/>
    <w:pPr>
      <w:spacing w:after="100"/>
      <w:ind w:left="1100"/>
    </w:pPr>
  </w:style>
  <w:style w:type="paragraph" w:styleId="TDC7">
    <w:name w:val="toc 7"/>
    <w:basedOn w:val="Normal"/>
    <w:next w:val="Normal"/>
    <w:uiPriority w:val="39"/>
    <w:unhideWhenUsed/>
    <w:rsid w:val="52BCD3CD"/>
    <w:pPr>
      <w:spacing w:after="100"/>
      <w:ind w:left="1320"/>
    </w:pPr>
  </w:style>
  <w:style w:type="paragraph" w:styleId="TDC8">
    <w:name w:val="toc 8"/>
    <w:basedOn w:val="Normal"/>
    <w:next w:val="Normal"/>
    <w:uiPriority w:val="39"/>
    <w:unhideWhenUsed/>
    <w:rsid w:val="52BCD3CD"/>
    <w:pPr>
      <w:spacing w:after="100"/>
      <w:ind w:left="1540"/>
    </w:pPr>
  </w:style>
  <w:style w:type="paragraph" w:styleId="TDC9">
    <w:name w:val="toc 9"/>
    <w:basedOn w:val="Normal"/>
    <w:next w:val="Normal"/>
    <w:uiPriority w:val="39"/>
    <w:unhideWhenUsed/>
    <w:rsid w:val="52BCD3CD"/>
    <w:pPr>
      <w:spacing w:after="100"/>
      <w:ind w:left="1760"/>
    </w:pPr>
  </w:style>
  <w:style w:type="paragraph" w:styleId="Textonotaalfinal">
    <w:name w:val="endnote text"/>
    <w:basedOn w:val="Normal"/>
    <w:link w:val="TextonotaalfinalCar"/>
    <w:uiPriority w:val="99"/>
    <w:semiHidden/>
    <w:unhideWhenUsed/>
    <w:rsid w:val="52BCD3CD"/>
    <w:pPr>
      <w:spacing w:after="0"/>
    </w:pPr>
    <w:rPr>
      <w:sz w:val="20"/>
      <w:szCs w:val="20"/>
    </w:rPr>
  </w:style>
  <w:style w:type="paragraph" w:styleId="Textonotapie">
    <w:name w:val="footnote text"/>
    <w:basedOn w:val="Normal"/>
    <w:link w:val="TextonotapieCar"/>
    <w:uiPriority w:val="99"/>
    <w:semiHidden/>
    <w:unhideWhenUsed/>
    <w:rsid w:val="52BCD3CD"/>
    <w:pPr>
      <w:spacing w:after="0"/>
    </w:pPr>
    <w:rPr>
      <w:sz w:val="20"/>
      <w:szCs w:val="20"/>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table" w:customStyle="1" w:styleId="NormalTable0">
    <w:name w:val="Normal Table0"/>
    <w:uiPriority w:val="2"/>
    <w:semiHidden/>
    <w:unhideWhenUsed/>
    <w:qFormat/>
    <w:rsid w:val="00591159"/>
    <w:rPr>
      <w:lang w:val="en-US"/>
    </w:rPr>
    <w:tblPr>
      <w:tblCellMar>
        <w:top w:w="0" w:type="dxa"/>
        <w:left w:w="0" w:type="dxa"/>
        <w:bottom w:w="0" w:type="dxa"/>
        <w:right w:w="0" w:type="dxa"/>
      </w:tblCellMar>
    </w:tblPr>
  </w:style>
  <w:style w:type="table" w:styleId="Tablaconcuadrcula">
    <w:name w:val="Table Grid"/>
    <w:basedOn w:val="Tablanormal"/>
    <w:uiPriority w:val="39"/>
    <w:rsid w:val="0059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85DA4"/>
    <w:pPr>
      <w:suppressAutoHyphens w:val="0"/>
    </w:pPr>
  </w:style>
  <w:style w:type="character" w:styleId="Refdecomentario">
    <w:name w:val="annotation reference"/>
    <w:basedOn w:val="Fuentedeprrafopredeter"/>
    <w:uiPriority w:val="99"/>
    <w:semiHidden/>
    <w:unhideWhenUsed/>
    <w:rsid w:val="00285DA4"/>
    <w:rPr>
      <w:sz w:val="16"/>
      <w:szCs w:val="16"/>
    </w:rPr>
  </w:style>
  <w:style w:type="paragraph" w:styleId="Textocomentario">
    <w:name w:val="annotation text"/>
    <w:basedOn w:val="Normal"/>
    <w:link w:val="TextocomentarioCar"/>
    <w:uiPriority w:val="99"/>
    <w:unhideWhenUsed/>
    <w:rsid w:val="00285DA4"/>
    <w:pPr>
      <w:spacing w:line="240" w:lineRule="auto"/>
    </w:pPr>
    <w:rPr>
      <w:sz w:val="20"/>
      <w:szCs w:val="20"/>
    </w:rPr>
  </w:style>
  <w:style w:type="character" w:customStyle="1" w:styleId="TextocomentarioCar">
    <w:name w:val="Texto comentario Car"/>
    <w:basedOn w:val="Fuentedeprrafopredeter"/>
    <w:link w:val="Textocomentario"/>
    <w:uiPriority w:val="99"/>
    <w:rsid w:val="00285DA4"/>
    <w:rPr>
      <w:sz w:val="20"/>
      <w:szCs w:val="20"/>
    </w:rPr>
  </w:style>
  <w:style w:type="paragraph" w:styleId="Asuntodelcomentario">
    <w:name w:val="annotation subject"/>
    <w:basedOn w:val="Textocomentario"/>
    <w:next w:val="Textocomentario"/>
    <w:link w:val="AsuntodelcomentarioCar"/>
    <w:uiPriority w:val="99"/>
    <w:semiHidden/>
    <w:unhideWhenUsed/>
    <w:rsid w:val="00285DA4"/>
    <w:rPr>
      <w:b/>
      <w:bCs/>
    </w:rPr>
  </w:style>
  <w:style w:type="character" w:customStyle="1" w:styleId="AsuntodelcomentarioCar">
    <w:name w:val="Asunto del comentario Car"/>
    <w:basedOn w:val="TextocomentarioCar"/>
    <w:link w:val="Asuntodelcomentario"/>
    <w:uiPriority w:val="99"/>
    <w:semiHidden/>
    <w:rsid w:val="00285DA4"/>
    <w:rPr>
      <w:b/>
      <w:bCs/>
      <w:sz w:val="20"/>
      <w:szCs w:val="20"/>
    </w:rPr>
  </w:style>
  <w:style w:type="paragraph" w:styleId="Sinespaciado">
    <w:name w:val="No Spacing"/>
    <w:uiPriority w:val="1"/>
    <w:qFormat/>
    <w:rsid w:val="00FA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41CC-9BBC-4F0C-AED2-38C0BD68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5132</Words>
  <Characters>28229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Maldonado Arellano</dc:creator>
  <dc:description/>
  <cp:lastModifiedBy>Maria Guadalupe Espinoza Suastegui</cp:lastModifiedBy>
  <cp:revision>5</cp:revision>
  <cp:lastPrinted>2023-04-01T22:54:00Z</cp:lastPrinted>
  <dcterms:created xsi:type="dcterms:W3CDTF">2023-07-28T23:58:00Z</dcterms:created>
  <dcterms:modified xsi:type="dcterms:W3CDTF">2023-07-29T01:07:00Z</dcterms:modified>
  <dc:language>es-MX</dc:language>
</cp:coreProperties>
</file>