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D8B" w14:textId="17500DAD" w:rsidR="00861E1F" w:rsidRPr="00673B7F" w:rsidRDefault="00861E1F" w:rsidP="00861E1F">
      <w:pPr>
        <w:rPr>
          <w:rFonts w:ascii="Montserrat" w:hAnsi="Montserrat"/>
          <w:sz w:val="22"/>
        </w:rPr>
      </w:pPr>
      <w:r w:rsidRPr="00673B7F">
        <w:rPr>
          <w:rFonts w:ascii="Montserrat" w:hAnsi="Montserrat"/>
          <w:b/>
          <w:bCs/>
          <w:noProof/>
          <w:color w:val="8D281E"/>
          <w:sz w:val="26"/>
          <w:szCs w:val="26"/>
        </w:rPr>
        <w:drawing>
          <wp:anchor distT="0" distB="0" distL="114300" distR="114300" simplePos="0" relativeHeight="251660288" behindDoc="0" locked="0" layoutInCell="1" allowOverlap="1" wp14:anchorId="206DD5E1" wp14:editId="4327437F">
            <wp:simplePos x="0" y="0"/>
            <wp:positionH relativeFrom="page">
              <wp:posOffset>1117325</wp:posOffset>
            </wp:positionH>
            <wp:positionV relativeFrom="paragraph">
              <wp:posOffset>-147652</wp:posOffset>
            </wp:positionV>
            <wp:extent cx="5545442" cy="709921"/>
            <wp:effectExtent l="0" t="0" r="0" b="0"/>
            <wp:wrapSquare wrapText="bothSides"/>
            <wp:docPr id="265833369" name="Imagen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5833369" name="Imagen12" descr="Logotipo&#10;&#10;Descripción generada automáticamente con confianza media"/>
                    <pic:cNvPicPr/>
                  </pic:nvPicPr>
                  <pic:blipFill>
                    <a:blip r:embed="rId8">
                      <a:lum/>
                      <a:alphaModFix/>
                    </a:blip>
                    <a:srcRect l="6311" t="22047" r="3002" b="22123"/>
                    <a:stretch>
                      <a:fillRect/>
                    </a:stretch>
                  </pic:blipFill>
                  <pic:spPr>
                    <a:xfrm>
                      <a:off x="0" y="0"/>
                      <a:ext cx="5545442" cy="709921"/>
                    </a:xfrm>
                    <a:prstGeom prst="rect">
                      <a:avLst/>
                    </a:prstGeom>
                    <a:noFill/>
                    <a:ln>
                      <a:noFill/>
                      <a:prstDash/>
                    </a:ln>
                  </pic:spPr>
                </pic:pic>
              </a:graphicData>
            </a:graphic>
          </wp:anchor>
        </w:drawing>
      </w:r>
    </w:p>
    <w:p w14:paraId="116F890E" w14:textId="7875D1C1" w:rsidR="00861E1F" w:rsidRPr="00673B7F" w:rsidRDefault="00861E1F" w:rsidP="00861E1F">
      <w:pPr>
        <w:rPr>
          <w:rFonts w:ascii="Montserrat" w:hAnsi="Montserrat"/>
          <w:sz w:val="22"/>
        </w:rPr>
      </w:pPr>
    </w:p>
    <w:p w14:paraId="7EE9A5B7" w14:textId="5AFCC310" w:rsidR="00861E1F" w:rsidRPr="00673B7F" w:rsidRDefault="00673B7F" w:rsidP="00861E1F">
      <w:pPr>
        <w:rPr>
          <w:rFonts w:ascii="Montserrat" w:hAnsi="Montserrat"/>
          <w:sz w:val="22"/>
        </w:rPr>
      </w:pPr>
      <w:r w:rsidRPr="00673B7F">
        <w:rPr>
          <w:rFonts w:ascii="Montserrat" w:hAnsi="Montserrat"/>
          <w:b/>
          <w:bCs/>
          <w:noProof/>
          <w:color w:val="8D281E"/>
          <w:sz w:val="26"/>
          <w:szCs w:val="26"/>
        </w:rPr>
        <mc:AlternateContent>
          <mc:Choice Requires="wps">
            <w:drawing>
              <wp:anchor distT="0" distB="0" distL="114300" distR="114300" simplePos="0" relativeHeight="251656192" behindDoc="0" locked="0" layoutInCell="1" allowOverlap="1" wp14:anchorId="48FA00A6" wp14:editId="28B8D92B">
                <wp:simplePos x="0" y="0"/>
                <wp:positionH relativeFrom="column">
                  <wp:posOffset>451334</wp:posOffset>
                </wp:positionH>
                <wp:positionV relativeFrom="paragraph">
                  <wp:posOffset>23627</wp:posOffset>
                </wp:positionV>
                <wp:extent cx="5758004" cy="45719"/>
                <wp:effectExtent l="0" t="0" r="33655" b="31115"/>
                <wp:wrapNone/>
                <wp:docPr id="2054452144" name="Conector recto 1"/>
                <wp:cNvGraphicFramePr/>
                <a:graphic xmlns:a="http://schemas.openxmlformats.org/drawingml/2006/main">
                  <a:graphicData uri="http://schemas.microsoft.com/office/word/2010/wordprocessingShape">
                    <wps:wsp>
                      <wps:cNvCnPr/>
                      <wps:spPr>
                        <a:xfrm flipV="1">
                          <a:off x="0" y="0"/>
                          <a:ext cx="5758004" cy="45719"/>
                        </a:xfrm>
                        <a:prstGeom prst="straightConnector1">
                          <a:avLst/>
                        </a:prstGeom>
                        <a:noFill/>
                        <a:ln w="19046" cap="flat">
                          <a:solidFill>
                            <a:srgbClr val="C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268C335" id="_x0000_t32" coordsize="21600,21600" o:spt="32" o:oned="t" path="m,l21600,21600e" filled="f">
                <v:path arrowok="t" fillok="f" o:connecttype="none"/>
                <o:lock v:ext="edit" shapetype="t"/>
              </v:shapetype>
              <v:shape id="Conector recto 1" o:spid="_x0000_s1026" type="#_x0000_t32" style="position:absolute;margin-left:35.55pt;margin-top:1.85pt;width:453.4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" strokecolor="#c00000" strokeweight=".52906mm">
                <v:stroke joinstyle="miter"/>
              </v:shape>
            </w:pict>
          </mc:Fallback>
        </mc:AlternateContent>
      </w:r>
    </w:p>
    <w:p w14:paraId="7B58B9D3" w14:textId="77777777" w:rsidR="00861E1F" w:rsidRPr="0056078C" w:rsidRDefault="00861E1F" w:rsidP="00373339">
      <w:pPr>
        <w:ind w:left="284"/>
        <w:jc w:val="center"/>
        <w:rPr>
          <w:rFonts w:ascii="Montserrat" w:hAnsi="Montserrat"/>
          <w:b/>
          <w:bCs/>
          <w:color w:val="auto"/>
          <w:sz w:val="26"/>
          <w:szCs w:val="26"/>
        </w:rPr>
      </w:pPr>
      <w:r w:rsidRPr="0056078C">
        <w:rPr>
          <w:rFonts w:ascii="Montserrat" w:hAnsi="Montserrat"/>
          <w:b/>
          <w:bCs/>
          <w:color w:val="auto"/>
          <w:sz w:val="26"/>
          <w:szCs w:val="26"/>
        </w:rPr>
        <w:t>UNIDAD DE ADMINISTRACIÓN Y FINANZAS</w:t>
      </w:r>
    </w:p>
    <w:p w14:paraId="15DDCD6A" w14:textId="77777777" w:rsidR="00861E1F" w:rsidRPr="00673B7F" w:rsidRDefault="00861E1F" w:rsidP="00861E1F">
      <w:pPr>
        <w:rPr>
          <w:rFonts w:ascii="Montserrat" w:hAnsi="Montserrat"/>
          <w:b/>
          <w:bCs/>
          <w:color w:val="8D281E"/>
          <w:sz w:val="26"/>
          <w:szCs w:val="26"/>
        </w:rPr>
      </w:pPr>
    </w:p>
    <w:p w14:paraId="74CF57F5" w14:textId="77777777" w:rsidR="00861E1F" w:rsidRPr="00673B7F" w:rsidRDefault="00861E1F" w:rsidP="00861E1F">
      <w:pPr>
        <w:rPr>
          <w:rFonts w:ascii="Montserrat" w:hAnsi="Montserrat"/>
          <w:b/>
          <w:bCs/>
          <w:color w:val="8D281E"/>
          <w:sz w:val="26"/>
          <w:szCs w:val="26"/>
        </w:rPr>
      </w:pPr>
    </w:p>
    <w:p w14:paraId="516E482A" w14:textId="77777777" w:rsidR="00861E1F" w:rsidRPr="00673B7F" w:rsidRDefault="00861E1F" w:rsidP="00861E1F">
      <w:pPr>
        <w:rPr>
          <w:rFonts w:ascii="Montserrat" w:hAnsi="Montserrat"/>
          <w:b/>
          <w:bCs/>
          <w:color w:val="8D281E"/>
          <w:sz w:val="26"/>
          <w:szCs w:val="26"/>
        </w:rPr>
      </w:pPr>
    </w:p>
    <w:p w14:paraId="3059F546" w14:textId="77777777" w:rsidR="0042424D" w:rsidRPr="00673B7F" w:rsidRDefault="0042424D" w:rsidP="00861E1F">
      <w:pPr>
        <w:rPr>
          <w:rFonts w:ascii="Montserrat" w:hAnsi="Montserrat"/>
          <w:b/>
          <w:bCs/>
          <w:color w:val="8D281E"/>
          <w:sz w:val="26"/>
          <w:szCs w:val="26"/>
        </w:rPr>
      </w:pPr>
    </w:p>
    <w:p w14:paraId="1060B5E5" w14:textId="77777777" w:rsidR="0042424D" w:rsidRPr="00673B7F" w:rsidRDefault="0042424D" w:rsidP="00861E1F">
      <w:pPr>
        <w:rPr>
          <w:rFonts w:ascii="Montserrat" w:hAnsi="Montserrat"/>
          <w:b/>
          <w:bCs/>
          <w:color w:val="8D281E"/>
          <w:sz w:val="26"/>
          <w:szCs w:val="26"/>
        </w:rPr>
      </w:pPr>
    </w:p>
    <w:p w14:paraId="0ED35E55" w14:textId="77777777" w:rsidR="00861E1F" w:rsidRPr="00673B7F" w:rsidRDefault="00861E1F" w:rsidP="00861E1F">
      <w:pPr>
        <w:ind w:left="0" w:right="-661"/>
        <w:rPr>
          <w:rFonts w:ascii="Montserrat" w:hAnsi="Montserrat"/>
          <w:sz w:val="22"/>
        </w:rPr>
      </w:pPr>
    </w:p>
    <w:p w14:paraId="0F91AD5C" w14:textId="6C5554E3" w:rsidR="00861E1F" w:rsidRPr="00673B7F" w:rsidRDefault="00861E1F" w:rsidP="00673B7F">
      <w:pPr>
        <w:ind w:left="142"/>
        <w:jc w:val="center"/>
        <w:rPr>
          <w:rFonts w:ascii="Montserrat" w:hAnsi="Montserrat"/>
          <w:b/>
          <w:bCs/>
          <w:color w:val="auto"/>
          <w:sz w:val="32"/>
          <w:szCs w:val="32"/>
        </w:rPr>
      </w:pPr>
      <w:r w:rsidRPr="00673B7F">
        <w:rPr>
          <w:rFonts w:ascii="Montserrat" w:hAnsi="Montserrat"/>
          <w:b/>
          <w:bCs/>
          <w:color w:val="auto"/>
          <w:sz w:val="38"/>
          <w:szCs w:val="38"/>
        </w:rPr>
        <w:t>MANUAL DE PROCEDIMIENTOS PARA REALIZAR RECORRIDOS EN LOS INMUEBLES DE LA SECRETARÍA DE INFRAESTRUCTURA, COMUNICACIONES Y TRANSPORTES</w:t>
      </w:r>
    </w:p>
    <w:p w14:paraId="62B453B9" w14:textId="77777777" w:rsidR="00861E1F" w:rsidRPr="00673B7F" w:rsidRDefault="00861E1F" w:rsidP="00861E1F">
      <w:pPr>
        <w:ind w:left="142"/>
        <w:jc w:val="center"/>
        <w:rPr>
          <w:rFonts w:ascii="Montserrat" w:hAnsi="Montserrat"/>
          <w:sz w:val="32"/>
          <w:szCs w:val="32"/>
        </w:rPr>
      </w:pPr>
    </w:p>
    <w:p w14:paraId="0F76CDA2" w14:textId="77777777" w:rsidR="00861E1F" w:rsidRPr="00673B7F" w:rsidRDefault="00861E1F" w:rsidP="00861E1F">
      <w:pPr>
        <w:rPr>
          <w:rFonts w:ascii="Montserrat" w:hAnsi="Montserrat"/>
          <w:sz w:val="22"/>
        </w:rPr>
      </w:pPr>
    </w:p>
    <w:p w14:paraId="5BBB8336" w14:textId="77777777" w:rsidR="00861E1F" w:rsidRPr="00673B7F" w:rsidRDefault="00861E1F" w:rsidP="00861E1F">
      <w:pPr>
        <w:rPr>
          <w:rFonts w:ascii="Montserrat" w:hAnsi="Montserrat"/>
          <w:sz w:val="22"/>
        </w:rPr>
      </w:pPr>
    </w:p>
    <w:p w14:paraId="43A593C5" w14:textId="77777777" w:rsidR="00861E1F" w:rsidRPr="00673B7F" w:rsidRDefault="00861E1F" w:rsidP="00861E1F">
      <w:pPr>
        <w:rPr>
          <w:rFonts w:ascii="Montserrat" w:hAnsi="Montserrat"/>
          <w:sz w:val="22"/>
        </w:rPr>
      </w:pPr>
    </w:p>
    <w:p w14:paraId="4222CEA6" w14:textId="77777777" w:rsidR="00861E1F" w:rsidRPr="00673B7F" w:rsidRDefault="00861E1F" w:rsidP="00861E1F">
      <w:pPr>
        <w:rPr>
          <w:rFonts w:ascii="Montserrat" w:hAnsi="Montserrat"/>
        </w:rPr>
      </w:pPr>
    </w:p>
    <w:p w14:paraId="4C5E873A" w14:textId="77777777" w:rsidR="00861E1F" w:rsidRPr="00673B7F" w:rsidRDefault="00861E1F" w:rsidP="00861E1F">
      <w:pPr>
        <w:rPr>
          <w:rFonts w:ascii="Montserrat" w:hAnsi="Montserrat"/>
        </w:rPr>
      </w:pPr>
    </w:p>
    <w:p w14:paraId="6766E976" w14:textId="77777777" w:rsidR="00861E1F" w:rsidRPr="00673B7F" w:rsidRDefault="00861E1F" w:rsidP="00861E1F">
      <w:pPr>
        <w:rPr>
          <w:rFonts w:ascii="Montserrat" w:hAnsi="Montserrat"/>
        </w:rPr>
      </w:pPr>
    </w:p>
    <w:p w14:paraId="432E199C" w14:textId="77777777" w:rsidR="0042424D" w:rsidRPr="00673B7F" w:rsidRDefault="0042424D" w:rsidP="00861E1F">
      <w:pPr>
        <w:rPr>
          <w:rFonts w:ascii="Montserrat" w:hAnsi="Montserrat"/>
        </w:rPr>
      </w:pPr>
    </w:p>
    <w:p w14:paraId="72173BA4" w14:textId="77777777" w:rsidR="00861E1F" w:rsidRPr="00673B7F" w:rsidRDefault="00861E1F" w:rsidP="00861E1F">
      <w:pPr>
        <w:rPr>
          <w:rFonts w:ascii="Montserrat" w:hAnsi="Montserrat"/>
        </w:rPr>
      </w:pPr>
    </w:p>
    <w:p w14:paraId="39B9489F" w14:textId="77777777" w:rsidR="008C2FF8" w:rsidRPr="00673B7F" w:rsidRDefault="008C2FF8" w:rsidP="00861E1F">
      <w:pPr>
        <w:jc w:val="right"/>
        <w:rPr>
          <w:rFonts w:ascii="Montserrat" w:hAnsi="Montserrat"/>
          <w:b/>
          <w:bCs/>
          <w:color w:val="C9211E"/>
          <w:sz w:val="20"/>
          <w:szCs w:val="20"/>
        </w:rPr>
      </w:pPr>
    </w:p>
    <w:p w14:paraId="0057F260" w14:textId="05C034E1" w:rsidR="00861E1F" w:rsidRPr="00673B7F" w:rsidRDefault="00861E1F" w:rsidP="00861E1F">
      <w:pPr>
        <w:jc w:val="right"/>
        <w:rPr>
          <w:rFonts w:ascii="Montserrat" w:hAnsi="Montserrat"/>
          <w:color w:val="auto"/>
          <w:sz w:val="22"/>
          <w:szCs w:val="20"/>
        </w:rPr>
      </w:pPr>
      <w:r w:rsidRPr="00673B7F">
        <w:rPr>
          <w:rFonts w:ascii="Montserrat" w:hAnsi="Montserrat"/>
          <w:b/>
          <w:bCs/>
          <w:color w:val="auto"/>
          <w:sz w:val="20"/>
          <w:szCs w:val="20"/>
        </w:rPr>
        <w:t>DIRECCIÓN</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GENERAL</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DE</w:t>
      </w:r>
      <w:r w:rsidRPr="00673B7F">
        <w:rPr>
          <w:rFonts w:ascii="Montserrat" w:hAnsi="Montserrat"/>
          <w:b/>
          <w:bCs/>
          <w:color w:val="auto"/>
          <w:spacing w:val="13"/>
          <w:sz w:val="20"/>
          <w:szCs w:val="20"/>
        </w:rPr>
        <w:t xml:space="preserve"> </w:t>
      </w:r>
      <w:r w:rsidRPr="00673B7F">
        <w:rPr>
          <w:rFonts w:ascii="Montserrat" w:hAnsi="Montserrat"/>
          <w:b/>
          <w:bCs/>
          <w:color w:val="auto"/>
          <w:sz w:val="20"/>
          <w:szCs w:val="20"/>
        </w:rPr>
        <w:t>RECURSOS</w:t>
      </w:r>
      <w:r w:rsidRPr="00673B7F">
        <w:rPr>
          <w:rFonts w:ascii="Montserrat" w:hAnsi="Montserrat"/>
          <w:b/>
          <w:bCs/>
          <w:color w:val="auto"/>
          <w:spacing w:val="14"/>
          <w:sz w:val="20"/>
          <w:szCs w:val="20"/>
        </w:rPr>
        <w:t xml:space="preserve"> </w:t>
      </w:r>
      <w:r w:rsidRPr="00673B7F">
        <w:rPr>
          <w:rFonts w:ascii="Montserrat" w:hAnsi="Montserrat"/>
          <w:b/>
          <w:bCs/>
          <w:color w:val="auto"/>
          <w:sz w:val="20"/>
          <w:szCs w:val="20"/>
        </w:rPr>
        <w:t>MATERIALES</w:t>
      </w:r>
      <w:r w:rsidR="0049338B" w:rsidRPr="00673B7F">
        <w:rPr>
          <w:rFonts w:ascii="Montserrat" w:hAnsi="Montserrat"/>
          <w:b/>
          <w:bCs/>
          <w:color w:val="auto"/>
          <w:sz w:val="20"/>
          <w:szCs w:val="20"/>
        </w:rPr>
        <w:t xml:space="preserve"> DE LA SICT</w:t>
      </w:r>
    </w:p>
    <w:p w14:paraId="13597497" w14:textId="656603D3" w:rsidR="00861E1F" w:rsidRPr="00673B7F" w:rsidRDefault="00213A40" w:rsidP="00861E1F">
      <w:pPr>
        <w:spacing w:after="160" w:line="259" w:lineRule="auto"/>
        <w:ind w:left="0" w:right="0" w:firstLine="0"/>
        <w:jc w:val="left"/>
        <w:rPr>
          <w:rFonts w:ascii="Montserrat" w:hAnsi="Montserrat"/>
          <w:b/>
          <w:bCs/>
          <w:sz w:val="32"/>
          <w:szCs w:val="28"/>
        </w:rPr>
      </w:pPr>
      <w:bookmarkStart w:id="0" w:name="_Toc536448122"/>
      <w:r>
        <w:rPr>
          <w:rFonts w:ascii="Montserrat" w:hAnsi="Montserrat"/>
          <w:b/>
          <w:bCs/>
          <w:sz w:val="32"/>
          <w:szCs w:val="28"/>
        </w:rPr>
        <w:lastRenderedPageBreak/>
        <w:t>í</w:t>
      </w:r>
      <w:r w:rsidR="0042424D" w:rsidRPr="00673B7F">
        <w:rPr>
          <w:rFonts w:ascii="Montserrat" w:hAnsi="Montserrat"/>
          <w:b/>
          <w:bCs/>
          <w:sz w:val="32"/>
          <w:szCs w:val="28"/>
        </w:rPr>
        <w:t>NDICE</w:t>
      </w:r>
    </w:p>
    <w:tbl>
      <w:tblPr>
        <w:tblW w:w="10678" w:type="dxa"/>
        <w:jc w:val="center"/>
        <w:tblCellMar>
          <w:left w:w="10" w:type="dxa"/>
          <w:right w:w="10" w:type="dxa"/>
        </w:tblCellMar>
        <w:tblLook w:val="0000" w:firstRow="0" w:lastRow="0" w:firstColumn="0" w:lastColumn="0" w:noHBand="0" w:noVBand="0"/>
      </w:tblPr>
      <w:tblGrid>
        <w:gridCol w:w="426"/>
        <w:gridCol w:w="6945"/>
        <w:gridCol w:w="3307"/>
      </w:tblGrid>
      <w:tr w:rsidR="0042424D" w:rsidRPr="00673B7F" w14:paraId="1A59A980" w14:textId="77777777" w:rsidTr="009B5CAE">
        <w:trPr>
          <w:trHeight w:val="375"/>
          <w:jc w:val="center"/>
        </w:trPr>
        <w:tc>
          <w:tcPr>
            <w:tcW w:w="7371" w:type="dxa"/>
            <w:gridSpan w:val="2"/>
            <w:shd w:val="clear" w:color="auto" w:fill="auto"/>
            <w:noWrap/>
            <w:tcMar>
              <w:top w:w="0" w:type="dxa"/>
              <w:left w:w="70" w:type="dxa"/>
              <w:bottom w:w="0" w:type="dxa"/>
              <w:right w:w="70" w:type="dxa"/>
            </w:tcMar>
            <w:vAlign w:val="bottom"/>
          </w:tcPr>
          <w:p w14:paraId="1B1D85F3" w14:textId="77777777" w:rsidR="0042424D" w:rsidRPr="00673B7F" w:rsidRDefault="0042424D" w:rsidP="00E72DA7">
            <w:pPr>
              <w:suppressAutoHyphens w:val="0"/>
              <w:rPr>
                <w:rFonts w:ascii="Montserrat" w:eastAsia="Times New Roman" w:hAnsi="Montserrat" w:cs="Times New Roman"/>
              </w:rPr>
            </w:pPr>
          </w:p>
        </w:tc>
        <w:tc>
          <w:tcPr>
            <w:tcW w:w="3307" w:type="dxa"/>
            <w:shd w:val="clear" w:color="auto" w:fill="auto"/>
            <w:noWrap/>
            <w:tcMar>
              <w:top w:w="0" w:type="dxa"/>
              <w:left w:w="70" w:type="dxa"/>
              <w:bottom w:w="0" w:type="dxa"/>
              <w:right w:w="70" w:type="dxa"/>
            </w:tcMar>
            <w:vAlign w:val="center"/>
          </w:tcPr>
          <w:p w14:paraId="56A88741" w14:textId="77777777" w:rsidR="0042424D" w:rsidRPr="00673B7F" w:rsidRDefault="0042424D" w:rsidP="00E72DA7">
            <w:pPr>
              <w:suppressAutoHyphens w:val="0"/>
              <w:jc w:val="center"/>
              <w:rPr>
                <w:rFonts w:ascii="Montserrat" w:hAnsi="Montserrat"/>
              </w:rPr>
            </w:pPr>
            <w:r w:rsidRPr="00673B7F">
              <w:rPr>
                <w:rFonts w:ascii="Montserrat" w:eastAsia="Times New Roman" w:hAnsi="Montserrat" w:cs="Calibri"/>
                <w:w w:val="105"/>
              </w:rPr>
              <w:t>PAGINA</w:t>
            </w:r>
          </w:p>
        </w:tc>
      </w:tr>
      <w:tr w:rsidR="0042424D" w:rsidRPr="00673B7F" w14:paraId="1DC6C40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B708FF6" w14:textId="659D13E0" w:rsidR="0042424D" w:rsidRPr="00673B7F" w:rsidRDefault="0049338B" w:rsidP="00E72DA7">
            <w:pPr>
              <w:suppressAutoHyphens w:val="0"/>
              <w:rPr>
                <w:rFonts w:ascii="Montserrat" w:eastAsia="Times New Roman" w:hAnsi="Montserrat" w:cs="Calibri"/>
                <w:b/>
                <w:bCs/>
              </w:rPr>
            </w:pPr>
            <w:r w:rsidRPr="00673B7F">
              <w:rPr>
                <w:rFonts w:ascii="Montserrat" w:eastAsia="Times New Roman" w:hAnsi="Montserrat" w:cs="Calibri"/>
                <w:b/>
                <w:bCs/>
              </w:rPr>
              <w:t>INTRODUCCION</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784F85A3" w14:textId="41AD1157"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3</w:t>
            </w:r>
          </w:p>
        </w:tc>
      </w:tr>
      <w:tr w:rsidR="0042424D" w:rsidRPr="00673B7F" w14:paraId="79EBDED3"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5B76FE" w14:textId="1867DFDA" w:rsidR="0049338B" w:rsidRPr="00673B7F" w:rsidRDefault="0049338B" w:rsidP="0049338B">
            <w:pPr>
              <w:suppressAutoHyphens w:val="0"/>
              <w:rPr>
                <w:rFonts w:ascii="Montserrat" w:eastAsia="Times New Roman" w:hAnsi="Montserrat" w:cs="Calibri"/>
                <w:b/>
                <w:bCs/>
              </w:rPr>
            </w:pPr>
            <w:r w:rsidRPr="00673B7F">
              <w:rPr>
                <w:rFonts w:ascii="Montserrat" w:eastAsia="Times New Roman" w:hAnsi="Montserrat" w:cs="Calibri"/>
                <w:b/>
                <w:bCs/>
              </w:rPr>
              <w:t>OBJETIVOS</w:t>
            </w:r>
          </w:p>
        </w:tc>
        <w:tc>
          <w:tcPr>
            <w:tcW w:w="3307" w:type="dxa"/>
            <w:shd w:val="clear" w:color="auto" w:fill="auto"/>
            <w:noWrap/>
            <w:tcMar>
              <w:top w:w="0" w:type="dxa"/>
              <w:left w:w="70" w:type="dxa"/>
              <w:bottom w:w="0" w:type="dxa"/>
              <w:right w:w="70" w:type="dxa"/>
            </w:tcMar>
            <w:vAlign w:val="bottom"/>
          </w:tcPr>
          <w:p w14:paraId="68F0D36D" w14:textId="4FEBDF7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6708C23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8D049DF" w14:textId="0BD931FE" w:rsidR="0042424D" w:rsidRPr="00673B7F" w:rsidRDefault="0049338B" w:rsidP="007119CC">
            <w:pPr>
              <w:suppressAutoHyphens w:val="0"/>
              <w:ind w:left="1843"/>
              <w:rPr>
                <w:rFonts w:ascii="Montserrat" w:hAnsi="Montserrat"/>
              </w:rPr>
            </w:pPr>
            <w:r w:rsidRPr="00673B7F">
              <w:rPr>
                <w:rFonts w:ascii="Montserrat" w:eastAsia="Times New Roman" w:hAnsi="Montserrat" w:cs="Calibri"/>
                <w:w w:val="105"/>
              </w:rPr>
              <w:t xml:space="preserve">Objetivo </w:t>
            </w:r>
            <w:r w:rsidR="007119CC" w:rsidRPr="00673B7F">
              <w:rPr>
                <w:rFonts w:ascii="Montserrat" w:eastAsia="Times New Roman" w:hAnsi="Montserrat" w:cs="Calibri"/>
                <w:w w:val="105"/>
              </w:rPr>
              <w:t>General</w:t>
            </w:r>
          </w:p>
        </w:tc>
        <w:tc>
          <w:tcPr>
            <w:tcW w:w="3307" w:type="dxa"/>
            <w:shd w:val="clear" w:color="auto" w:fill="auto"/>
            <w:noWrap/>
            <w:tcMar>
              <w:top w:w="0" w:type="dxa"/>
              <w:left w:w="70" w:type="dxa"/>
              <w:bottom w:w="0" w:type="dxa"/>
              <w:right w:w="70" w:type="dxa"/>
            </w:tcMar>
            <w:vAlign w:val="bottom"/>
          </w:tcPr>
          <w:p w14:paraId="19AEEEB8"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409BB9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6107D3E" w14:textId="0BE8DA0B" w:rsidR="007119CC"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Objetivos específicos</w:t>
            </w:r>
          </w:p>
        </w:tc>
        <w:tc>
          <w:tcPr>
            <w:tcW w:w="3307" w:type="dxa"/>
            <w:shd w:val="clear" w:color="auto" w:fill="auto"/>
            <w:noWrap/>
            <w:tcMar>
              <w:top w:w="0" w:type="dxa"/>
              <w:left w:w="70" w:type="dxa"/>
              <w:bottom w:w="0" w:type="dxa"/>
              <w:right w:w="70" w:type="dxa"/>
            </w:tcMar>
            <w:vAlign w:val="bottom"/>
          </w:tcPr>
          <w:p w14:paraId="51A1A09E" w14:textId="701740A5"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7EB1587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1D81CC" w14:textId="44918410"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Alcance </w:t>
            </w:r>
            <w:r w:rsidR="0042424D" w:rsidRPr="00673B7F">
              <w:rPr>
                <w:rFonts w:ascii="Montserrat" w:eastAsia="Times New Roman" w:hAnsi="Montserrat" w:cs="Calibri"/>
              </w:rPr>
              <w:t xml:space="preserve">                                                  </w:t>
            </w:r>
          </w:p>
        </w:tc>
        <w:tc>
          <w:tcPr>
            <w:tcW w:w="3307" w:type="dxa"/>
            <w:shd w:val="clear" w:color="auto" w:fill="auto"/>
            <w:noWrap/>
            <w:tcMar>
              <w:top w:w="0" w:type="dxa"/>
              <w:left w:w="70" w:type="dxa"/>
              <w:bottom w:w="0" w:type="dxa"/>
              <w:right w:w="70" w:type="dxa"/>
            </w:tcMar>
            <w:vAlign w:val="bottom"/>
          </w:tcPr>
          <w:p w14:paraId="54092A87" w14:textId="7B96E9C6"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550FF2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49B4B0E" w14:textId="2700DF74"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FUNDAMENTO LEGAL</w:t>
            </w:r>
          </w:p>
        </w:tc>
        <w:tc>
          <w:tcPr>
            <w:tcW w:w="3307" w:type="dxa"/>
            <w:shd w:val="clear" w:color="auto" w:fill="auto"/>
            <w:noWrap/>
            <w:tcMar>
              <w:top w:w="0" w:type="dxa"/>
              <w:left w:w="70" w:type="dxa"/>
              <w:bottom w:w="0" w:type="dxa"/>
              <w:right w:w="70" w:type="dxa"/>
            </w:tcMar>
            <w:vAlign w:val="bottom"/>
          </w:tcPr>
          <w:p w14:paraId="049B4E1A" w14:textId="1601A0B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5</w:t>
            </w:r>
          </w:p>
        </w:tc>
      </w:tr>
      <w:tr w:rsidR="0042424D" w:rsidRPr="00673B7F" w14:paraId="7FC70F2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FCC1FB7" w14:textId="04F268DC"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DEFINICIONES</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34E9935C"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6</w:t>
            </w:r>
          </w:p>
        </w:tc>
      </w:tr>
      <w:tr w:rsidR="0042424D" w:rsidRPr="00673B7F" w14:paraId="44B103F6"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9C559C" w14:textId="0F6E55D1"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b/>
                <w:bCs/>
              </w:rPr>
              <w:t>AMBITO</w:t>
            </w:r>
            <w:r w:rsidRPr="00673B7F">
              <w:rPr>
                <w:rFonts w:ascii="Montserrat" w:eastAsia="Times New Roman" w:hAnsi="Montserrat" w:cs="Calibri"/>
              </w:rPr>
              <w:t xml:space="preserve"> </w:t>
            </w:r>
            <w:r w:rsidRPr="00673B7F">
              <w:rPr>
                <w:rFonts w:ascii="Montserrat" w:eastAsia="Times New Roman" w:hAnsi="Montserrat" w:cs="Calibri"/>
                <w:b/>
                <w:bCs/>
              </w:rPr>
              <w:t>DE</w:t>
            </w:r>
            <w:r w:rsidRPr="00673B7F">
              <w:rPr>
                <w:rFonts w:ascii="Montserrat" w:eastAsia="Times New Roman" w:hAnsi="Montserrat" w:cs="Calibri"/>
              </w:rPr>
              <w:t xml:space="preserve"> </w:t>
            </w:r>
            <w:r w:rsidRPr="00673B7F">
              <w:rPr>
                <w:rFonts w:ascii="Montserrat" w:eastAsia="Times New Roman" w:hAnsi="Montserrat" w:cs="Calibri"/>
                <w:b/>
                <w:bCs/>
              </w:rPr>
              <w:t>APLICACIÓN</w:t>
            </w:r>
          </w:p>
        </w:tc>
        <w:tc>
          <w:tcPr>
            <w:tcW w:w="3307" w:type="dxa"/>
            <w:shd w:val="clear" w:color="auto" w:fill="auto"/>
            <w:noWrap/>
            <w:tcMar>
              <w:top w:w="0" w:type="dxa"/>
              <w:left w:w="70" w:type="dxa"/>
              <w:bottom w:w="0" w:type="dxa"/>
              <w:right w:w="70" w:type="dxa"/>
            </w:tcMar>
            <w:vAlign w:val="bottom"/>
          </w:tcPr>
          <w:p w14:paraId="128CF573" w14:textId="759328CC"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5E4E1A32"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5F1BD45" w14:textId="65F9B0D7"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GRUPO DE TRABAJO                                                                                           </w:t>
            </w:r>
          </w:p>
        </w:tc>
        <w:tc>
          <w:tcPr>
            <w:tcW w:w="3307" w:type="dxa"/>
            <w:shd w:val="clear" w:color="auto" w:fill="auto"/>
            <w:noWrap/>
            <w:tcMar>
              <w:top w:w="0" w:type="dxa"/>
              <w:left w:w="70" w:type="dxa"/>
              <w:bottom w:w="0" w:type="dxa"/>
              <w:right w:w="70" w:type="dxa"/>
            </w:tcMar>
            <w:vAlign w:val="bottom"/>
          </w:tcPr>
          <w:p w14:paraId="35F6F628" w14:textId="3AA06F5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3465B74B"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4FDCCF" w14:textId="565CF904"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INTEGRACIÓN DEL GRUPO DE TRABAJO</w:t>
            </w:r>
          </w:p>
        </w:tc>
        <w:tc>
          <w:tcPr>
            <w:tcW w:w="3307" w:type="dxa"/>
            <w:shd w:val="clear" w:color="auto" w:fill="auto"/>
            <w:noWrap/>
            <w:tcMar>
              <w:top w:w="0" w:type="dxa"/>
              <w:left w:w="70" w:type="dxa"/>
              <w:bottom w:w="0" w:type="dxa"/>
              <w:right w:w="70" w:type="dxa"/>
            </w:tcMar>
            <w:vAlign w:val="bottom"/>
          </w:tcPr>
          <w:p w14:paraId="13D6D994" w14:textId="147E6D6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673CD07B" w14:textId="77777777" w:rsidTr="009B5CAE">
        <w:trPr>
          <w:trHeight w:val="375"/>
          <w:jc w:val="center"/>
        </w:trPr>
        <w:tc>
          <w:tcPr>
            <w:tcW w:w="426" w:type="dxa"/>
            <w:shd w:val="clear" w:color="auto" w:fill="auto"/>
            <w:tcMar>
              <w:top w:w="0" w:type="dxa"/>
              <w:left w:w="10" w:type="dxa"/>
              <w:bottom w:w="0" w:type="dxa"/>
              <w:right w:w="10" w:type="dxa"/>
            </w:tcMar>
          </w:tcPr>
          <w:p w14:paraId="3D35786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47583406" w14:textId="5EA4EB86"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FUNCIONES DE LOS PARTICIPANTES DENTRO DEL GRUPO DE TRABAJO</w:t>
            </w:r>
          </w:p>
        </w:tc>
        <w:tc>
          <w:tcPr>
            <w:tcW w:w="3307" w:type="dxa"/>
            <w:shd w:val="clear" w:color="auto" w:fill="auto"/>
            <w:noWrap/>
            <w:tcMar>
              <w:top w:w="0" w:type="dxa"/>
              <w:left w:w="70" w:type="dxa"/>
              <w:bottom w:w="0" w:type="dxa"/>
              <w:right w:w="70" w:type="dxa"/>
            </w:tcMar>
            <w:vAlign w:val="bottom"/>
          </w:tcPr>
          <w:p w14:paraId="1DD09DA7" w14:textId="360615A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6694296" w14:textId="77777777" w:rsidTr="009B5CAE">
        <w:trPr>
          <w:trHeight w:val="375"/>
          <w:jc w:val="center"/>
        </w:trPr>
        <w:tc>
          <w:tcPr>
            <w:tcW w:w="426" w:type="dxa"/>
            <w:shd w:val="clear" w:color="auto" w:fill="auto"/>
            <w:tcMar>
              <w:top w:w="0" w:type="dxa"/>
              <w:left w:w="10" w:type="dxa"/>
              <w:bottom w:w="0" w:type="dxa"/>
              <w:right w:w="10" w:type="dxa"/>
            </w:tcMar>
          </w:tcPr>
          <w:p w14:paraId="2316DD18"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F2CB677" w14:textId="7D9FB319"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Funcionario(a) Operador del Inmueble</w:t>
            </w:r>
          </w:p>
        </w:tc>
        <w:tc>
          <w:tcPr>
            <w:tcW w:w="3307" w:type="dxa"/>
            <w:shd w:val="clear" w:color="auto" w:fill="auto"/>
            <w:noWrap/>
            <w:tcMar>
              <w:top w:w="0" w:type="dxa"/>
              <w:left w:w="70" w:type="dxa"/>
              <w:bottom w:w="0" w:type="dxa"/>
              <w:right w:w="70" w:type="dxa"/>
            </w:tcMar>
            <w:vAlign w:val="bottom"/>
          </w:tcPr>
          <w:p w14:paraId="3160B76B" w14:textId="6821C7E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3605E93" w14:textId="77777777" w:rsidTr="009B5CAE">
        <w:trPr>
          <w:trHeight w:val="375"/>
          <w:jc w:val="center"/>
        </w:trPr>
        <w:tc>
          <w:tcPr>
            <w:tcW w:w="426" w:type="dxa"/>
            <w:shd w:val="clear" w:color="auto" w:fill="auto"/>
            <w:tcMar>
              <w:top w:w="0" w:type="dxa"/>
              <w:left w:w="10" w:type="dxa"/>
              <w:bottom w:w="0" w:type="dxa"/>
              <w:right w:w="10" w:type="dxa"/>
            </w:tcMar>
          </w:tcPr>
          <w:p w14:paraId="6F2C4F9A"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1F6C25B" w14:textId="30C5624C"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 Administrativo de la UAC</w:t>
            </w:r>
          </w:p>
        </w:tc>
        <w:tc>
          <w:tcPr>
            <w:tcW w:w="3307" w:type="dxa"/>
            <w:shd w:val="clear" w:color="auto" w:fill="auto"/>
            <w:noWrap/>
            <w:tcMar>
              <w:top w:w="0" w:type="dxa"/>
              <w:left w:w="70" w:type="dxa"/>
              <w:bottom w:w="0" w:type="dxa"/>
              <w:right w:w="70" w:type="dxa"/>
            </w:tcMar>
            <w:vAlign w:val="bottom"/>
          </w:tcPr>
          <w:p w14:paraId="428AD6D4" w14:textId="5E9FF675" w:rsidR="0042424D" w:rsidRPr="00673B7F" w:rsidRDefault="00045697" w:rsidP="00E72DA7">
            <w:pPr>
              <w:suppressAutoHyphens w:val="0"/>
              <w:jc w:val="center"/>
              <w:rPr>
                <w:rFonts w:ascii="Montserrat" w:hAnsi="Montserrat"/>
              </w:rPr>
            </w:pPr>
            <w:r w:rsidRPr="00673B7F">
              <w:rPr>
                <w:rFonts w:ascii="Montserrat" w:eastAsia="Times New Roman" w:hAnsi="Montserrat" w:cs="Calibri"/>
                <w:sz w:val="22"/>
              </w:rPr>
              <w:t>9</w:t>
            </w:r>
          </w:p>
        </w:tc>
      </w:tr>
      <w:tr w:rsidR="0042424D" w:rsidRPr="00673B7F" w14:paraId="30AFAAFB" w14:textId="77777777" w:rsidTr="009B5CAE">
        <w:trPr>
          <w:trHeight w:val="375"/>
          <w:jc w:val="center"/>
        </w:trPr>
        <w:tc>
          <w:tcPr>
            <w:tcW w:w="426" w:type="dxa"/>
            <w:shd w:val="clear" w:color="auto" w:fill="auto"/>
            <w:tcMar>
              <w:top w:w="0" w:type="dxa"/>
              <w:left w:w="10" w:type="dxa"/>
              <w:bottom w:w="0" w:type="dxa"/>
              <w:right w:w="10" w:type="dxa"/>
            </w:tcMar>
          </w:tcPr>
          <w:p w14:paraId="03192C4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05ED62A" w14:textId="77777777" w:rsidR="006565D8"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 xml:space="preserve">PERSONAL DE MANTENIMIENTO O DE </w:t>
            </w:r>
          </w:p>
          <w:p w14:paraId="77C3A74E" w14:textId="2647178A"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SERVICIOS GENERALES DE CADA UAC</w:t>
            </w:r>
          </w:p>
        </w:tc>
        <w:tc>
          <w:tcPr>
            <w:tcW w:w="3307" w:type="dxa"/>
            <w:shd w:val="clear" w:color="auto" w:fill="auto"/>
            <w:noWrap/>
            <w:tcMar>
              <w:top w:w="0" w:type="dxa"/>
              <w:left w:w="70" w:type="dxa"/>
              <w:bottom w:w="0" w:type="dxa"/>
              <w:right w:w="70" w:type="dxa"/>
            </w:tcMar>
            <w:vAlign w:val="bottom"/>
          </w:tcPr>
          <w:p w14:paraId="27F6588C" w14:textId="7345E0E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9B5CAE" w:rsidRPr="00673B7F" w14:paraId="10A459B2" w14:textId="77777777" w:rsidTr="009B5CAE">
        <w:trPr>
          <w:trHeight w:val="375"/>
          <w:jc w:val="center"/>
        </w:trPr>
        <w:tc>
          <w:tcPr>
            <w:tcW w:w="426" w:type="dxa"/>
            <w:shd w:val="clear" w:color="auto" w:fill="auto"/>
            <w:tcMar>
              <w:top w:w="0" w:type="dxa"/>
              <w:left w:w="10" w:type="dxa"/>
              <w:bottom w:w="0" w:type="dxa"/>
              <w:right w:w="10" w:type="dxa"/>
            </w:tcMar>
          </w:tcPr>
          <w:p w14:paraId="51C91130" w14:textId="77777777" w:rsidR="009B5CAE" w:rsidRPr="00673B7F" w:rsidRDefault="009B5CAE"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29A52D44" w14:textId="0145068E" w:rsidR="009B5CAE" w:rsidRPr="00673B7F" w:rsidRDefault="009B5CAE" w:rsidP="009B5CAE">
            <w:pPr>
              <w:suppressAutoHyphens w:val="0"/>
              <w:ind w:left="988" w:firstLine="0"/>
              <w:rPr>
                <w:rFonts w:ascii="Montserrat" w:eastAsia="Times New Roman" w:hAnsi="Montserrat" w:cs="Calibri"/>
              </w:rPr>
            </w:pPr>
            <w:r w:rsidRPr="009B5CAE">
              <w:rPr>
                <w:rFonts w:ascii="Montserrat" w:eastAsia="Times New Roman" w:hAnsi="Montserrat" w:cs="Calibri"/>
                <w:b/>
                <w:bCs/>
              </w:rPr>
              <w:t>CUERPO NORMATIVO</w:t>
            </w:r>
          </w:p>
        </w:tc>
        <w:tc>
          <w:tcPr>
            <w:tcW w:w="3307" w:type="dxa"/>
            <w:shd w:val="clear" w:color="auto" w:fill="auto"/>
            <w:noWrap/>
            <w:tcMar>
              <w:top w:w="0" w:type="dxa"/>
              <w:left w:w="70" w:type="dxa"/>
              <w:bottom w:w="0" w:type="dxa"/>
              <w:right w:w="70" w:type="dxa"/>
            </w:tcMar>
            <w:vAlign w:val="bottom"/>
          </w:tcPr>
          <w:p w14:paraId="40C6407A" w14:textId="6EDEECC7" w:rsidR="009B5CAE" w:rsidRPr="00673B7F" w:rsidRDefault="009B5CAE" w:rsidP="00E72DA7">
            <w:pPr>
              <w:suppressAutoHyphens w:val="0"/>
              <w:jc w:val="center"/>
              <w:rPr>
                <w:rFonts w:ascii="Montserrat" w:eastAsia="Times New Roman" w:hAnsi="Montserrat" w:cs="Calibri"/>
                <w:sz w:val="22"/>
              </w:rPr>
            </w:pPr>
            <w:r>
              <w:rPr>
                <w:rFonts w:ascii="Montserrat" w:eastAsia="Times New Roman" w:hAnsi="Montserrat" w:cs="Calibri"/>
                <w:sz w:val="22"/>
              </w:rPr>
              <w:t>10</w:t>
            </w:r>
          </w:p>
        </w:tc>
      </w:tr>
      <w:tr w:rsidR="0042424D" w:rsidRPr="00673B7F" w14:paraId="2C5BDDCA" w14:textId="77777777" w:rsidTr="009B5CAE">
        <w:trPr>
          <w:trHeight w:val="375"/>
          <w:jc w:val="center"/>
        </w:trPr>
        <w:tc>
          <w:tcPr>
            <w:tcW w:w="426" w:type="dxa"/>
            <w:shd w:val="clear" w:color="auto" w:fill="auto"/>
            <w:tcMar>
              <w:top w:w="0" w:type="dxa"/>
              <w:left w:w="10" w:type="dxa"/>
              <w:bottom w:w="0" w:type="dxa"/>
              <w:right w:w="10" w:type="dxa"/>
            </w:tcMar>
          </w:tcPr>
          <w:p w14:paraId="5E3F3A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AC3499E" w14:textId="72689CC5"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METODOLOGÍA PARA LLEVAR A CABO LOS RECORRIDOS DE LOS INMUEBLES</w:t>
            </w:r>
          </w:p>
        </w:tc>
        <w:tc>
          <w:tcPr>
            <w:tcW w:w="3307" w:type="dxa"/>
            <w:shd w:val="clear" w:color="auto" w:fill="auto"/>
            <w:noWrap/>
            <w:tcMar>
              <w:top w:w="0" w:type="dxa"/>
              <w:left w:w="70" w:type="dxa"/>
              <w:bottom w:w="0" w:type="dxa"/>
              <w:right w:w="70" w:type="dxa"/>
            </w:tcMar>
            <w:vAlign w:val="bottom"/>
          </w:tcPr>
          <w:p w14:paraId="70EC17D9" w14:textId="74DB197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688CE82D" w14:textId="77777777" w:rsidTr="009B5CAE">
        <w:trPr>
          <w:trHeight w:val="375"/>
          <w:jc w:val="center"/>
        </w:trPr>
        <w:tc>
          <w:tcPr>
            <w:tcW w:w="426" w:type="dxa"/>
            <w:shd w:val="clear" w:color="auto" w:fill="auto"/>
            <w:tcMar>
              <w:top w:w="0" w:type="dxa"/>
              <w:left w:w="10" w:type="dxa"/>
              <w:bottom w:w="0" w:type="dxa"/>
              <w:right w:w="10" w:type="dxa"/>
            </w:tcMar>
          </w:tcPr>
          <w:p w14:paraId="5B584E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65D79017" w14:textId="48342480"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EVIDENCIAS DE ATENCIÓN</w:t>
            </w:r>
          </w:p>
        </w:tc>
        <w:tc>
          <w:tcPr>
            <w:tcW w:w="3307" w:type="dxa"/>
            <w:shd w:val="clear" w:color="auto" w:fill="auto"/>
            <w:noWrap/>
            <w:tcMar>
              <w:top w:w="0" w:type="dxa"/>
              <w:left w:w="70" w:type="dxa"/>
              <w:bottom w:w="0" w:type="dxa"/>
              <w:right w:w="70" w:type="dxa"/>
            </w:tcMar>
            <w:vAlign w:val="bottom"/>
          </w:tcPr>
          <w:p w14:paraId="19BFA796" w14:textId="6880B528"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7C5AD19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52B396E" w14:textId="77777777" w:rsidR="006565D8"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FORMATO PARA EL RECORRIDO DE </w:t>
            </w:r>
          </w:p>
          <w:p w14:paraId="00B3F984" w14:textId="53036AF6"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INMUEBLES</w:t>
            </w:r>
          </w:p>
        </w:tc>
        <w:tc>
          <w:tcPr>
            <w:tcW w:w="3307" w:type="dxa"/>
            <w:shd w:val="clear" w:color="auto" w:fill="auto"/>
            <w:noWrap/>
            <w:tcMar>
              <w:top w:w="0" w:type="dxa"/>
              <w:left w:w="70" w:type="dxa"/>
              <w:bottom w:w="0" w:type="dxa"/>
              <w:right w:w="70" w:type="dxa"/>
            </w:tcMar>
            <w:vAlign w:val="bottom"/>
          </w:tcPr>
          <w:p w14:paraId="1377F766" w14:textId="31540B21" w:rsidR="0042424D" w:rsidRPr="00673B7F" w:rsidRDefault="00045697" w:rsidP="009B5CAE">
            <w:pPr>
              <w:suppressAutoHyphens w:val="0"/>
              <w:jc w:val="center"/>
              <w:rPr>
                <w:rFonts w:ascii="Montserrat" w:eastAsia="Times New Roman" w:hAnsi="Montserrat" w:cs="Calibri"/>
                <w:sz w:val="22"/>
              </w:rPr>
            </w:pPr>
            <w:r w:rsidRPr="00673B7F">
              <w:rPr>
                <w:rFonts w:ascii="Montserrat" w:eastAsia="Times New Roman" w:hAnsi="Montserrat" w:cs="Calibri"/>
                <w:sz w:val="22"/>
              </w:rPr>
              <w:t>11</w:t>
            </w:r>
          </w:p>
        </w:tc>
      </w:tr>
      <w:tr w:rsidR="0042424D" w:rsidRPr="00673B7F" w14:paraId="636405F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3280C93" w14:textId="33BBFC7C" w:rsidR="0042424D" w:rsidRPr="00673B7F" w:rsidRDefault="006565D8" w:rsidP="006565D8">
            <w:pPr>
              <w:suppressAutoHyphens w:val="0"/>
              <w:ind w:left="1843"/>
              <w:rPr>
                <w:rFonts w:ascii="Montserrat" w:hAnsi="Montserrat"/>
              </w:rPr>
            </w:pPr>
            <w:r w:rsidRPr="00673B7F">
              <w:rPr>
                <w:rFonts w:ascii="Montserrat" w:eastAsia="Times New Roman" w:hAnsi="Montserrat" w:cs="Calibri"/>
              </w:rPr>
              <w:t>GUIA DE LLENADO</w:t>
            </w:r>
          </w:p>
        </w:tc>
        <w:tc>
          <w:tcPr>
            <w:tcW w:w="3307" w:type="dxa"/>
            <w:shd w:val="clear" w:color="auto" w:fill="auto"/>
            <w:noWrap/>
            <w:tcMar>
              <w:top w:w="0" w:type="dxa"/>
              <w:left w:w="70" w:type="dxa"/>
              <w:bottom w:w="0" w:type="dxa"/>
              <w:right w:w="70" w:type="dxa"/>
            </w:tcMar>
            <w:vAlign w:val="bottom"/>
          </w:tcPr>
          <w:p w14:paraId="72773CCA" w14:textId="332B21F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w:t>
            </w:r>
            <w:r w:rsidR="009B5CAE">
              <w:rPr>
                <w:rFonts w:ascii="Montserrat" w:eastAsia="Times New Roman" w:hAnsi="Montserrat" w:cs="Calibri"/>
                <w:sz w:val="22"/>
              </w:rPr>
              <w:t>4</w:t>
            </w:r>
          </w:p>
        </w:tc>
      </w:tr>
      <w:tr w:rsidR="0042424D" w:rsidRPr="00673B7F" w14:paraId="7C4C3419"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F45ED36" w14:textId="5525A2AD"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lastRenderedPageBreak/>
              <w:t>ASPECTOS PARA VIGILAR DURANTE LOS RECORRIDOS</w:t>
            </w:r>
          </w:p>
        </w:tc>
        <w:tc>
          <w:tcPr>
            <w:tcW w:w="3307" w:type="dxa"/>
            <w:shd w:val="clear" w:color="auto" w:fill="auto"/>
            <w:noWrap/>
            <w:tcMar>
              <w:top w:w="0" w:type="dxa"/>
              <w:left w:w="70" w:type="dxa"/>
              <w:bottom w:w="0" w:type="dxa"/>
              <w:right w:w="70" w:type="dxa"/>
            </w:tcMar>
            <w:vAlign w:val="bottom"/>
          </w:tcPr>
          <w:p w14:paraId="08A9FC99" w14:textId="5B89E024"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16</w:t>
            </w:r>
          </w:p>
        </w:tc>
      </w:tr>
      <w:tr w:rsidR="006565D8" w:rsidRPr="00673B7F" w14:paraId="4E387F8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27B974" w14:textId="029E4C23"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PAT</w:t>
            </w:r>
          </w:p>
        </w:tc>
        <w:tc>
          <w:tcPr>
            <w:tcW w:w="3307" w:type="dxa"/>
            <w:shd w:val="clear" w:color="auto" w:fill="auto"/>
            <w:noWrap/>
            <w:tcMar>
              <w:top w:w="0" w:type="dxa"/>
              <w:left w:w="70" w:type="dxa"/>
              <w:bottom w:w="0" w:type="dxa"/>
              <w:right w:w="70" w:type="dxa"/>
            </w:tcMar>
            <w:vAlign w:val="bottom"/>
          </w:tcPr>
          <w:p w14:paraId="100295C6" w14:textId="7E95B186"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17</w:t>
            </w:r>
          </w:p>
        </w:tc>
      </w:tr>
      <w:tr w:rsidR="006565D8" w:rsidRPr="00673B7F" w14:paraId="0FDC1269" w14:textId="77777777" w:rsidTr="009B5CAE">
        <w:trPr>
          <w:trHeight w:val="586"/>
          <w:jc w:val="center"/>
        </w:trPr>
        <w:tc>
          <w:tcPr>
            <w:tcW w:w="7371" w:type="dxa"/>
            <w:gridSpan w:val="2"/>
            <w:shd w:val="clear" w:color="auto" w:fill="auto"/>
            <w:noWrap/>
            <w:tcMar>
              <w:top w:w="0" w:type="dxa"/>
              <w:left w:w="70" w:type="dxa"/>
              <w:bottom w:w="0" w:type="dxa"/>
              <w:right w:w="70" w:type="dxa"/>
            </w:tcMar>
            <w:vAlign w:val="center"/>
          </w:tcPr>
          <w:p w14:paraId="0FBD3B34" w14:textId="2F8E70E2"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SEGEn</w:t>
            </w:r>
          </w:p>
        </w:tc>
        <w:tc>
          <w:tcPr>
            <w:tcW w:w="3307" w:type="dxa"/>
            <w:shd w:val="clear" w:color="auto" w:fill="auto"/>
            <w:noWrap/>
            <w:tcMar>
              <w:top w:w="0" w:type="dxa"/>
              <w:left w:w="70" w:type="dxa"/>
              <w:bottom w:w="0" w:type="dxa"/>
              <w:right w:w="70" w:type="dxa"/>
            </w:tcMar>
            <w:vAlign w:val="bottom"/>
          </w:tcPr>
          <w:p w14:paraId="6994E32D" w14:textId="54D31342"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42424D" w:rsidRPr="00673B7F" w14:paraId="544047F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779DF8" w14:textId="037313EE"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CONTROL Y SEGUIMIENTO</w:t>
            </w:r>
          </w:p>
        </w:tc>
        <w:tc>
          <w:tcPr>
            <w:tcW w:w="3307" w:type="dxa"/>
            <w:shd w:val="clear" w:color="auto" w:fill="auto"/>
            <w:noWrap/>
            <w:tcMar>
              <w:top w:w="0" w:type="dxa"/>
              <w:left w:w="70" w:type="dxa"/>
              <w:bottom w:w="0" w:type="dxa"/>
              <w:right w:w="70" w:type="dxa"/>
            </w:tcMar>
            <w:vAlign w:val="bottom"/>
          </w:tcPr>
          <w:p w14:paraId="11F3E260" w14:textId="015D8D89"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045697" w:rsidRPr="00673B7F" w14:paraId="374DABA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6BE658F" w14:textId="3E3024CF" w:rsidR="00045697" w:rsidRPr="00673B7F" w:rsidRDefault="00045697" w:rsidP="006565D8">
            <w:pPr>
              <w:ind w:left="1843"/>
              <w:rPr>
                <w:rFonts w:ascii="Montserrat" w:eastAsia="Times New Roman" w:hAnsi="Montserrat" w:cs="Calibri"/>
              </w:rPr>
            </w:pPr>
            <w:r w:rsidRPr="00673B7F">
              <w:rPr>
                <w:rFonts w:ascii="Montserrat" w:eastAsia="Times New Roman" w:hAnsi="Montserrat" w:cs="Calibri"/>
              </w:rPr>
              <w:t>GENERALIDADES</w:t>
            </w:r>
          </w:p>
        </w:tc>
        <w:tc>
          <w:tcPr>
            <w:tcW w:w="3307" w:type="dxa"/>
            <w:shd w:val="clear" w:color="auto" w:fill="auto"/>
            <w:noWrap/>
            <w:tcMar>
              <w:top w:w="0" w:type="dxa"/>
              <w:left w:w="70" w:type="dxa"/>
              <w:bottom w:w="0" w:type="dxa"/>
              <w:right w:w="70" w:type="dxa"/>
            </w:tcMar>
            <w:vAlign w:val="bottom"/>
          </w:tcPr>
          <w:p w14:paraId="014B0D66" w14:textId="1335A73D" w:rsidR="00045697"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7724A010"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359B125" w14:textId="7E8DC47E" w:rsidR="006565D8" w:rsidRPr="00673B7F" w:rsidRDefault="00045697" w:rsidP="00045697">
            <w:pPr>
              <w:ind w:left="2127"/>
              <w:rPr>
                <w:rFonts w:ascii="Montserrat" w:eastAsia="Times New Roman" w:hAnsi="Montserrat" w:cs="Calibri"/>
                <w:b/>
                <w:bCs/>
              </w:rPr>
            </w:pPr>
            <w:r w:rsidRPr="00673B7F">
              <w:rPr>
                <w:rFonts w:ascii="Montserrat" w:eastAsia="Times New Roman" w:hAnsi="Montserrat" w:cs="Calibri"/>
              </w:rPr>
              <w:t>PROMOVENTE</w:t>
            </w:r>
          </w:p>
        </w:tc>
        <w:tc>
          <w:tcPr>
            <w:tcW w:w="3307" w:type="dxa"/>
            <w:shd w:val="clear" w:color="auto" w:fill="auto"/>
            <w:noWrap/>
            <w:tcMar>
              <w:top w:w="0" w:type="dxa"/>
              <w:left w:w="70" w:type="dxa"/>
              <w:bottom w:w="0" w:type="dxa"/>
              <w:right w:w="70" w:type="dxa"/>
            </w:tcMar>
            <w:vAlign w:val="bottom"/>
          </w:tcPr>
          <w:p w14:paraId="02EDC82A" w14:textId="79E53ED5"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6F88B8B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26082B" w14:textId="336B279B" w:rsidR="006565D8" w:rsidRPr="00673B7F" w:rsidRDefault="00045697" w:rsidP="00045697">
            <w:pPr>
              <w:ind w:left="2127"/>
              <w:rPr>
                <w:rFonts w:ascii="Montserrat" w:eastAsia="Times New Roman" w:hAnsi="Montserrat" w:cs="Calibri"/>
              </w:rPr>
            </w:pPr>
            <w:r w:rsidRPr="00673B7F">
              <w:rPr>
                <w:rFonts w:ascii="Montserrat" w:eastAsia="Times New Roman" w:hAnsi="Montserrat" w:cs="Calibri"/>
              </w:rPr>
              <w:t>VIGENCIA</w:t>
            </w:r>
          </w:p>
        </w:tc>
        <w:tc>
          <w:tcPr>
            <w:tcW w:w="3307" w:type="dxa"/>
            <w:shd w:val="clear" w:color="auto" w:fill="auto"/>
            <w:noWrap/>
            <w:tcMar>
              <w:top w:w="0" w:type="dxa"/>
              <w:left w:w="70" w:type="dxa"/>
              <w:bottom w:w="0" w:type="dxa"/>
              <w:right w:w="70" w:type="dxa"/>
            </w:tcMar>
            <w:vAlign w:val="bottom"/>
          </w:tcPr>
          <w:p w14:paraId="1B14297F" w14:textId="5AB2B788"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1D745985"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1E031F" w14:textId="658827C9" w:rsidR="006565D8" w:rsidRPr="00673B7F" w:rsidRDefault="00045697" w:rsidP="00045697">
            <w:pPr>
              <w:rPr>
                <w:rFonts w:ascii="Montserrat" w:eastAsia="Times New Roman" w:hAnsi="Montserrat" w:cs="Calibri"/>
              </w:rPr>
            </w:pPr>
            <w:r w:rsidRPr="00673B7F">
              <w:rPr>
                <w:rFonts w:ascii="Montserrat" w:eastAsia="Times New Roman" w:hAnsi="Montserrat" w:cs="Calibri"/>
                <w:b/>
                <w:bCs/>
              </w:rPr>
              <w:t>CONTROL DECAMBIOS</w:t>
            </w:r>
          </w:p>
        </w:tc>
        <w:tc>
          <w:tcPr>
            <w:tcW w:w="3307" w:type="dxa"/>
            <w:shd w:val="clear" w:color="auto" w:fill="auto"/>
            <w:noWrap/>
            <w:tcMar>
              <w:top w:w="0" w:type="dxa"/>
              <w:left w:w="70" w:type="dxa"/>
              <w:bottom w:w="0" w:type="dxa"/>
              <w:right w:w="70" w:type="dxa"/>
            </w:tcMar>
            <w:vAlign w:val="bottom"/>
          </w:tcPr>
          <w:p w14:paraId="336AA623" w14:textId="158DFE1B"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20</w:t>
            </w:r>
          </w:p>
        </w:tc>
      </w:tr>
    </w:tbl>
    <w:p w14:paraId="12E11714" w14:textId="41D6F9D8" w:rsidR="006565D8" w:rsidRPr="00673B7F" w:rsidRDefault="006565D8" w:rsidP="00861E1F">
      <w:pPr>
        <w:spacing w:after="160" w:line="259" w:lineRule="auto"/>
        <w:ind w:left="0" w:right="0" w:firstLine="0"/>
        <w:jc w:val="left"/>
        <w:rPr>
          <w:rFonts w:ascii="Montserrat" w:hAnsi="Montserrat"/>
        </w:rPr>
      </w:pPr>
    </w:p>
    <w:p w14:paraId="6F3BBDF0" w14:textId="77777777" w:rsidR="006565D8" w:rsidRPr="00673B7F" w:rsidRDefault="006565D8">
      <w:pPr>
        <w:spacing w:after="0" w:line="240" w:lineRule="auto"/>
        <w:ind w:left="0" w:right="0" w:firstLine="0"/>
        <w:jc w:val="left"/>
        <w:rPr>
          <w:rFonts w:ascii="Montserrat" w:hAnsi="Montserrat"/>
        </w:rPr>
      </w:pPr>
      <w:r w:rsidRPr="00673B7F">
        <w:rPr>
          <w:rFonts w:ascii="Montserrat" w:hAnsi="Montserrat"/>
        </w:rPr>
        <w:br w:type="page"/>
      </w:r>
    </w:p>
    <w:p w14:paraId="082D02F4" w14:textId="77777777" w:rsidR="0042424D" w:rsidRPr="00673B7F" w:rsidRDefault="0042424D" w:rsidP="00861E1F">
      <w:pPr>
        <w:spacing w:after="160" w:line="259" w:lineRule="auto"/>
        <w:ind w:left="0" w:right="0" w:firstLine="0"/>
        <w:jc w:val="left"/>
        <w:rPr>
          <w:rFonts w:ascii="Montserrat" w:hAnsi="Montserrat"/>
        </w:rPr>
      </w:pPr>
    </w:p>
    <w:p w14:paraId="25675B33" w14:textId="69DA8D4F" w:rsidR="00A35079" w:rsidRPr="00673B7F" w:rsidRDefault="00305F56" w:rsidP="00861E1F">
      <w:pPr>
        <w:spacing w:after="160" w:line="259" w:lineRule="auto"/>
        <w:ind w:left="0" w:right="0" w:firstLine="0"/>
        <w:jc w:val="left"/>
        <w:rPr>
          <w:rFonts w:ascii="Montserrat" w:eastAsia="Arial" w:hAnsi="Montserrat" w:cs="Arial"/>
          <w:b/>
          <w:bCs/>
          <w:color w:val="808080"/>
          <w:sz w:val="40"/>
          <w:szCs w:val="28"/>
        </w:rPr>
      </w:pPr>
      <w:r w:rsidRPr="00673B7F">
        <w:rPr>
          <w:rFonts w:ascii="Montserrat" w:hAnsi="Montserrat"/>
          <w:b/>
          <w:bCs/>
          <w:sz w:val="32"/>
          <w:szCs w:val="28"/>
        </w:rPr>
        <w:t>INTRODUCCIÓN</w:t>
      </w:r>
      <w:bookmarkEnd w:id="0"/>
    </w:p>
    <w:p w14:paraId="09227997" w14:textId="77777777" w:rsidR="00A35079" w:rsidRPr="00673B7F" w:rsidRDefault="00305F56">
      <w:pPr>
        <w:spacing w:after="0"/>
        <w:ind w:left="567" w:firstLine="0"/>
        <w:rPr>
          <w:rFonts w:ascii="Montserrat" w:hAnsi="Montserrat" w:cs="Arial"/>
          <w:i/>
        </w:rPr>
      </w:pPr>
      <w:r w:rsidRPr="00673B7F">
        <w:rPr>
          <w:rFonts w:ascii="Montserrat" w:hAnsi="Montserrat" w:cs="Arial"/>
        </w:rPr>
        <w:t xml:space="preserve">La Secretaría de Infraestructura, Comunicaciones y Transportes (SICT), elaboró el presente Manual de Procedimientos para realizar recorridos en los inmuebles de la SICT con el propósito de establecer la integración y las funciones de los participantes en el desarrollo de esta actividad de conformidad con las </w:t>
      </w:r>
      <w:r w:rsidRPr="00673B7F">
        <w:rPr>
          <w:rFonts w:ascii="Montserrat" w:hAnsi="Montserrat" w:cs="Arial"/>
          <w:i/>
        </w:rPr>
        <w:t>Disposiciones Administrativas de carácter general en materia de eficiencia energética en los inmuebles, flotas vehiculares e instalaciones industriales de la Administración Pública Federal vigentes</w:t>
      </w:r>
      <w:r w:rsidRPr="00673B7F">
        <w:rPr>
          <w:rFonts w:ascii="Montserrat" w:hAnsi="Montserrat" w:cs="Arial"/>
        </w:rPr>
        <w:t xml:space="preserve"> y los </w:t>
      </w:r>
      <w:r w:rsidRPr="00673B7F">
        <w:rPr>
          <w:rFonts w:ascii="Montserrat" w:hAnsi="Montserrat" w:cs="Arial"/>
          <w:i/>
        </w:rPr>
        <w:t>Lineamientos para la entrega de información por parte de las dependencias y entidades de la Administración Pública Federal para la Integración del Sistema de Información de Transición Energética.</w:t>
      </w:r>
    </w:p>
    <w:p w14:paraId="0A9F42F7" w14:textId="77777777" w:rsidR="00A35079" w:rsidRPr="00673B7F" w:rsidRDefault="00A35079">
      <w:pPr>
        <w:spacing w:after="0"/>
        <w:ind w:left="567" w:firstLine="0"/>
        <w:rPr>
          <w:rFonts w:ascii="Montserrat" w:hAnsi="Montserrat" w:cs="Arial"/>
        </w:rPr>
      </w:pPr>
    </w:p>
    <w:p w14:paraId="1AD8BE8C" w14:textId="77777777" w:rsidR="00A35079" w:rsidRPr="00673B7F" w:rsidRDefault="00305F56">
      <w:pPr>
        <w:spacing w:after="0"/>
        <w:ind w:left="567" w:firstLine="0"/>
        <w:rPr>
          <w:rFonts w:ascii="Montserrat" w:hAnsi="Montserrat" w:cs="Arial"/>
        </w:rPr>
      </w:pPr>
      <w:r w:rsidRPr="00673B7F">
        <w:rPr>
          <w:rFonts w:ascii="Montserrat" w:hAnsi="Montserrat" w:cs="Arial"/>
        </w:rPr>
        <w:t>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dar control y seguimiento que contribuya al óptimo aprovechamiento del presupuesto asignado.</w:t>
      </w:r>
    </w:p>
    <w:p w14:paraId="0812B8E9" w14:textId="77777777" w:rsidR="00A35079" w:rsidRPr="00673B7F" w:rsidRDefault="00A35079">
      <w:pPr>
        <w:spacing w:after="0"/>
        <w:ind w:left="567" w:firstLine="0"/>
        <w:rPr>
          <w:rFonts w:ascii="Montserrat" w:hAnsi="Montserrat" w:cs="Arial"/>
        </w:rPr>
      </w:pPr>
    </w:p>
    <w:p w14:paraId="514C7106" w14:textId="77777777" w:rsidR="00A35079" w:rsidRDefault="00305F56">
      <w:pPr>
        <w:spacing w:after="0"/>
        <w:ind w:left="567" w:firstLine="0"/>
        <w:rPr>
          <w:ins w:id="1" w:author="Ema Matias Morales" w:date="2023-10-05T17:15:00Z"/>
          <w:rFonts w:ascii="Montserrat" w:hAnsi="Montserrat" w:cs="Arial"/>
        </w:rPr>
      </w:pPr>
      <w:r w:rsidRPr="00673B7F">
        <w:rPr>
          <w:rFonts w:ascii="Montserrat" w:hAnsi="Montserrat" w:cs="Arial"/>
        </w:rPr>
        <w:t>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2BB10607" w14:textId="77777777" w:rsidR="009F7753" w:rsidRPr="00673B7F" w:rsidRDefault="009F7753">
      <w:pPr>
        <w:spacing w:after="0"/>
        <w:ind w:left="567" w:firstLine="0"/>
        <w:rPr>
          <w:rFonts w:ascii="Montserrat" w:hAnsi="Montserrat" w:cs="Arial"/>
        </w:rPr>
      </w:pPr>
    </w:p>
    <w:p w14:paraId="7C98DDB9" w14:textId="77050BA2" w:rsidR="00A35079" w:rsidRPr="00673B7F" w:rsidRDefault="00305F56">
      <w:pPr>
        <w:spacing w:after="0"/>
        <w:ind w:left="567" w:firstLine="0"/>
        <w:rPr>
          <w:rFonts w:ascii="Montserrat" w:hAnsi="Montserrat" w:cs="Arial"/>
        </w:rPr>
      </w:pPr>
      <w:r w:rsidRPr="00673B7F">
        <w:rPr>
          <w:rFonts w:ascii="Montserrat" w:hAnsi="Montserrat" w:cs="Arial"/>
        </w:rPr>
        <w:t xml:space="preserve">Por lo anterior, y con el objeto de que la SICT a través del Comité Interno de Ahorro de Energía vigile el cumplimiento de las citadas Disposiciones dentro de los inmuebles de la SICT, se </w:t>
      </w:r>
      <w:del w:id="2" w:author="Ema Matias Morales" w:date="2023-10-05T17:35:00Z">
        <w:r w:rsidRPr="00673B7F" w:rsidDel="00527DEC">
          <w:rPr>
            <w:rFonts w:ascii="Montserrat" w:hAnsi="Montserrat" w:cs="Arial"/>
          </w:rPr>
          <w:delText xml:space="preserve">elabora </w:delText>
        </w:r>
      </w:del>
      <w:ins w:id="3" w:author="Ema Matias Morales" w:date="2023-10-05T17:35:00Z">
        <w:r w:rsidR="00527DEC">
          <w:rPr>
            <w:rFonts w:ascii="Montserrat" w:hAnsi="Montserrat" w:cs="Arial"/>
          </w:rPr>
          <w:t>actualiza</w:t>
        </w:r>
        <w:r w:rsidR="00527DEC" w:rsidRPr="00673B7F">
          <w:rPr>
            <w:rFonts w:ascii="Montserrat" w:hAnsi="Montserrat" w:cs="Arial"/>
          </w:rPr>
          <w:t xml:space="preserve"> </w:t>
        </w:r>
      </w:ins>
      <w:r w:rsidRPr="00673B7F">
        <w:rPr>
          <w:rFonts w:ascii="Montserrat" w:hAnsi="Montserrat" w:cs="Arial"/>
        </w:rPr>
        <w:t>el presente “Manual de Procedimientos para realizar recorridos en los inmuebles de la Secretaría de Infraestructura, Comunicaciones y Transportes.</w:t>
      </w:r>
    </w:p>
    <w:p w14:paraId="0DFA8F0F" w14:textId="4AA299FF" w:rsidR="00A35079" w:rsidRPr="00673B7F" w:rsidRDefault="00305F56" w:rsidP="00861E1F">
      <w:pPr>
        <w:spacing w:after="0"/>
        <w:ind w:left="0" w:firstLine="0"/>
        <w:rPr>
          <w:rFonts w:ascii="Montserrat" w:hAnsi="Montserrat"/>
          <w:b/>
          <w:bCs/>
          <w:sz w:val="32"/>
          <w:szCs w:val="28"/>
        </w:rPr>
      </w:pPr>
      <w:r w:rsidRPr="00673B7F">
        <w:rPr>
          <w:rFonts w:ascii="Montserrat" w:hAnsi="Montserrat"/>
        </w:rPr>
        <w:br w:type="page"/>
      </w:r>
      <w:r w:rsidRPr="00673B7F">
        <w:rPr>
          <w:rFonts w:ascii="Montserrat" w:hAnsi="Montserrat"/>
          <w:b/>
          <w:bCs/>
          <w:sz w:val="32"/>
          <w:szCs w:val="28"/>
        </w:rPr>
        <w:lastRenderedPageBreak/>
        <w:t>OBJETIVO</w:t>
      </w:r>
    </w:p>
    <w:p w14:paraId="60C0623C" w14:textId="77777777" w:rsidR="000A3359" w:rsidRPr="00673B7F" w:rsidRDefault="000A3359" w:rsidP="00861E1F">
      <w:pPr>
        <w:spacing w:after="0"/>
        <w:ind w:left="0" w:firstLine="0"/>
        <w:rPr>
          <w:rFonts w:ascii="Montserrat" w:hAnsi="Montserrat"/>
          <w:b/>
          <w:bCs/>
          <w:sz w:val="32"/>
          <w:szCs w:val="28"/>
        </w:rPr>
      </w:pPr>
    </w:p>
    <w:p w14:paraId="519B3B64" w14:textId="77777777" w:rsidR="000A3359" w:rsidRPr="00673B7F" w:rsidRDefault="000A3359" w:rsidP="00861E1F">
      <w:pPr>
        <w:spacing w:after="0"/>
        <w:ind w:left="0" w:firstLine="0"/>
        <w:rPr>
          <w:rFonts w:ascii="Montserrat" w:hAnsi="Montserrat" w:cs="Arial"/>
          <w:b/>
          <w:bCs/>
        </w:rPr>
      </w:pPr>
    </w:p>
    <w:p w14:paraId="604EE65F" w14:textId="77777777" w:rsidR="00A35079" w:rsidRPr="00673B7F" w:rsidRDefault="00305F56" w:rsidP="000A3359">
      <w:pPr>
        <w:spacing w:after="160" w:line="259" w:lineRule="auto"/>
        <w:ind w:left="0" w:right="0" w:firstLine="0"/>
        <w:rPr>
          <w:rFonts w:ascii="Montserrat" w:hAnsi="Montserrat" w:cs="Arial"/>
        </w:rPr>
      </w:pPr>
      <w:r w:rsidRPr="00673B7F">
        <w:rPr>
          <w:rFonts w:ascii="Montserrat" w:hAnsi="Montserrat" w:cs="Arial"/>
          <w:b/>
        </w:rPr>
        <w:t xml:space="preserve">OBJETIVO GENERAL </w:t>
      </w:r>
    </w:p>
    <w:p w14:paraId="4DE8C5FE" w14:textId="77777777" w:rsidR="00A35079" w:rsidRPr="00673B7F" w:rsidRDefault="00305F56" w:rsidP="00863BBA">
      <w:pPr>
        <w:ind w:left="426"/>
        <w:rPr>
          <w:rFonts w:ascii="Montserrat" w:hAnsi="Montserrat" w:cs="Arial"/>
        </w:rPr>
      </w:pPr>
      <w:r w:rsidRPr="00673B7F">
        <w:rPr>
          <w:rFonts w:ascii="Montserrat" w:hAnsi="Montserrat" w:cs="Arial"/>
        </w:rPr>
        <w:t xml:space="preserve">Establecer las bases que permitan homogenizar la información recopilada en el formato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realizando recorridos para conocer el estado que guardan los inmuebles de las Unidades Administrativas de la SICT, conforme el listado de los inmuebles que se encuentran registrados en el Programa (APF) de la CONUEE.</w:t>
      </w:r>
    </w:p>
    <w:p w14:paraId="7600884C" w14:textId="77777777" w:rsidR="00A35079" w:rsidRPr="00673B7F" w:rsidRDefault="00305F56">
      <w:pPr>
        <w:ind w:left="284" w:firstLine="0"/>
        <w:rPr>
          <w:rFonts w:ascii="Montserrat" w:hAnsi="Montserrat" w:cs="Arial"/>
          <w:b/>
        </w:rPr>
      </w:pPr>
      <w:r w:rsidRPr="00673B7F">
        <w:rPr>
          <w:rFonts w:ascii="Montserrat" w:hAnsi="Montserrat" w:cs="Arial"/>
          <w:b/>
        </w:rPr>
        <w:t>OBJETIVO</w:t>
      </w:r>
      <w:r w:rsidRPr="00673B7F">
        <w:rPr>
          <w:rFonts w:ascii="Montserrat" w:hAnsi="Montserrat" w:cs="Arial"/>
          <w:b/>
          <w:color w:val="auto"/>
        </w:rPr>
        <w:t>S</w:t>
      </w:r>
      <w:r w:rsidRPr="00673B7F">
        <w:rPr>
          <w:rFonts w:ascii="Montserrat" w:hAnsi="Montserrat" w:cs="Arial"/>
          <w:b/>
        </w:rPr>
        <w:t xml:space="preserve"> ESPECÍFICOS </w:t>
      </w:r>
    </w:p>
    <w:p w14:paraId="0D79C273" w14:textId="77777777" w:rsidR="00A35079" w:rsidRPr="00673B7F" w:rsidRDefault="00305F56" w:rsidP="00863BBA">
      <w:pPr>
        <w:ind w:left="426"/>
        <w:rPr>
          <w:rFonts w:ascii="Montserrat" w:hAnsi="Montserrat" w:cs="Arial"/>
        </w:rPr>
      </w:pPr>
      <w:r w:rsidRPr="00673B7F">
        <w:rPr>
          <w:rFonts w:ascii="Montserrat" w:hAnsi="Montserrat" w:cs="Arial"/>
        </w:rPr>
        <w:t>Definir la situación energética del inmueble, considerando dos ámbitos: mantenimiento y sustitución de equipos de consumo energético o sistemas ineficientes por eficientes para dar claridad y certeza en los datos correspondientes del inmueble.</w:t>
      </w:r>
    </w:p>
    <w:p w14:paraId="13256C8E" w14:textId="77777777" w:rsidR="00A35079" w:rsidRPr="00673B7F" w:rsidRDefault="00305F56" w:rsidP="00863BBA">
      <w:pPr>
        <w:ind w:left="426"/>
        <w:rPr>
          <w:rFonts w:ascii="Montserrat" w:hAnsi="Montserrat" w:cs="Arial"/>
        </w:rPr>
      </w:pPr>
      <w:r w:rsidRPr="00673B7F">
        <w:rPr>
          <w:rFonts w:ascii="Montserrat" w:hAnsi="Montserrat" w:cs="Arial"/>
        </w:rPr>
        <w:t>Dar a conocer al Comité, a través del formato denominado “Recorrido de Identificación del Uso de la Energía y Solución de Problemas para el Ahorro de la Energía” las condiciones energéticas de los inmuebles</w:t>
      </w:r>
    </w:p>
    <w:p w14:paraId="1DC22E99" w14:textId="77777777" w:rsidR="00A35079" w:rsidRPr="00673B7F" w:rsidRDefault="00305F56" w:rsidP="00863BBA">
      <w:pPr>
        <w:ind w:left="426"/>
        <w:rPr>
          <w:rFonts w:ascii="Montserrat" w:hAnsi="Montserrat" w:cs="Arial"/>
        </w:rPr>
      </w:pPr>
      <w:r w:rsidRPr="00673B7F">
        <w:rPr>
          <w:rFonts w:ascii="Montserrat" w:hAnsi="Montserrat" w:cs="Arial"/>
        </w:rPr>
        <w:t xml:space="preserve">Promover y motivar a través de los recorridos el ahorro de energía entre las personas que se encuentren laborando en el inmueble. </w:t>
      </w:r>
    </w:p>
    <w:p w14:paraId="3D826119" w14:textId="77777777" w:rsidR="00A35079" w:rsidRPr="00673B7F" w:rsidRDefault="00305F56" w:rsidP="009114FD">
      <w:pPr>
        <w:spacing w:after="160" w:line="259" w:lineRule="auto"/>
        <w:ind w:left="708" w:right="0" w:hanging="424"/>
        <w:rPr>
          <w:rFonts w:ascii="Montserrat" w:hAnsi="Montserrat" w:cs="Arial"/>
          <w:b/>
        </w:rPr>
        <w:pPrChange w:id="4" w:author="Ema Matias Morales [2]" w:date="2023-10-12T17:29:00Z">
          <w:pPr>
            <w:spacing w:after="160" w:line="259" w:lineRule="auto"/>
            <w:ind w:left="284" w:right="0" w:firstLine="0"/>
          </w:pPr>
        </w:pPrChange>
      </w:pPr>
      <w:r w:rsidRPr="00673B7F">
        <w:rPr>
          <w:rFonts w:ascii="Montserrat" w:hAnsi="Montserrat" w:cs="Arial"/>
          <w:b/>
        </w:rPr>
        <w:t>ALCANCE</w:t>
      </w:r>
    </w:p>
    <w:p w14:paraId="4DD3DACA" w14:textId="77777777" w:rsidR="00A35079" w:rsidRPr="00673B7F" w:rsidRDefault="00305F56" w:rsidP="00863BBA">
      <w:pPr>
        <w:ind w:left="426"/>
        <w:rPr>
          <w:rFonts w:ascii="Montserrat" w:hAnsi="Montserrat" w:cs="Arial"/>
        </w:rPr>
      </w:pPr>
      <w:r w:rsidRPr="00673B7F">
        <w:rPr>
          <w:rFonts w:ascii="Montserrat" w:hAnsi="Montserrat" w:cs="Arial"/>
        </w:rPr>
        <w:t>Los recorridos permitirán conocer el estado que guardan los inmuebles de la Unidades Administrativas de la Dependencia registrados en el Programa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537D6800" w14:textId="77777777" w:rsidR="00A35079" w:rsidRPr="00673B7F" w:rsidRDefault="00A35079">
      <w:pPr>
        <w:spacing w:after="0"/>
        <w:rPr>
          <w:rFonts w:ascii="Montserrat" w:hAnsi="Montserrat" w:cs="Arial"/>
        </w:rPr>
      </w:pPr>
    </w:p>
    <w:p w14:paraId="0D0BA211" w14:textId="77777777" w:rsidR="00A35079" w:rsidRPr="00673B7F" w:rsidRDefault="00A35079">
      <w:pPr>
        <w:spacing w:after="0"/>
        <w:rPr>
          <w:rFonts w:ascii="Montserrat" w:hAnsi="Montserrat" w:cs="Arial"/>
        </w:rPr>
      </w:pPr>
    </w:p>
    <w:p w14:paraId="57337655" w14:textId="26885A23" w:rsidR="00A35079" w:rsidRPr="00673B7F" w:rsidRDefault="00305F56" w:rsidP="002141B2">
      <w:pPr>
        <w:spacing w:after="0"/>
        <w:ind w:left="0" w:firstLine="0"/>
        <w:rPr>
          <w:rFonts w:ascii="Montserrat" w:hAnsi="Montserrat"/>
          <w:b/>
          <w:bCs/>
          <w:sz w:val="32"/>
          <w:szCs w:val="28"/>
        </w:rPr>
      </w:pPr>
      <w:r w:rsidRPr="00673B7F">
        <w:rPr>
          <w:rFonts w:ascii="Montserrat" w:hAnsi="Montserrat"/>
          <w:b/>
          <w:bCs/>
          <w:sz w:val="28"/>
          <w:szCs w:val="24"/>
        </w:rPr>
        <w:br w:type="page"/>
      </w:r>
      <w:r w:rsidR="00213A40">
        <w:rPr>
          <w:rFonts w:ascii="Montserrat" w:hAnsi="Montserrat"/>
          <w:b/>
          <w:bCs/>
          <w:sz w:val="32"/>
          <w:szCs w:val="28"/>
        </w:rPr>
        <w:lastRenderedPageBreak/>
        <w:t>FUNDAMENTO LEGAL</w:t>
      </w:r>
    </w:p>
    <w:p w14:paraId="07D8987A" w14:textId="77777777" w:rsidR="00863BBA" w:rsidRPr="00673B7F" w:rsidRDefault="00863BBA" w:rsidP="002141B2">
      <w:pPr>
        <w:spacing w:after="0"/>
        <w:ind w:left="0" w:firstLine="0"/>
        <w:rPr>
          <w:rFonts w:ascii="Montserrat" w:hAnsi="Montserrat"/>
          <w:b/>
          <w:bCs/>
          <w:sz w:val="32"/>
          <w:szCs w:val="28"/>
        </w:rPr>
      </w:pPr>
    </w:p>
    <w:p w14:paraId="08604600" w14:textId="77777777" w:rsidR="00863BBA" w:rsidRPr="00673B7F" w:rsidRDefault="00863BBA" w:rsidP="002141B2">
      <w:pPr>
        <w:spacing w:after="0"/>
        <w:ind w:left="0" w:firstLine="0"/>
        <w:rPr>
          <w:rFonts w:ascii="Montserrat" w:hAnsi="Montserrat" w:cs="Arial"/>
          <w:b/>
          <w:bCs/>
          <w:sz w:val="32"/>
          <w:szCs w:val="28"/>
        </w:rPr>
      </w:pPr>
    </w:p>
    <w:p w14:paraId="6C4F75C4" w14:textId="45CE9FFE"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LEYES</w:t>
      </w:r>
    </w:p>
    <w:p w14:paraId="32A73617"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3E84D3D0" w14:textId="4B90A62D" w:rsidR="00A35079" w:rsidRPr="00673B7F" w:rsidRDefault="00305F56" w:rsidP="00001A13">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Federal para Prevenir y Eliminar la Discriminación.DOF-11-06-2003 y sus reformas.</w:t>
      </w:r>
    </w:p>
    <w:p w14:paraId="08BEA609" w14:textId="77777777" w:rsidR="00A35079" w:rsidRPr="00673B7F" w:rsidRDefault="00A35079" w:rsidP="00863BBA">
      <w:pPr>
        <w:pStyle w:val="Prrafodelista"/>
        <w:spacing w:after="0" w:line="240" w:lineRule="auto"/>
        <w:ind w:left="993" w:right="-11" w:firstLine="0"/>
        <w:rPr>
          <w:rFonts w:ascii="Montserrat" w:hAnsi="Montserrat" w:cs="Arial"/>
          <w:szCs w:val="24"/>
        </w:rPr>
      </w:pPr>
    </w:p>
    <w:p w14:paraId="7F49CC09" w14:textId="7A3BA633" w:rsidR="00A35079" w:rsidRPr="00673B7F" w:rsidRDefault="00305F56" w:rsidP="00747DD1">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de Transición Energétic</w:t>
      </w:r>
      <w:r w:rsidR="00863BBA" w:rsidRPr="00673B7F">
        <w:rPr>
          <w:rFonts w:ascii="Montserrat" w:hAnsi="Montserrat" w:cs="Arial"/>
          <w:szCs w:val="24"/>
        </w:rPr>
        <w:t xml:space="preserve">a. </w:t>
      </w:r>
      <w:r w:rsidRPr="00673B7F">
        <w:rPr>
          <w:rFonts w:ascii="Montserrat" w:hAnsi="Montserrat" w:cs="Arial"/>
          <w:szCs w:val="24"/>
        </w:rPr>
        <w:t>DOF-24-12-2015.</w:t>
      </w:r>
    </w:p>
    <w:p w14:paraId="4D257060" w14:textId="77777777" w:rsidR="00A35079" w:rsidRPr="00673B7F" w:rsidRDefault="00A35079" w:rsidP="00863BBA">
      <w:pPr>
        <w:spacing w:after="0" w:line="302" w:lineRule="auto"/>
        <w:ind w:left="993" w:right="-15"/>
        <w:jc w:val="left"/>
        <w:rPr>
          <w:rFonts w:ascii="Montserrat" w:eastAsia="Times New Roman" w:hAnsi="Montserrat" w:cs="Arial"/>
          <w:b/>
          <w:szCs w:val="24"/>
        </w:rPr>
      </w:pPr>
    </w:p>
    <w:p w14:paraId="3054FD80" w14:textId="666C351A"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LINEAMIENTOS</w:t>
      </w:r>
    </w:p>
    <w:p w14:paraId="590E4446"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286B2B11" w14:textId="2A51FE49" w:rsidR="00A35079" w:rsidRPr="00673B7F" w:rsidRDefault="00305F56" w:rsidP="005B4F6B">
      <w:pPr>
        <w:numPr>
          <w:ilvl w:val="0"/>
          <w:numId w:val="1"/>
        </w:numPr>
        <w:spacing w:after="0" w:line="240" w:lineRule="auto"/>
        <w:ind w:left="993" w:right="-11"/>
        <w:rPr>
          <w:rFonts w:ascii="Montserrat" w:hAnsi="Montserrat" w:cs="Arial"/>
          <w:szCs w:val="24"/>
        </w:rPr>
      </w:pPr>
      <w:r w:rsidRPr="00673B7F">
        <w:rPr>
          <w:rFonts w:ascii="Montserrat" w:hAnsi="Montserrat"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863BBA" w:rsidRPr="00673B7F">
        <w:rPr>
          <w:rFonts w:ascii="Montserrat" w:hAnsi="Montserrat" w:cs="Arial"/>
          <w:szCs w:val="24"/>
        </w:rPr>
        <w:t xml:space="preserve"> </w:t>
      </w:r>
      <w:r w:rsidRPr="00673B7F">
        <w:rPr>
          <w:rFonts w:ascii="Montserrat" w:hAnsi="Montserrat" w:cs="Arial"/>
          <w:szCs w:val="24"/>
        </w:rPr>
        <w:t>DOF-30-01-2013 y sus reformas.</w:t>
      </w:r>
    </w:p>
    <w:p w14:paraId="32600098" w14:textId="77777777" w:rsidR="00A35079" w:rsidRPr="00673B7F" w:rsidRDefault="00A35079" w:rsidP="00863BBA">
      <w:pPr>
        <w:spacing w:after="0" w:line="240" w:lineRule="auto"/>
        <w:ind w:left="993" w:right="-11" w:firstLine="0"/>
        <w:rPr>
          <w:rFonts w:ascii="Montserrat" w:hAnsi="Montserrat" w:cs="Arial"/>
          <w:szCs w:val="24"/>
        </w:rPr>
      </w:pPr>
    </w:p>
    <w:p w14:paraId="2EAE0977" w14:textId="1067CDCA" w:rsidR="00A35079" w:rsidRDefault="00305F56" w:rsidP="00B2758B">
      <w:pPr>
        <w:numPr>
          <w:ilvl w:val="0"/>
          <w:numId w:val="1"/>
        </w:numPr>
        <w:spacing w:after="0"/>
        <w:ind w:left="993"/>
        <w:rPr>
          <w:rFonts w:ascii="Montserrat" w:hAnsi="Montserrat" w:cs="Arial"/>
          <w:szCs w:val="24"/>
        </w:rPr>
      </w:pPr>
      <w:r w:rsidRPr="00673B7F">
        <w:rPr>
          <w:rFonts w:ascii="Montserrat" w:hAnsi="Montserrat" w:cs="Arial"/>
          <w:szCs w:val="24"/>
        </w:rPr>
        <w:t>Lineamientos de eficiencia Energética para la Administración Pública Federal.</w:t>
      </w:r>
      <w:r w:rsidR="00863BBA" w:rsidRPr="00673B7F">
        <w:rPr>
          <w:rFonts w:ascii="Montserrat" w:hAnsi="Montserrat" w:cs="Arial"/>
          <w:szCs w:val="24"/>
        </w:rPr>
        <w:t xml:space="preserve"> </w:t>
      </w:r>
      <w:r w:rsidRPr="00673B7F">
        <w:rPr>
          <w:rFonts w:ascii="Montserrat" w:hAnsi="Montserrat" w:cs="Arial"/>
          <w:szCs w:val="24"/>
        </w:rPr>
        <w:t>DOF- 11-05-2018</w:t>
      </w:r>
    </w:p>
    <w:p w14:paraId="3FCB281C" w14:textId="77777777" w:rsidR="00607AEE" w:rsidRDefault="00607AEE" w:rsidP="00607AEE">
      <w:pPr>
        <w:pStyle w:val="Prrafodelista"/>
        <w:rPr>
          <w:rFonts w:ascii="Montserrat" w:hAnsi="Montserrat" w:cs="Arial"/>
          <w:szCs w:val="24"/>
        </w:rPr>
      </w:pPr>
    </w:p>
    <w:p w14:paraId="1AE06F3E" w14:textId="42BDE8E0" w:rsidR="00607AEE" w:rsidRDefault="00607AEE" w:rsidP="00607AEE">
      <w:pPr>
        <w:spacing w:after="0"/>
        <w:ind w:left="426" w:firstLine="0"/>
        <w:rPr>
          <w:rFonts w:ascii="Montserrat" w:eastAsia="Times New Roman" w:hAnsi="Montserrat" w:cs="Arial"/>
          <w:b/>
          <w:szCs w:val="24"/>
        </w:rPr>
      </w:pPr>
      <w:r w:rsidRPr="00607AEE">
        <w:rPr>
          <w:rFonts w:ascii="Montserrat" w:eastAsia="Times New Roman" w:hAnsi="Montserrat" w:cs="Arial"/>
          <w:b/>
          <w:szCs w:val="24"/>
        </w:rPr>
        <w:t>ACUERDOS</w:t>
      </w:r>
    </w:p>
    <w:p w14:paraId="56207431" w14:textId="77777777" w:rsidR="00607AEE" w:rsidRDefault="00607AEE" w:rsidP="00607AEE">
      <w:pPr>
        <w:spacing w:after="0"/>
        <w:ind w:left="426" w:firstLine="0"/>
        <w:rPr>
          <w:rFonts w:ascii="Montserrat" w:eastAsia="Times New Roman" w:hAnsi="Montserrat" w:cs="Arial"/>
          <w:b/>
          <w:szCs w:val="24"/>
        </w:rPr>
      </w:pPr>
    </w:p>
    <w:p w14:paraId="3948E036" w14:textId="6EA7B716" w:rsidR="00607AEE" w:rsidRPr="00607AEE" w:rsidRDefault="00607AEE" w:rsidP="00607AEE">
      <w:pPr>
        <w:pStyle w:val="Prrafodelista"/>
        <w:numPr>
          <w:ilvl w:val="0"/>
          <w:numId w:val="18"/>
        </w:numPr>
        <w:spacing w:after="0"/>
        <w:ind w:left="1418" w:hanging="425"/>
        <w:rPr>
          <w:rFonts w:ascii="Montserrat" w:hAnsi="Montserrat" w:cs="Arial"/>
          <w:szCs w:val="24"/>
        </w:rPr>
      </w:pPr>
      <w:r w:rsidRPr="00607AEE">
        <w:rPr>
          <w:rFonts w:ascii="Montserrat" w:hAnsi="Montserrat" w:cs="Arial"/>
          <w:szCs w:val="24"/>
        </w:rPr>
        <w:t>A</w:t>
      </w:r>
      <w:r>
        <w:rPr>
          <w:rFonts w:ascii="Montserrat" w:hAnsi="Montserrat" w:cs="Arial"/>
          <w:szCs w:val="24"/>
        </w:rPr>
        <w:t>cuerdo</w:t>
      </w:r>
      <w:r w:rsidRPr="00607AEE">
        <w:rPr>
          <w:rFonts w:ascii="Montserrat" w:hAnsi="Montserrat" w:cs="Arial"/>
          <w:szCs w:val="24"/>
        </w:rPr>
        <w:t xml:space="preserve"> por el que se aprueba y publica el Programa Nacional para el Aprovechamiento Sustentable de la Energía 2020-2024.</w:t>
      </w:r>
      <w:ins w:id="5" w:author="Ema Matias Morales" w:date="2023-10-05T17:50:00Z">
        <w:r w:rsidR="00217209">
          <w:rPr>
            <w:rFonts w:ascii="Montserrat" w:hAnsi="Montserrat" w:cs="Arial"/>
            <w:szCs w:val="24"/>
          </w:rPr>
          <w:t xml:space="preserve"> DOF 16-02-2023</w:t>
        </w:r>
      </w:ins>
    </w:p>
    <w:p w14:paraId="65ADF8B7" w14:textId="77777777" w:rsidR="00A35079" w:rsidRPr="00673B7F" w:rsidRDefault="00A35079" w:rsidP="00863BBA">
      <w:pPr>
        <w:spacing w:after="0"/>
        <w:ind w:left="993" w:firstLine="0"/>
        <w:rPr>
          <w:rFonts w:ascii="Montserrat" w:hAnsi="Montserrat" w:cs="Arial"/>
          <w:szCs w:val="24"/>
        </w:rPr>
      </w:pPr>
    </w:p>
    <w:p w14:paraId="41161E3A" w14:textId="61F7859C"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OTROS</w:t>
      </w:r>
    </w:p>
    <w:p w14:paraId="3C11CAE4"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08927C87" w14:textId="11A98E28" w:rsidR="00A35079" w:rsidRPr="00356909"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Estrategia Nacional de Energía 2013-2027</w:t>
      </w:r>
      <w:r w:rsidRPr="00356909">
        <w:rPr>
          <w:rFonts w:ascii="Montserrat" w:hAnsi="Montserrat" w:cs="Arial"/>
          <w:szCs w:val="24"/>
        </w:rPr>
        <w:t>.</w:t>
      </w:r>
      <w:ins w:id="6" w:author="Ema Matias Morales [2]" w:date="2023-10-12T16:56:00Z">
        <w:r w:rsidR="00356909" w:rsidRPr="00356909">
          <w:rPr>
            <w:rFonts w:ascii="Montserrat" w:hAnsi="Montserrat" w:cs="Arial"/>
            <w:szCs w:val="24"/>
          </w:rPr>
          <w:t xml:space="preserve"> (</w:t>
        </w:r>
        <w:r w:rsidR="00356909" w:rsidRPr="00356909">
          <w:rPr>
            <w:rFonts w:ascii="Montserrat" w:hAnsi="Montserrat"/>
            <w:color w:val="404041"/>
            <w:szCs w:val="24"/>
            <w:shd w:val="clear" w:color="auto" w:fill="FFFFFF"/>
            <w:rPrChange w:id="7" w:author="Ema Matias Morales [2]" w:date="2023-10-12T16:56:00Z">
              <w:rPr>
                <w:rFonts w:ascii="Montserrat" w:hAnsi="Montserrat"/>
                <w:color w:val="404041"/>
                <w:sz w:val="27"/>
                <w:szCs w:val="27"/>
                <w:shd w:val="clear" w:color="auto" w:fill="FFFFFF"/>
              </w:rPr>
            </w:rPrChange>
          </w:rPr>
          <w:t>11 de marzo de 2015</w:t>
        </w:r>
        <w:r w:rsidR="00356909">
          <w:rPr>
            <w:rFonts w:ascii="Montserrat" w:hAnsi="Montserrat"/>
            <w:color w:val="404041"/>
            <w:szCs w:val="24"/>
            <w:shd w:val="clear" w:color="auto" w:fill="FFFFFF"/>
          </w:rPr>
          <w:t>)</w:t>
        </w:r>
      </w:ins>
    </w:p>
    <w:p w14:paraId="76BFF845" w14:textId="77777777" w:rsidR="00A35079" w:rsidRPr="00673B7F" w:rsidRDefault="00A35079">
      <w:pPr>
        <w:tabs>
          <w:tab w:val="left" w:pos="1843"/>
        </w:tabs>
        <w:spacing w:after="0"/>
        <w:ind w:left="1843" w:firstLine="0"/>
        <w:rPr>
          <w:rFonts w:ascii="Montserrat" w:hAnsi="Montserrat" w:cs="Arial"/>
          <w:szCs w:val="24"/>
        </w:rPr>
      </w:pPr>
    </w:p>
    <w:p w14:paraId="59717B6D" w14:textId="541CFC22" w:rsidR="00BD1F57" w:rsidRDefault="00305F56" w:rsidP="00863BBA">
      <w:pPr>
        <w:numPr>
          <w:ilvl w:val="0"/>
          <w:numId w:val="1"/>
        </w:numPr>
        <w:spacing w:after="0"/>
        <w:ind w:left="1418" w:hanging="425"/>
        <w:rPr>
          <w:ins w:id="8" w:author="Ema Matias Morales [2]" w:date="2023-10-12T16:55:00Z"/>
          <w:rFonts w:ascii="Montserrat" w:hAnsi="Montserrat" w:cs="Arial"/>
          <w:szCs w:val="24"/>
        </w:rPr>
      </w:pPr>
      <w:r w:rsidRPr="00673B7F">
        <w:rPr>
          <w:rFonts w:ascii="Montserrat" w:hAnsi="Montserrat" w:cs="Arial"/>
          <w:szCs w:val="24"/>
        </w:rPr>
        <w:t xml:space="preserve">Disposiciones Administrativas de carácter general en materia de eficiencia energética en los inmuebles, flotas vehiculares e instalaciones industriales de la Administración Pública Federal y </w:t>
      </w:r>
      <w:ins w:id="9" w:author="Ema Matias Morales [2]" w:date="2023-10-12T16:55:00Z">
        <w:r w:rsidR="00BD1F57" w:rsidRPr="00BD1F57">
          <w:rPr>
            <w:rFonts w:ascii="Montserrat" w:hAnsi="Montserrat" w:cs="Arial"/>
            <w:szCs w:val="24"/>
          </w:rPr>
          <w:t>(</w:t>
        </w:r>
        <w:r w:rsidR="00BD1F57" w:rsidRPr="00BD1F57">
          <w:rPr>
            <w:rFonts w:ascii="Montserrat" w:hAnsi="Montserrat"/>
            <w:color w:val="404041"/>
            <w:szCs w:val="24"/>
            <w:shd w:val="clear" w:color="auto" w:fill="FFFFFF"/>
            <w:rPrChange w:id="10" w:author="Ema Matias Morales [2]" w:date="2023-10-12T16:55:00Z">
              <w:rPr>
                <w:rFonts w:ascii="Montserrat" w:hAnsi="Montserrat"/>
                <w:color w:val="404041"/>
                <w:sz w:val="27"/>
                <w:szCs w:val="27"/>
                <w:shd w:val="clear" w:color="auto" w:fill="FFFFFF"/>
              </w:rPr>
            </w:rPrChange>
          </w:rPr>
          <w:t>22/jul/2020</w:t>
        </w:r>
        <w:r w:rsidR="00BD1F57" w:rsidRPr="00BD1F57">
          <w:rPr>
            <w:rFonts w:ascii="Montserrat" w:hAnsi="Montserrat"/>
            <w:color w:val="404041"/>
            <w:szCs w:val="24"/>
            <w:shd w:val="clear" w:color="auto" w:fill="FFFFFF"/>
            <w:rPrChange w:id="11" w:author="Ema Matias Morales [2]" w:date="2023-10-12T16:55:00Z">
              <w:rPr>
                <w:rFonts w:ascii="Montserrat" w:hAnsi="Montserrat"/>
                <w:color w:val="404041"/>
                <w:sz w:val="27"/>
                <w:szCs w:val="27"/>
                <w:shd w:val="clear" w:color="auto" w:fill="FFFFFF"/>
              </w:rPr>
            </w:rPrChange>
          </w:rPr>
          <w:t>)</w:t>
        </w:r>
      </w:ins>
    </w:p>
    <w:p w14:paraId="7198E9D3" w14:textId="77777777" w:rsidR="00BD1F57" w:rsidRDefault="00BD1F57" w:rsidP="00BD1F57">
      <w:pPr>
        <w:pStyle w:val="Prrafodelista"/>
        <w:rPr>
          <w:ins w:id="12" w:author="Ema Matias Morales [2]" w:date="2023-10-12T16:55:00Z"/>
          <w:rFonts w:ascii="Montserrat" w:hAnsi="Montserrat" w:cs="Arial"/>
          <w:szCs w:val="24"/>
        </w:rPr>
        <w:pPrChange w:id="13" w:author="Ema Matias Morales [2]" w:date="2023-10-12T16:55:00Z">
          <w:pPr>
            <w:numPr>
              <w:numId w:val="1"/>
            </w:numPr>
            <w:tabs>
              <w:tab w:val="num" w:pos="0"/>
            </w:tabs>
            <w:spacing w:after="0"/>
            <w:ind w:left="1418" w:hanging="425"/>
          </w:pPr>
        </w:pPrChange>
      </w:pPr>
    </w:p>
    <w:p w14:paraId="3DA455DE" w14:textId="733BD544"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Lineamientos vigentes.</w:t>
      </w:r>
      <w:ins w:id="14" w:author="Ema Matias Morales [2]" w:date="2023-10-12T16:54:00Z">
        <w:r w:rsidR="00BD1F57">
          <w:rPr>
            <w:rFonts w:ascii="Montserrat" w:hAnsi="Montserrat" w:cs="Arial"/>
            <w:szCs w:val="24"/>
          </w:rPr>
          <w:t xml:space="preserve"> </w:t>
        </w:r>
        <w:r w:rsidR="00BD1F57" w:rsidRPr="00BD1F57">
          <w:rPr>
            <w:rFonts w:ascii="Montserrat" w:hAnsi="Montserrat" w:cs="Arial"/>
            <w:szCs w:val="24"/>
          </w:rPr>
          <w:t>(</w:t>
        </w:r>
        <w:r w:rsidR="00BD1F57" w:rsidRPr="00BD1F57">
          <w:rPr>
            <w:rFonts w:ascii="Montserrat" w:hAnsi="Montserrat"/>
            <w:color w:val="404041"/>
            <w:szCs w:val="24"/>
            <w:shd w:val="clear" w:color="auto" w:fill="FFFFFF"/>
            <w:rPrChange w:id="15" w:author="Ema Matias Morales [2]" w:date="2023-10-12T16:55:00Z">
              <w:rPr>
                <w:rFonts w:ascii="Montserrat" w:hAnsi="Montserrat"/>
                <w:color w:val="404041"/>
                <w:sz w:val="27"/>
                <w:szCs w:val="27"/>
                <w:shd w:val="clear" w:color="auto" w:fill="FFFFFF"/>
              </w:rPr>
            </w:rPrChange>
          </w:rPr>
          <w:t>21 de febrero de 2023</w:t>
        </w:r>
        <w:r w:rsidR="00BD1F57" w:rsidRPr="00BD1F57">
          <w:rPr>
            <w:rFonts w:ascii="Montserrat" w:hAnsi="Montserrat"/>
            <w:color w:val="404041"/>
            <w:szCs w:val="24"/>
            <w:shd w:val="clear" w:color="auto" w:fill="FFFFFF"/>
            <w:rPrChange w:id="16" w:author="Ema Matias Morales [2]" w:date="2023-10-12T16:55:00Z">
              <w:rPr>
                <w:rFonts w:ascii="Montserrat" w:hAnsi="Montserrat"/>
                <w:color w:val="404041"/>
                <w:sz w:val="27"/>
                <w:szCs w:val="27"/>
                <w:shd w:val="clear" w:color="auto" w:fill="FFFFFF"/>
              </w:rPr>
            </w:rPrChange>
          </w:rPr>
          <w:t>)</w:t>
        </w:r>
      </w:ins>
    </w:p>
    <w:p w14:paraId="647F0794" w14:textId="77777777" w:rsidR="00A35079" w:rsidRPr="00673B7F" w:rsidRDefault="00A35079">
      <w:pPr>
        <w:spacing w:after="0"/>
        <w:ind w:left="0" w:firstLine="0"/>
        <w:rPr>
          <w:rFonts w:ascii="Montserrat" w:hAnsi="Montserrat" w:cs="Arial"/>
          <w:szCs w:val="24"/>
        </w:rPr>
      </w:pPr>
    </w:p>
    <w:p w14:paraId="7852A21D" w14:textId="5EAA50AD" w:rsidR="00861E1F" w:rsidRPr="00BD1F57" w:rsidRDefault="00305F56" w:rsidP="00863BBA">
      <w:pPr>
        <w:pStyle w:val="Prrafodelista"/>
        <w:numPr>
          <w:ilvl w:val="0"/>
          <w:numId w:val="1"/>
        </w:numPr>
        <w:spacing w:after="0"/>
        <w:ind w:left="1418" w:hanging="425"/>
        <w:rPr>
          <w:rFonts w:ascii="Montserrat" w:hAnsi="Montserrat" w:cs="Arial"/>
          <w:szCs w:val="24"/>
          <w:highlight w:val="yellow"/>
          <w:rPrChange w:id="17" w:author="Ema Matias Morales [2]" w:date="2023-10-12T16:52:00Z">
            <w:rPr>
              <w:rFonts w:ascii="Montserrat" w:hAnsi="Montserrat" w:cs="Arial"/>
              <w:szCs w:val="24"/>
            </w:rPr>
          </w:rPrChange>
        </w:rPr>
      </w:pPr>
      <w:r w:rsidRPr="00BD1F57">
        <w:rPr>
          <w:rFonts w:ascii="Montserrat" w:hAnsi="Montserrat" w:cs="Arial"/>
          <w:szCs w:val="24"/>
          <w:highlight w:val="yellow"/>
          <w:rPrChange w:id="18" w:author="Ema Matias Morales [2]" w:date="2023-10-12T16:52:00Z">
            <w:rPr>
              <w:rFonts w:ascii="Montserrat" w:hAnsi="Montserrat" w:cs="Arial"/>
              <w:szCs w:val="24"/>
            </w:rPr>
          </w:rPrChange>
        </w:rPr>
        <w:t>Presupuesto de Egresos de la Federación para el Ejercicio Fiscal correspondiente.</w:t>
      </w:r>
      <w:ins w:id="19" w:author="Ema Matias Morales [2]" w:date="2023-10-12T16:52:00Z">
        <w:r w:rsidR="00BD1F57">
          <w:rPr>
            <w:rFonts w:ascii="Montserrat" w:hAnsi="Montserrat" w:cs="Arial"/>
            <w:szCs w:val="24"/>
            <w:highlight w:val="yellow"/>
          </w:rPr>
          <w:t xml:space="preserve"> Verificar porque se con</w:t>
        </w:r>
      </w:ins>
      <w:ins w:id="20" w:author="Ema Matias Morales [2]" w:date="2023-10-12T16:53:00Z">
        <w:r w:rsidR="00BD1F57">
          <w:rPr>
            <w:rFonts w:ascii="Montserrat" w:hAnsi="Montserrat" w:cs="Arial"/>
            <w:szCs w:val="24"/>
            <w:highlight w:val="yellow"/>
          </w:rPr>
          <w:t>sidera un fundamento legal</w:t>
        </w:r>
      </w:ins>
      <w:ins w:id="21" w:author="Ema Matias Morales [2]" w:date="2023-10-12T17:19:00Z">
        <w:r w:rsidR="00940B73">
          <w:rPr>
            <w:rFonts w:ascii="Montserrat" w:hAnsi="Montserrat" w:cs="Arial"/>
            <w:szCs w:val="24"/>
            <w:highlight w:val="yellow"/>
          </w:rPr>
          <w:t xml:space="preserve"> del presente manual</w:t>
        </w:r>
      </w:ins>
      <w:ins w:id="22" w:author="Ema Matias Morales [2]" w:date="2023-10-12T16:53:00Z">
        <w:r w:rsidR="00BD1F57">
          <w:rPr>
            <w:rFonts w:ascii="Montserrat" w:hAnsi="Montserrat" w:cs="Arial"/>
            <w:szCs w:val="24"/>
            <w:highlight w:val="yellow"/>
          </w:rPr>
          <w:t>.</w:t>
        </w:r>
      </w:ins>
    </w:p>
    <w:p w14:paraId="339448BE" w14:textId="77777777" w:rsidR="00861E1F" w:rsidRPr="00673B7F" w:rsidRDefault="00861E1F">
      <w:pPr>
        <w:spacing w:after="0" w:line="240" w:lineRule="auto"/>
        <w:ind w:left="0" w:right="0" w:firstLine="0"/>
        <w:jc w:val="left"/>
        <w:rPr>
          <w:rFonts w:ascii="Montserrat" w:hAnsi="Montserrat" w:cs="Arial"/>
          <w:szCs w:val="24"/>
        </w:rPr>
      </w:pPr>
      <w:r w:rsidRPr="00673B7F">
        <w:rPr>
          <w:rFonts w:ascii="Montserrat" w:hAnsi="Montserrat" w:cs="Arial"/>
          <w:szCs w:val="24"/>
        </w:rPr>
        <w:br w:type="page"/>
      </w:r>
    </w:p>
    <w:p w14:paraId="3DF36098" w14:textId="2A53B020" w:rsidR="00A35079" w:rsidRPr="00673B7F" w:rsidRDefault="00213A40" w:rsidP="00861E1F">
      <w:pPr>
        <w:spacing w:after="0"/>
        <w:ind w:left="0" w:firstLine="0"/>
        <w:rPr>
          <w:rFonts w:ascii="Montserrat" w:hAnsi="Montserrat"/>
          <w:b/>
          <w:bCs/>
          <w:sz w:val="32"/>
          <w:szCs w:val="28"/>
        </w:rPr>
      </w:pPr>
      <w:r>
        <w:rPr>
          <w:rFonts w:ascii="Montserrat" w:hAnsi="Montserrat"/>
          <w:b/>
          <w:bCs/>
          <w:sz w:val="32"/>
          <w:szCs w:val="28"/>
        </w:rPr>
        <w:lastRenderedPageBreak/>
        <w:t>DEFINICIONES</w:t>
      </w:r>
    </w:p>
    <w:p w14:paraId="36A1E7A9" w14:textId="77777777" w:rsidR="00861E1F" w:rsidRPr="00673B7F" w:rsidRDefault="00861E1F" w:rsidP="00861E1F">
      <w:pPr>
        <w:spacing w:after="0"/>
        <w:ind w:left="0" w:firstLine="0"/>
        <w:rPr>
          <w:rFonts w:ascii="Montserrat" w:hAnsi="Montserrat"/>
        </w:rPr>
      </w:pPr>
    </w:p>
    <w:p w14:paraId="673793E2" w14:textId="77777777" w:rsidR="00861E1F" w:rsidRPr="00673B7F" w:rsidRDefault="00861E1F" w:rsidP="00861E1F">
      <w:pPr>
        <w:spacing w:after="0"/>
        <w:ind w:left="0" w:firstLine="0"/>
        <w:rPr>
          <w:rFonts w:ascii="Montserrat" w:hAnsi="Montserrat" w:cs="Arial"/>
          <w:szCs w:val="24"/>
        </w:rPr>
      </w:pPr>
    </w:p>
    <w:p w14:paraId="3CCD8927" w14:textId="77777777" w:rsidR="00A35079" w:rsidRPr="00673B7F" w:rsidRDefault="00305F56">
      <w:pPr>
        <w:ind w:left="0" w:firstLine="0"/>
        <w:rPr>
          <w:rFonts w:ascii="Montserrat" w:hAnsi="Montserrat"/>
          <w:b/>
          <w:color w:val="808080"/>
          <w:sz w:val="32"/>
        </w:rPr>
      </w:pPr>
      <w:r w:rsidRPr="00673B7F">
        <w:rPr>
          <w:rFonts w:ascii="Montserrat" w:hAnsi="Montserrat"/>
        </w:rPr>
        <w:t>Para los efectos del presente manual, se entenderá por:</w:t>
      </w:r>
    </w:p>
    <w:tbl>
      <w:tblPr>
        <w:tblStyle w:val="TableGrid"/>
        <w:tblW w:w="9923" w:type="dxa"/>
        <w:tblInd w:w="-142" w:type="dxa"/>
        <w:tblLayout w:type="fixed"/>
        <w:tblCellMar>
          <w:top w:w="254" w:type="dxa"/>
        </w:tblCellMar>
        <w:tblLook w:val="04A0" w:firstRow="1" w:lastRow="0" w:firstColumn="1" w:lastColumn="0" w:noHBand="0" w:noVBand="1"/>
      </w:tblPr>
      <w:tblGrid>
        <w:gridCol w:w="3261"/>
        <w:gridCol w:w="6662"/>
      </w:tblGrid>
      <w:tr w:rsidR="00A35079" w:rsidRPr="00673B7F" w14:paraId="0A934ECC" w14:textId="77777777" w:rsidTr="000A3359">
        <w:trPr>
          <w:trHeight w:val="283"/>
        </w:trPr>
        <w:tc>
          <w:tcPr>
            <w:tcW w:w="3261" w:type="dxa"/>
          </w:tcPr>
          <w:p w14:paraId="34136028" w14:textId="77777777" w:rsidR="00A35079" w:rsidRPr="00673B7F" w:rsidRDefault="00305F56">
            <w:pPr>
              <w:widowControl w:val="0"/>
              <w:spacing w:after="0" w:line="240" w:lineRule="auto"/>
              <w:ind w:left="0" w:right="0" w:firstLine="0"/>
              <w:jc w:val="left"/>
              <w:rPr>
                <w:rFonts w:ascii="Montserrat" w:hAnsi="Montserrat" w:cs="Arial"/>
                <w:b/>
                <w:szCs w:val="24"/>
              </w:rPr>
            </w:pPr>
            <w:r w:rsidRPr="00673B7F">
              <w:rPr>
                <w:rFonts w:ascii="Montserrat" w:hAnsi="Montserrat" w:cs="Arial"/>
                <w:b/>
                <w:szCs w:val="24"/>
              </w:rPr>
              <w:t>APF:</w:t>
            </w:r>
          </w:p>
        </w:tc>
        <w:tc>
          <w:tcPr>
            <w:tcW w:w="6662" w:type="dxa"/>
          </w:tcPr>
          <w:p w14:paraId="665CA0D7"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024CE365" w14:textId="77777777" w:rsidTr="000A3359">
        <w:trPr>
          <w:trHeight w:val="525"/>
        </w:trPr>
        <w:tc>
          <w:tcPr>
            <w:tcW w:w="3261" w:type="dxa"/>
          </w:tcPr>
          <w:p w14:paraId="504290CB"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CAE:</w:t>
            </w:r>
          </w:p>
        </w:tc>
        <w:tc>
          <w:tcPr>
            <w:tcW w:w="6662" w:type="dxa"/>
          </w:tcPr>
          <w:p w14:paraId="24B9ADCA" w14:textId="7376E38A"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Comité Interno de Ahorro de Energía </w:t>
            </w:r>
          </w:p>
        </w:tc>
      </w:tr>
      <w:tr w:rsidR="00A35079" w:rsidRPr="00673B7F" w14:paraId="31B69B59" w14:textId="77777777" w:rsidTr="000A3359">
        <w:trPr>
          <w:trHeight w:val="455"/>
        </w:trPr>
        <w:tc>
          <w:tcPr>
            <w:tcW w:w="3261" w:type="dxa"/>
            <w:vAlign w:val="center"/>
          </w:tcPr>
          <w:p w14:paraId="5ABC5855"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CONUEE:</w:t>
            </w:r>
          </w:p>
        </w:tc>
        <w:tc>
          <w:tcPr>
            <w:tcW w:w="6662" w:type="dxa"/>
            <w:vAlign w:val="center"/>
          </w:tcPr>
          <w:p w14:paraId="06958908" w14:textId="18901D1D"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Comisión Nacional para el Uso Eficiente de la Energía</w:t>
            </w:r>
            <w:r w:rsidR="000A3359" w:rsidRPr="00673B7F">
              <w:rPr>
                <w:rFonts w:ascii="Montserrat" w:hAnsi="Montserrat" w:cs="Arial"/>
                <w:szCs w:val="24"/>
              </w:rPr>
              <w:t>.</w:t>
            </w:r>
          </w:p>
        </w:tc>
      </w:tr>
      <w:tr w:rsidR="00A35079" w:rsidRPr="00673B7F" w14:paraId="307AC3C3" w14:textId="77777777" w:rsidTr="000A3359">
        <w:trPr>
          <w:trHeight w:val="344"/>
        </w:trPr>
        <w:tc>
          <w:tcPr>
            <w:tcW w:w="3261" w:type="dxa"/>
          </w:tcPr>
          <w:p w14:paraId="45727BF3" w14:textId="7195CD6E" w:rsidR="00A35079" w:rsidRPr="00673B7F" w:rsidRDefault="00305F56">
            <w:pPr>
              <w:widowControl w:val="0"/>
              <w:ind w:left="0"/>
              <w:rPr>
                <w:rFonts w:ascii="Montserrat" w:hAnsi="Montserrat" w:cs="Arial"/>
                <w:szCs w:val="24"/>
              </w:rPr>
            </w:pPr>
            <w:r w:rsidRPr="00673B7F">
              <w:rPr>
                <w:rFonts w:ascii="Montserrat" w:hAnsi="Montserrat" w:cs="Arial"/>
                <w:b/>
                <w:szCs w:val="24"/>
              </w:rPr>
              <w:t>DEI</w:t>
            </w:r>
            <w:r w:rsidR="000A3359" w:rsidRPr="00673B7F">
              <w:rPr>
                <w:rFonts w:ascii="Montserrat" w:hAnsi="Montserrat" w:cs="Arial"/>
                <w:b/>
                <w:szCs w:val="24"/>
              </w:rPr>
              <w:t>.</w:t>
            </w:r>
          </w:p>
        </w:tc>
        <w:tc>
          <w:tcPr>
            <w:tcW w:w="6662" w:type="dxa"/>
          </w:tcPr>
          <w:p w14:paraId="6274A8C0" w14:textId="44BFDE0E" w:rsidR="00A35079" w:rsidRPr="00673B7F" w:rsidRDefault="000A3359">
            <w:pPr>
              <w:widowControl w:val="0"/>
              <w:spacing w:after="0" w:line="276" w:lineRule="auto"/>
              <w:ind w:left="141" w:right="339"/>
              <w:rPr>
                <w:rFonts w:ascii="Montserrat" w:hAnsi="Montserrat" w:cs="Arial"/>
                <w:bCs/>
                <w:szCs w:val="24"/>
              </w:rPr>
            </w:pPr>
            <w:r w:rsidRPr="00673B7F">
              <w:rPr>
                <w:rFonts w:ascii="Montserrat" w:hAnsi="Montserrat" w:cs="Arial"/>
                <w:bCs/>
                <w:szCs w:val="24"/>
              </w:rPr>
              <w:t>Diagnóstico Energético Integral</w:t>
            </w:r>
          </w:p>
        </w:tc>
      </w:tr>
      <w:tr w:rsidR="00A35079" w:rsidRPr="00673B7F" w14:paraId="290B45DE" w14:textId="77777777" w:rsidTr="000A3359">
        <w:trPr>
          <w:trHeight w:val="737"/>
        </w:trPr>
        <w:tc>
          <w:tcPr>
            <w:tcW w:w="3261" w:type="dxa"/>
          </w:tcPr>
          <w:p w14:paraId="70B4ECE6" w14:textId="77777777" w:rsidR="00A35079" w:rsidRPr="00673B7F" w:rsidRDefault="00305F56" w:rsidP="000A3359">
            <w:pPr>
              <w:widowControl w:val="0"/>
              <w:ind w:left="80"/>
              <w:jc w:val="left"/>
              <w:rPr>
                <w:rFonts w:ascii="Montserrat" w:hAnsi="Montserrat" w:cs="Arial"/>
                <w:szCs w:val="24"/>
              </w:rPr>
            </w:pPr>
            <w:r w:rsidRPr="00673B7F">
              <w:rPr>
                <w:rFonts w:ascii="Montserrat" w:hAnsi="Montserrat" w:cs="Arial"/>
                <w:b/>
                <w:szCs w:val="24"/>
              </w:rPr>
              <w:t>DISPOSICIONES ADMINISTRATIVAS:</w:t>
            </w:r>
          </w:p>
        </w:tc>
        <w:tc>
          <w:tcPr>
            <w:tcW w:w="6662" w:type="dxa"/>
          </w:tcPr>
          <w:p w14:paraId="67F1245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vehículares e instalaciones industriales de la Administración Pública Federal vigentes y los Lineamientos para la entrega de información por parte de las dependencias y entidades de la Administración Pública Federal para la integración del Sistema de Información de Transición Energética vigentes.</w:t>
            </w:r>
          </w:p>
        </w:tc>
      </w:tr>
      <w:tr w:rsidR="00A35079" w:rsidRPr="00673B7F" w14:paraId="3F31A045" w14:textId="77777777" w:rsidTr="000A3359">
        <w:trPr>
          <w:trHeight w:val="1591"/>
        </w:trPr>
        <w:tc>
          <w:tcPr>
            <w:tcW w:w="3261" w:type="dxa"/>
          </w:tcPr>
          <w:p w14:paraId="30841497"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FUNCIONARIO(A) OPERADOR:</w:t>
            </w:r>
          </w:p>
        </w:tc>
        <w:tc>
          <w:tcPr>
            <w:tcW w:w="6662" w:type="dxa"/>
          </w:tcPr>
          <w:p w14:paraId="5616AE8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Persona designada por el Comité para cada uno de los inmuebles, encargada de atender las actividades operativas establecidas en las Disposiciones Administrativas y cuyas funciones del cargo deberán estar relacionadas con la administración del inmueble, participante en el </w:t>
            </w:r>
            <w:r w:rsidRPr="00673B7F">
              <w:rPr>
                <w:rFonts w:ascii="Montserrat" w:hAnsi="Montserrat" w:cs="Arial"/>
                <w:color w:val="auto"/>
                <w:szCs w:val="24"/>
              </w:rPr>
              <w:t>Programa de Eficiencia Energética en la APF.</w:t>
            </w:r>
          </w:p>
        </w:tc>
      </w:tr>
      <w:tr w:rsidR="00A35079" w:rsidRPr="00673B7F" w14:paraId="5729E450" w14:textId="77777777" w:rsidTr="000A3359">
        <w:trPr>
          <w:trHeight w:val="866"/>
        </w:trPr>
        <w:tc>
          <w:tcPr>
            <w:tcW w:w="3261" w:type="dxa"/>
          </w:tcPr>
          <w:p w14:paraId="6DDE583F"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GRUPO DE TRABAJO:</w:t>
            </w:r>
          </w:p>
        </w:tc>
        <w:tc>
          <w:tcPr>
            <w:tcW w:w="6662" w:type="dxa"/>
          </w:tcPr>
          <w:p w14:paraId="05EC5948"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Conjunto de funcionarios(as) asignados para cumplir con las actividades y metas de ahorro de energía establecidas bajo la Dirección de la o él Funcionario Operador.</w:t>
            </w:r>
          </w:p>
        </w:tc>
      </w:tr>
      <w:tr w:rsidR="00A35079" w:rsidRPr="00673B7F" w14:paraId="746CD8B0" w14:textId="77777777" w:rsidTr="000A3359">
        <w:trPr>
          <w:trHeight w:val="397"/>
        </w:trPr>
        <w:tc>
          <w:tcPr>
            <w:tcW w:w="3261" w:type="dxa"/>
          </w:tcPr>
          <w:p w14:paraId="7D28C40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INMUEBLE:</w:t>
            </w:r>
          </w:p>
        </w:tc>
        <w:tc>
          <w:tcPr>
            <w:tcW w:w="6662" w:type="dxa"/>
          </w:tcPr>
          <w:p w14:paraId="1FF42645"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Edificio o conjunto de edificios que se encuentren </w:t>
            </w:r>
            <w:r w:rsidRPr="00673B7F">
              <w:rPr>
                <w:rFonts w:ascii="Montserrat" w:hAnsi="Montserrat" w:cs="Arial"/>
                <w:szCs w:val="24"/>
              </w:rPr>
              <w:lastRenderedPageBreak/>
              <w:t>en un predio.</w:t>
            </w:r>
          </w:p>
        </w:tc>
      </w:tr>
      <w:tr w:rsidR="00A35079" w:rsidRPr="00673B7F" w14:paraId="2AA3AEB9" w14:textId="77777777" w:rsidTr="000A3359">
        <w:trPr>
          <w:trHeight w:val="340"/>
        </w:trPr>
        <w:tc>
          <w:tcPr>
            <w:tcW w:w="3261" w:type="dxa"/>
          </w:tcPr>
          <w:p w14:paraId="0EC1DD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lastRenderedPageBreak/>
              <w:t>OIC:</w:t>
            </w:r>
          </w:p>
        </w:tc>
        <w:tc>
          <w:tcPr>
            <w:tcW w:w="6662" w:type="dxa"/>
          </w:tcPr>
          <w:p w14:paraId="3E6B04CB" w14:textId="77777777" w:rsidR="00A35079" w:rsidRPr="00673B7F" w:rsidRDefault="00305F56" w:rsidP="002D038E">
            <w:pPr>
              <w:widowControl w:val="0"/>
              <w:spacing w:after="0" w:line="276" w:lineRule="auto"/>
              <w:ind w:left="708" w:right="339" w:hanging="563"/>
              <w:rPr>
                <w:rFonts w:ascii="Montserrat" w:hAnsi="Montserrat" w:cs="Arial"/>
                <w:szCs w:val="24"/>
              </w:rPr>
              <w:pPrChange w:id="23" w:author="Ema Matias Morales [2]" w:date="2023-10-12T17:28:00Z">
                <w:pPr>
                  <w:widowControl w:val="0"/>
                  <w:spacing w:after="0" w:line="276" w:lineRule="auto"/>
                  <w:ind w:left="145" w:right="339" w:firstLine="0"/>
                </w:pPr>
              </w:pPrChange>
            </w:pPr>
            <w:r w:rsidRPr="00673B7F">
              <w:rPr>
                <w:rFonts w:ascii="Montserrat" w:hAnsi="Montserrat" w:cs="Arial"/>
                <w:szCs w:val="24"/>
              </w:rPr>
              <w:t>Órgano Interno de Control.</w:t>
            </w:r>
          </w:p>
        </w:tc>
      </w:tr>
      <w:tr w:rsidR="00A35079" w:rsidRPr="00673B7F" w14:paraId="4B410770" w14:textId="77777777" w:rsidTr="000A3359">
        <w:trPr>
          <w:trHeight w:val="443"/>
        </w:trPr>
        <w:tc>
          <w:tcPr>
            <w:tcW w:w="3261" w:type="dxa"/>
          </w:tcPr>
          <w:p w14:paraId="6472B3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PAT:</w:t>
            </w:r>
          </w:p>
        </w:tc>
        <w:tc>
          <w:tcPr>
            <w:tcW w:w="6662" w:type="dxa"/>
          </w:tcPr>
          <w:p w14:paraId="1C502FA8" w14:textId="1AF6EA14" w:rsidR="00A35079" w:rsidRPr="00673B7F" w:rsidRDefault="00305F56" w:rsidP="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Programa Anual de Trabajo.</w:t>
            </w:r>
          </w:p>
        </w:tc>
      </w:tr>
      <w:tr w:rsidR="00A35079" w:rsidRPr="00673B7F" w14:paraId="4620E313" w14:textId="77777777" w:rsidTr="000A3359">
        <w:trPr>
          <w:trHeight w:val="411"/>
        </w:trPr>
        <w:tc>
          <w:tcPr>
            <w:tcW w:w="3261" w:type="dxa"/>
          </w:tcPr>
          <w:p w14:paraId="18C7318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SICT:</w:t>
            </w:r>
          </w:p>
        </w:tc>
        <w:tc>
          <w:tcPr>
            <w:tcW w:w="6662" w:type="dxa"/>
          </w:tcPr>
          <w:p w14:paraId="2CC2BEDD"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Secretaría de Infraestructura, Comunicaciones y Transportes.</w:t>
            </w:r>
          </w:p>
        </w:tc>
      </w:tr>
      <w:tr w:rsidR="00A35079" w:rsidRPr="00673B7F" w14:paraId="491E1907" w14:textId="77777777" w:rsidTr="000A3359">
        <w:trPr>
          <w:trHeight w:val="882"/>
        </w:trPr>
        <w:tc>
          <w:tcPr>
            <w:tcW w:w="3261" w:type="dxa"/>
          </w:tcPr>
          <w:p w14:paraId="76B431FB" w14:textId="5C4EE14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SGEn</w:t>
            </w:r>
          </w:p>
        </w:tc>
        <w:tc>
          <w:tcPr>
            <w:tcW w:w="6662" w:type="dxa"/>
          </w:tcPr>
          <w:p w14:paraId="79EE6177" w14:textId="1271CFF1"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Sistema de Gestión de Energía</w:t>
            </w:r>
          </w:p>
        </w:tc>
      </w:tr>
      <w:tr w:rsidR="00A35079" w:rsidRPr="00673B7F" w14:paraId="38294B81" w14:textId="77777777" w:rsidTr="000A3359">
        <w:trPr>
          <w:trHeight w:val="1154"/>
        </w:trPr>
        <w:tc>
          <w:tcPr>
            <w:tcW w:w="3261" w:type="dxa"/>
          </w:tcPr>
          <w:p w14:paraId="22B2F2B1" w14:textId="2C493A5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APF</w:t>
            </w:r>
          </w:p>
        </w:tc>
        <w:tc>
          <w:tcPr>
            <w:tcW w:w="6662" w:type="dxa"/>
          </w:tcPr>
          <w:p w14:paraId="46153F46" w14:textId="2DB40F69"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5DF05595" w14:textId="77777777" w:rsidTr="000A3359">
        <w:trPr>
          <w:trHeight w:val="737"/>
        </w:trPr>
        <w:tc>
          <w:tcPr>
            <w:tcW w:w="3261" w:type="dxa"/>
          </w:tcPr>
          <w:p w14:paraId="23425CFF" w14:textId="0B50EE3D" w:rsidR="00A35079" w:rsidRPr="00673B7F" w:rsidRDefault="000A3359">
            <w:pPr>
              <w:widowControl w:val="0"/>
              <w:ind w:left="80"/>
              <w:jc w:val="left"/>
              <w:rPr>
                <w:rFonts w:ascii="Montserrat" w:hAnsi="Montserrat" w:cs="Arial"/>
                <w:b/>
                <w:szCs w:val="24"/>
              </w:rPr>
            </w:pPr>
            <w:r w:rsidRPr="00673B7F">
              <w:rPr>
                <w:rFonts w:ascii="Montserrat" w:hAnsi="Montserrat" w:cs="Arial"/>
                <w:b/>
                <w:szCs w:val="24"/>
              </w:rPr>
              <w:t>UAC</w:t>
            </w:r>
          </w:p>
        </w:tc>
        <w:tc>
          <w:tcPr>
            <w:tcW w:w="6662" w:type="dxa"/>
          </w:tcPr>
          <w:p w14:paraId="43F660E7" w14:textId="5BABC7AE"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Unidades Administrativas Centrales.</w:t>
            </w:r>
          </w:p>
        </w:tc>
      </w:tr>
      <w:tr w:rsidR="00861E1F" w:rsidRPr="00673B7F" w14:paraId="53A790DC" w14:textId="77777777" w:rsidTr="000A3359">
        <w:trPr>
          <w:trHeight w:val="737"/>
        </w:trPr>
        <w:tc>
          <w:tcPr>
            <w:tcW w:w="3261" w:type="dxa"/>
          </w:tcPr>
          <w:p w14:paraId="4FD51830" w14:textId="77777777" w:rsidR="00861E1F" w:rsidRPr="00673B7F" w:rsidRDefault="00861E1F">
            <w:pPr>
              <w:widowControl w:val="0"/>
              <w:ind w:left="80"/>
              <w:jc w:val="left"/>
              <w:rPr>
                <w:rFonts w:ascii="Montserrat" w:hAnsi="Montserrat" w:cs="Arial"/>
                <w:b/>
                <w:szCs w:val="24"/>
              </w:rPr>
            </w:pPr>
          </w:p>
        </w:tc>
        <w:tc>
          <w:tcPr>
            <w:tcW w:w="6662" w:type="dxa"/>
          </w:tcPr>
          <w:p w14:paraId="3D0DC0BB" w14:textId="77777777" w:rsidR="00861E1F" w:rsidRPr="00673B7F" w:rsidRDefault="00861E1F">
            <w:pPr>
              <w:widowControl w:val="0"/>
              <w:spacing w:after="0" w:line="276" w:lineRule="auto"/>
              <w:ind w:left="145" w:right="339" w:firstLine="0"/>
              <w:rPr>
                <w:rFonts w:ascii="Montserrat" w:hAnsi="Montserrat" w:cs="Arial"/>
                <w:szCs w:val="24"/>
              </w:rPr>
            </w:pPr>
          </w:p>
        </w:tc>
      </w:tr>
    </w:tbl>
    <w:p w14:paraId="69EE4778" w14:textId="3334DFFA" w:rsidR="002141B2" w:rsidRPr="00673B7F" w:rsidRDefault="002141B2" w:rsidP="002141B2">
      <w:pPr>
        <w:spacing w:after="0"/>
        <w:ind w:left="0" w:firstLine="0"/>
        <w:rPr>
          <w:rFonts w:ascii="Montserrat" w:hAnsi="Montserrat" w:cs="Arial"/>
        </w:rPr>
      </w:pPr>
    </w:p>
    <w:p w14:paraId="0E8148DF" w14:textId="77777777" w:rsidR="002141B2" w:rsidRPr="00673B7F" w:rsidRDefault="002141B2">
      <w:pPr>
        <w:spacing w:after="0" w:line="240" w:lineRule="auto"/>
        <w:ind w:left="0" w:right="0" w:firstLine="0"/>
        <w:jc w:val="left"/>
        <w:rPr>
          <w:rFonts w:ascii="Montserrat" w:hAnsi="Montserrat" w:cs="Arial"/>
        </w:rPr>
      </w:pPr>
      <w:r w:rsidRPr="00673B7F">
        <w:rPr>
          <w:rFonts w:ascii="Montserrat" w:hAnsi="Montserrat" w:cs="Arial"/>
        </w:rPr>
        <w:br w:type="page"/>
      </w:r>
    </w:p>
    <w:p w14:paraId="3C57A6E7" w14:textId="444BB8CF" w:rsidR="002141B2" w:rsidRPr="00673B7F" w:rsidRDefault="00940B73" w:rsidP="002141B2">
      <w:pPr>
        <w:spacing w:after="0"/>
        <w:ind w:left="0" w:firstLine="0"/>
        <w:rPr>
          <w:rFonts w:ascii="Montserrat" w:hAnsi="Montserrat"/>
          <w:b/>
          <w:bCs/>
          <w:sz w:val="32"/>
          <w:szCs w:val="28"/>
        </w:rPr>
      </w:pPr>
      <w:ins w:id="24" w:author="Ema Matias Morales [2]" w:date="2023-10-12T17:20:00Z">
        <w:r>
          <w:rPr>
            <w:rFonts w:ascii="Montserrat" w:hAnsi="Montserrat"/>
            <w:b/>
            <w:bCs/>
            <w:sz w:val="32"/>
            <w:szCs w:val="28"/>
          </w:rPr>
          <w:lastRenderedPageBreak/>
          <w:t>Á</w:t>
        </w:r>
      </w:ins>
      <w:del w:id="25" w:author="Ema Matias Morales [2]" w:date="2023-10-12T17:20:00Z">
        <w:r w:rsidR="002141B2" w:rsidRPr="00673B7F" w:rsidDel="00940B73">
          <w:rPr>
            <w:rFonts w:ascii="Montserrat" w:hAnsi="Montserrat"/>
            <w:b/>
            <w:bCs/>
            <w:sz w:val="32"/>
            <w:szCs w:val="28"/>
          </w:rPr>
          <w:delText>A</w:delText>
        </w:r>
      </w:del>
      <w:r w:rsidR="002141B2" w:rsidRPr="00673B7F">
        <w:rPr>
          <w:rFonts w:ascii="Montserrat" w:hAnsi="Montserrat"/>
          <w:b/>
          <w:bCs/>
          <w:sz w:val="32"/>
          <w:szCs w:val="28"/>
        </w:rPr>
        <w:t>MBITO DE APLICACIÓN</w:t>
      </w:r>
    </w:p>
    <w:p w14:paraId="2A863814" w14:textId="77777777" w:rsidR="002141B2" w:rsidRPr="00673B7F" w:rsidRDefault="002141B2" w:rsidP="002141B2">
      <w:pPr>
        <w:spacing w:after="0"/>
        <w:ind w:left="0" w:firstLine="0"/>
        <w:rPr>
          <w:rFonts w:ascii="Montserrat" w:hAnsi="Montserrat"/>
        </w:rPr>
      </w:pPr>
    </w:p>
    <w:p w14:paraId="0365BA74" w14:textId="77777777" w:rsidR="000A3359" w:rsidRPr="00673B7F" w:rsidRDefault="000A3359" w:rsidP="002141B2">
      <w:pPr>
        <w:spacing w:after="0"/>
        <w:ind w:left="0" w:firstLine="0"/>
        <w:rPr>
          <w:rFonts w:ascii="Montserrat" w:hAnsi="Montserrat"/>
        </w:rPr>
      </w:pPr>
    </w:p>
    <w:p w14:paraId="4AF26ECD" w14:textId="19DC87EF" w:rsidR="002141B2" w:rsidRPr="00673B7F" w:rsidRDefault="00305F56" w:rsidP="002141B2">
      <w:pPr>
        <w:spacing w:after="0"/>
        <w:ind w:left="0" w:firstLine="0"/>
        <w:rPr>
          <w:rFonts w:ascii="Montserrat" w:hAnsi="Montserrat" w:cs="Arial"/>
        </w:rPr>
      </w:pPr>
      <w:r w:rsidRPr="00673B7F">
        <w:rPr>
          <w:rFonts w:ascii="Montserrat" w:hAnsi="Montserrat" w:cs="Arial"/>
        </w:rPr>
        <w:t>El presente Manual le aplica a los Grupos de Trabajo y Funcionarios(as) Operadores de Inmuebles de la SICT.</w:t>
      </w:r>
      <w:bookmarkStart w:id="26" w:name="_Toc536448126"/>
    </w:p>
    <w:p w14:paraId="78D3F962" w14:textId="77777777" w:rsidR="000A3359" w:rsidRPr="00673B7F" w:rsidRDefault="000A3359" w:rsidP="002141B2">
      <w:pPr>
        <w:spacing w:after="0"/>
        <w:ind w:left="0" w:firstLine="0"/>
        <w:rPr>
          <w:rFonts w:ascii="Montserrat" w:hAnsi="Montserrat" w:cs="Arial"/>
        </w:rPr>
      </w:pPr>
    </w:p>
    <w:p w14:paraId="5E0F3574" w14:textId="70320B8F" w:rsidR="00A35079" w:rsidRPr="00673B7F" w:rsidRDefault="00305F56" w:rsidP="002141B2">
      <w:pPr>
        <w:spacing w:after="0"/>
        <w:ind w:left="0" w:firstLine="0"/>
        <w:rPr>
          <w:rFonts w:ascii="Montserrat" w:hAnsi="Montserrat"/>
          <w:b/>
          <w:bCs/>
          <w:szCs w:val="24"/>
        </w:rPr>
      </w:pPr>
      <w:r w:rsidRPr="00673B7F">
        <w:rPr>
          <w:rFonts w:ascii="Montserrat" w:hAnsi="Montserrat"/>
          <w:b/>
          <w:bCs/>
          <w:szCs w:val="24"/>
        </w:rPr>
        <w:t>GRUPO DE TRABAJO</w:t>
      </w:r>
      <w:bookmarkEnd w:id="26"/>
    </w:p>
    <w:p w14:paraId="353B3BCA" w14:textId="77777777" w:rsidR="000A3359" w:rsidRPr="00673B7F" w:rsidRDefault="000A3359" w:rsidP="002141B2">
      <w:pPr>
        <w:spacing w:after="0"/>
        <w:ind w:left="0" w:firstLine="0"/>
        <w:rPr>
          <w:rFonts w:ascii="Montserrat" w:hAnsi="Montserrat" w:cs="Arial"/>
        </w:rPr>
      </w:pPr>
    </w:p>
    <w:p w14:paraId="45F12DE3" w14:textId="46E0C42A" w:rsidR="00863BBA" w:rsidRPr="00673B7F" w:rsidRDefault="00305F56" w:rsidP="00863BBA">
      <w:pPr>
        <w:spacing w:after="160" w:line="259" w:lineRule="auto"/>
        <w:ind w:left="0" w:right="0" w:firstLine="0"/>
        <w:rPr>
          <w:rFonts w:ascii="Montserrat" w:eastAsia="Calibri" w:hAnsi="Montserrat" w:cs="Arial"/>
          <w:color w:val="auto"/>
          <w:sz w:val="22"/>
          <w:lang w:eastAsia="en-US"/>
        </w:rPr>
      </w:pPr>
      <w:r w:rsidRPr="00673B7F">
        <w:rPr>
          <w:rFonts w:ascii="Montserrat" w:hAnsi="Montserrat" w:cs="Arial"/>
        </w:rPr>
        <w:t xml:space="preserve">Cada inmueble contará con un </w:t>
      </w:r>
      <w:commentRangeStart w:id="27"/>
      <w:r w:rsidRPr="00673B7F">
        <w:rPr>
          <w:rFonts w:ascii="Montserrat" w:hAnsi="Montserrat" w:cs="Arial"/>
        </w:rPr>
        <w:t xml:space="preserve">conjunto de Funcionarios </w:t>
      </w:r>
      <w:commentRangeEnd w:id="27"/>
      <w:r w:rsidR="000B7A0B">
        <w:rPr>
          <w:rStyle w:val="Refdecomentario"/>
        </w:rPr>
        <w:commentReference w:id="27"/>
      </w:r>
      <w:del w:id="28" w:author="Ema Matias Morales [2]" w:date="2023-10-12T17:01:00Z">
        <w:r w:rsidRPr="00673B7F" w:rsidDel="0001060D">
          <w:rPr>
            <w:rFonts w:ascii="Montserrat" w:hAnsi="Montserrat" w:cs="Arial"/>
          </w:rPr>
          <w:delText>a</w:delText>
        </w:r>
      </w:del>
      <w:ins w:id="29" w:author="Ema Matias Morales [2]" w:date="2023-10-12T17:01:00Z">
        <w:r w:rsidR="0001060D">
          <w:rPr>
            <w:rFonts w:ascii="Montserrat" w:hAnsi="Montserrat" w:cs="Arial"/>
          </w:rPr>
          <w:t>de</w:t>
        </w:r>
      </w:ins>
      <w:r w:rsidRPr="00673B7F">
        <w:rPr>
          <w:rFonts w:ascii="Montserrat" w:hAnsi="Montserrat" w:cs="Arial"/>
        </w:rPr>
        <w:t xml:space="preserve">signados </w:t>
      </w:r>
      <w:r w:rsidRPr="00673B7F">
        <w:rPr>
          <w:rFonts w:ascii="Montserrat" w:hAnsi="Montserrat"/>
        </w:rPr>
        <w:t xml:space="preserve">por el </w:t>
      </w:r>
      <w:r w:rsidR="000A3359" w:rsidRPr="00673B7F">
        <w:rPr>
          <w:rFonts w:ascii="Montserrat" w:hAnsi="Montserrat"/>
        </w:rPr>
        <w:t>CAE</w:t>
      </w:r>
      <w:r w:rsidR="000A3359" w:rsidRPr="00673B7F">
        <w:rPr>
          <w:rStyle w:val="Refdecomentario"/>
          <w:rFonts w:ascii="Montserrat" w:hAnsi="Montserrat"/>
        </w:rPr>
        <w:t xml:space="preserve"> </w:t>
      </w:r>
      <w:r w:rsidR="000A3359" w:rsidRPr="00673B7F">
        <w:rPr>
          <w:rFonts w:ascii="Montserrat" w:hAnsi="Montserrat" w:cs="Arial"/>
        </w:rPr>
        <w:t>para</w:t>
      </w:r>
      <w:r w:rsidRPr="00673B7F">
        <w:rPr>
          <w:rFonts w:ascii="Montserrat" w:hAnsi="Montserrat" w:cs="Arial"/>
        </w:rPr>
        <w:t xml:space="preserve"> vigilar puntualmente el cumplimiento de las Disposiciones Administrativas, a través del seguimiento a las actividades de inversión propuestas en su PAT, el cual permitirá el cumplimiento de las metas de ahorro de energía establecidas por la CONUEE</w:t>
      </w:r>
      <w:r w:rsidRPr="00673B7F">
        <w:rPr>
          <w:rFonts w:ascii="Montserrat" w:eastAsia="Calibri" w:hAnsi="Montserrat" w:cs="Arial"/>
          <w:color w:val="auto"/>
          <w:sz w:val="22"/>
          <w:lang w:eastAsia="en-US"/>
        </w:rPr>
        <w:t>.</w:t>
      </w:r>
      <w:bookmarkStart w:id="30" w:name="_Toc536448127"/>
    </w:p>
    <w:p w14:paraId="0C419F88" w14:textId="77777777" w:rsidR="007C5153" w:rsidRPr="00673B7F" w:rsidRDefault="007C5153" w:rsidP="00863BBA">
      <w:pPr>
        <w:spacing w:after="160" w:line="259" w:lineRule="auto"/>
        <w:ind w:left="0" w:right="0" w:firstLine="0"/>
        <w:rPr>
          <w:rFonts w:ascii="Montserrat" w:eastAsia="Calibri" w:hAnsi="Montserrat" w:cs="Arial"/>
          <w:color w:val="auto"/>
          <w:sz w:val="22"/>
          <w:lang w:eastAsia="en-US"/>
        </w:rPr>
      </w:pPr>
    </w:p>
    <w:p w14:paraId="06C5E35B" w14:textId="10527222" w:rsidR="00A35079" w:rsidRPr="00673B7F" w:rsidRDefault="00305F56" w:rsidP="00863BBA">
      <w:pPr>
        <w:spacing w:after="160" w:line="259" w:lineRule="auto"/>
        <w:ind w:left="0" w:right="0" w:firstLine="0"/>
        <w:rPr>
          <w:rFonts w:ascii="Montserrat" w:hAnsi="Montserrat"/>
          <w:b/>
          <w:bCs/>
          <w:szCs w:val="24"/>
        </w:rPr>
      </w:pPr>
      <w:r w:rsidRPr="00673B7F">
        <w:rPr>
          <w:rFonts w:ascii="Montserrat" w:hAnsi="Montserrat"/>
          <w:b/>
          <w:bCs/>
          <w:szCs w:val="24"/>
        </w:rPr>
        <w:t>INTEGRACIÓN DEL GRUPO DE TRABAJO</w:t>
      </w:r>
      <w:bookmarkEnd w:id="30"/>
    </w:p>
    <w:p w14:paraId="70AFE00A" w14:textId="77777777" w:rsidR="00A35079" w:rsidRPr="00673B7F" w:rsidRDefault="00A35079">
      <w:pPr>
        <w:rPr>
          <w:rFonts w:ascii="Montserrat" w:hAnsi="Montserrat" w:cs="Arial"/>
          <w:sz w:val="2"/>
        </w:rPr>
      </w:pPr>
    </w:p>
    <w:tbl>
      <w:tblPr>
        <w:tblStyle w:val="Tablaconcuadrcula"/>
        <w:tblW w:w="10031" w:type="dxa"/>
        <w:tblLayout w:type="fixed"/>
        <w:tblLook w:val="04A0" w:firstRow="1" w:lastRow="0" w:firstColumn="1" w:lastColumn="0" w:noHBand="0" w:noVBand="1"/>
      </w:tblPr>
      <w:tblGrid>
        <w:gridCol w:w="2284"/>
        <w:gridCol w:w="7747"/>
      </w:tblGrid>
      <w:tr w:rsidR="00A35079" w:rsidRPr="00673B7F" w14:paraId="64BE893A" w14:textId="77777777" w:rsidTr="00863BBA">
        <w:trPr>
          <w:trHeight w:val="417"/>
        </w:trPr>
        <w:tc>
          <w:tcPr>
            <w:tcW w:w="2284" w:type="dxa"/>
          </w:tcPr>
          <w:p w14:paraId="2632D280" w14:textId="77777777" w:rsidR="00A35079" w:rsidRPr="00673B7F" w:rsidRDefault="00305F56">
            <w:pPr>
              <w:widowControl w:val="0"/>
              <w:spacing w:after="0" w:line="240" w:lineRule="auto"/>
              <w:ind w:left="0" w:right="0" w:firstLine="0"/>
              <w:rPr>
                <w:rFonts w:ascii="Montserrat" w:hAnsi="Montserrat" w:cs="Arial"/>
                <w:b/>
              </w:rPr>
            </w:pPr>
            <w:r w:rsidRPr="00673B7F">
              <w:rPr>
                <w:rFonts w:ascii="Montserrat" w:hAnsi="Montserrat" w:cs="Arial"/>
                <w:b/>
              </w:rPr>
              <w:t>Presidente</w:t>
            </w:r>
          </w:p>
        </w:tc>
        <w:tc>
          <w:tcPr>
            <w:tcW w:w="7747" w:type="dxa"/>
          </w:tcPr>
          <w:p w14:paraId="06C23D83" w14:textId="77777777" w:rsidR="00A35079" w:rsidRPr="00673B7F" w:rsidRDefault="00305F56">
            <w:pPr>
              <w:widowControl w:val="0"/>
              <w:spacing w:after="0" w:line="240" w:lineRule="auto"/>
              <w:ind w:left="0" w:right="0" w:firstLine="0"/>
              <w:rPr>
                <w:rFonts w:ascii="Montserrat" w:hAnsi="Montserrat" w:cs="Arial"/>
              </w:rPr>
            </w:pPr>
            <w:r w:rsidRPr="00673B7F">
              <w:rPr>
                <w:rFonts w:ascii="Montserrat" w:hAnsi="Montserrat" w:cs="Arial"/>
              </w:rPr>
              <w:t>Funcionario Operador del Inmueble - Designado por el Comité.</w:t>
            </w:r>
          </w:p>
        </w:tc>
      </w:tr>
      <w:tr w:rsidR="00A35079" w:rsidRPr="00673B7F" w14:paraId="3FD0A84B" w14:textId="77777777" w:rsidTr="00863BBA">
        <w:tc>
          <w:tcPr>
            <w:tcW w:w="2284" w:type="dxa"/>
          </w:tcPr>
          <w:p w14:paraId="7CA37093"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Funcionario(s) Administrativo(s)</w:t>
            </w:r>
          </w:p>
        </w:tc>
        <w:tc>
          <w:tcPr>
            <w:tcW w:w="7747" w:type="dxa"/>
          </w:tcPr>
          <w:p w14:paraId="2522B6EF"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Las o los representantes de las Unidades Administrativas Centrales que se encuentren en el inmueble - Nivel jerárquico mínimo de Director de Administración</w:t>
            </w:r>
          </w:p>
        </w:tc>
      </w:tr>
      <w:tr w:rsidR="00A35079" w:rsidRPr="00673B7F" w14:paraId="7D5C9F52" w14:textId="77777777" w:rsidTr="00863BBA">
        <w:tc>
          <w:tcPr>
            <w:tcW w:w="2284" w:type="dxa"/>
          </w:tcPr>
          <w:p w14:paraId="42D52B4C" w14:textId="3F714073"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Persona</w:t>
            </w:r>
            <w:r w:rsidR="00863BBA" w:rsidRPr="00673B7F">
              <w:rPr>
                <w:rFonts w:ascii="Montserrat" w:hAnsi="Montserrat" w:cs="Arial"/>
                <w:b/>
              </w:rPr>
              <w:t>l</w:t>
            </w:r>
            <w:r w:rsidRPr="00673B7F">
              <w:rPr>
                <w:rFonts w:ascii="Montserrat" w:hAnsi="Montserrat" w:cs="Arial"/>
                <w:b/>
              </w:rPr>
              <w:t xml:space="preserve"> de mantenimiento</w:t>
            </w:r>
          </w:p>
        </w:tc>
        <w:tc>
          <w:tcPr>
            <w:tcW w:w="7747" w:type="dxa"/>
          </w:tcPr>
          <w:p w14:paraId="06EAEB96"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Personal de mantenimiento o de servicios generales de cada Unidad Administrativa. - Personal encargado que cuenta con la información de los desperfectos, fallas, daños o deterioros detectados en las instalaciones eléctricas e hidráulicas etc. dentro de cada inmueble, con la finalidad de identificar las principales áreas de oportunidad para el ahorro de la energía.</w:t>
            </w:r>
          </w:p>
        </w:tc>
      </w:tr>
      <w:tr w:rsidR="00A35079" w:rsidRPr="00673B7F" w14:paraId="0F915DFF" w14:textId="77777777" w:rsidTr="00863BBA">
        <w:tc>
          <w:tcPr>
            <w:tcW w:w="2284" w:type="dxa"/>
          </w:tcPr>
          <w:p w14:paraId="65591814"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Invitados</w:t>
            </w:r>
          </w:p>
        </w:tc>
        <w:tc>
          <w:tcPr>
            <w:tcW w:w="7747" w:type="dxa"/>
          </w:tcPr>
          <w:p w14:paraId="25FDAAE2"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Personas externas al grupo de trabajo que conozcan los temas a tratar dentro de los recorridos y que aporten una visión clara y objetiva para contribuir a la eficiencia energética del inmueble. - OIC y personal técnico de la CONUEE.</w:t>
            </w:r>
          </w:p>
        </w:tc>
      </w:tr>
    </w:tbl>
    <w:p w14:paraId="794AEEE0" w14:textId="5C602A4C"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31" w:name="_Toc536448128"/>
      <w:r w:rsidRPr="00673B7F">
        <w:rPr>
          <w:rFonts w:ascii="Montserrat" w:hAnsi="Montserrat"/>
          <w:b/>
          <w:bCs/>
          <w:sz w:val="26"/>
          <w:szCs w:val="26"/>
        </w:rPr>
        <w:lastRenderedPageBreak/>
        <w:t>FUNCIONES DE LOS Y LAS PARTICIPANTES DENTRO DEL GRUPO DE TRABAJO</w:t>
      </w:r>
      <w:bookmarkEnd w:id="31"/>
    </w:p>
    <w:p w14:paraId="4ABB09AD" w14:textId="77777777"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Funcionario(a) Operador del Inmueble</w:t>
      </w:r>
    </w:p>
    <w:p w14:paraId="063094F0" w14:textId="77777777" w:rsidR="00986444" w:rsidRPr="00673B7F" w:rsidRDefault="00986444" w:rsidP="00986444">
      <w:pPr>
        <w:pStyle w:val="Prrafodelista"/>
        <w:ind w:left="1136" w:firstLine="0"/>
        <w:jc w:val="left"/>
        <w:rPr>
          <w:rFonts w:ascii="Montserrat" w:hAnsi="Montserrat" w:cs="Arial"/>
          <w:b/>
        </w:rPr>
      </w:pPr>
    </w:p>
    <w:p w14:paraId="046F06E5" w14:textId="77777777" w:rsidR="00A35079" w:rsidRPr="00673B7F" w:rsidRDefault="00305F56" w:rsidP="00986444">
      <w:pPr>
        <w:pStyle w:val="Prrafodelista"/>
        <w:numPr>
          <w:ilvl w:val="0"/>
          <w:numId w:val="6"/>
        </w:numPr>
        <w:spacing w:after="160" w:line="259" w:lineRule="auto"/>
        <w:ind w:left="709" w:right="0" w:hanging="425"/>
        <w:rPr>
          <w:rFonts w:ascii="Montserrat" w:hAnsi="Montserrat" w:cs="Arial"/>
          <w:b/>
        </w:rPr>
      </w:pPr>
      <w:r w:rsidRPr="00673B7F">
        <w:rPr>
          <w:rFonts w:ascii="Montserrat" w:hAnsi="Montserrat" w:cs="Arial"/>
        </w:rPr>
        <w:t>Convocar sin excepción cada tres meses, al grupo de trabajo con la finalidad de realizar el recorrido en el inmueble.</w:t>
      </w:r>
    </w:p>
    <w:p w14:paraId="326838E3"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Presentar a la Secretaría Ejecutiva del Pleno del “CAE” el reporte de avance en el formato denominado “Recorrido de Identificación del Uso de la Energía y Solución de Problemas para el Ahorro de Energía” en un plazo no mayor a los cinco días hábiles posteriores al recorrido.</w:t>
      </w:r>
    </w:p>
    <w:p w14:paraId="635B310F"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3C75E910"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Supervisar los espacios del inmueble, evaluar y proponer mejoras al mismo conforme a lo dispuesto por la CONUEE.</w:t>
      </w:r>
    </w:p>
    <w:p w14:paraId="127AD1C6"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Conocer el Diagnóstico Energético Integral (DEI) del inmueble, así como de las acciones de inversión establecidas en el PAT vigente. </w:t>
      </w:r>
    </w:p>
    <w:p w14:paraId="0CCE4CEF" w14:textId="0C436954"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r w:rsidR="00986444" w:rsidRPr="00673B7F">
        <w:rPr>
          <w:rFonts w:ascii="Montserrat" w:hAnsi="Montserrat" w:cs="Arial"/>
          <w:color w:val="000000" w:themeColor="text1"/>
        </w:rPr>
        <w:t>.</w:t>
      </w:r>
    </w:p>
    <w:p w14:paraId="72FAFD4D" w14:textId="77777777" w:rsidR="00986444" w:rsidRPr="00673B7F" w:rsidRDefault="00986444" w:rsidP="00986444">
      <w:pPr>
        <w:pStyle w:val="Prrafodelista"/>
        <w:spacing w:after="160" w:line="259" w:lineRule="auto"/>
        <w:ind w:left="709" w:right="0" w:firstLine="0"/>
        <w:rPr>
          <w:rFonts w:ascii="Montserrat" w:hAnsi="Montserrat" w:cs="Arial"/>
          <w:color w:val="000000" w:themeColor="text1"/>
        </w:rPr>
      </w:pPr>
    </w:p>
    <w:p w14:paraId="616A228C" w14:textId="6C0D54F9"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 Administrativo de la</w:t>
      </w:r>
      <w:r w:rsidR="007C5153" w:rsidRPr="00673B7F">
        <w:rPr>
          <w:rFonts w:ascii="Montserrat" w:hAnsi="Montserrat" w:cs="Arial"/>
          <w:b/>
        </w:rPr>
        <w:t>s UAC.</w:t>
      </w:r>
    </w:p>
    <w:p w14:paraId="587E5831" w14:textId="77777777" w:rsidR="00986444" w:rsidRPr="00673B7F" w:rsidRDefault="00986444" w:rsidP="00986444">
      <w:pPr>
        <w:pStyle w:val="Prrafodelista"/>
        <w:ind w:left="1136" w:firstLine="0"/>
        <w:jc w:val="left"/>
        <w:rPr>
          <w:rFonts w:ascii="Montserrat" w:hAnsi="Montserrat" w:cs="Arial"/>
          <w:b/>
        </w:rPr>
      </w:pPr>
    </w:p>
    <w:p w14:paraId="3FBC37C4" w14:textId="75202E7C"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32B42B0D"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44E46B30"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Guiar el recorrido del área de su competencia. </w:t>
      </w:r>
    </w:p>
    <w:p w14:paraId="09F0E5A2"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p>
    <w:p w14:paraId="79A63F7B" w14:textId="478FA634"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Fortalecer la promoción del ahorro de energía del inmueble</w:t>
      </w:r>
      <w:r w:rsidR="00986444" w:rsidRPr="00673B7F">
        <w:rPr>
          <w:rFonts w:ascii="Montserrat" w:hAnsi="Montserrat" w:cs="Arial"/>
          <w:bCs/>
        </w:rPr>
        <w:t>.</w:t>
      </w:r>
    </w:p>
    <w:p w14:paraId="1AB0B217" w14:textId="77777777" w:rsidR="00986444" w:rsidRPr="00673B7F" w:rsidRDefault="00986444" w:rsidP="00986444">
      <w:pPr>
        <w:pStyle w:val="Prrafodelista"/>
        <w:spacing w:after="160" w:line="259" w:lineRule="auto"/>
        <w:ind w:left="709" w:right="0" w:firstLine="0"/>
        <w:rPr>
          <w:rFonts w:ascii="Montserrat" w:hAnsi="Montserrat" w:cs="Arial"/>
          <w:bCs/>
        </w:rPr>
      </w:pPr>
    </w:p>
    <w:p w14:paraId="5A51113B" w14:textId="244479C8" w:rsidR="00986444"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 xml:space="preserve">Personal de mantenimiento o de servicios generales de cada </w:t>
      </w:r>
      <w:r w:rsidR="00986444" w:rsidRPr="00673B7F">
        <w:rPr>
          <w:rFonts w:ascii="Montserrat" w:hAnsi="Montserrat" w:cs="Arial"/>
          <w:b/>
        </w:rPr>
        <w:t>UAC.</w:t>
      </w:r>
    </w:p>
    <w:p w14:paraId="1D7A43CB" w14:textId="77777777" w:rsidR="00986444" w:rsidRPr="00673B7F" w:rsidRDefault="00986444" w:rsidP="00986444">
      <w:pPr>
        <w:pStyle w:val="Prrafodelista"/>
        <w:ind w:left="1136" w:firstLine="0"/>
        <w:jc w:val="left"/>
        <w:rPr>
          <w:rFonts w:ascii="Montserrat" w:hAnsi="Montserrat" w:cs="Arial"/>
          <w:b/>
        </w:rPr>
      </w:pPr>
    </w:p>
    <w:p w14:paraId="5EF2DA7D" w14:textId="71A90048"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25B4DABC"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2638124D"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Exponer a las o los integrantes las áreas de oportunidad que requieren atención en el inmueble. </w:t>
      </w:r>
    </w:p>
    <w:p w14:paraId="5022C9B2"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Emitir opinión a solicitud del grupo de trabajo, respecto de los asuntos en los cuales se requiera su conocimiento y experiencia en los mismos.</w:t>
      </w:r>
    </w:p>
    <w:p w14:paraId="61A09491" w14:textId="77777777" w:rsidR="00A35079" w:rsidRPr="00673B7F" w:rsidRDefault="00A35079">
      <w:pPr>
        <w:pStyle w:val="Prrafodelista"/>
        <w:spacing w:after="160" w:line="259" w:lineRule="auto"/>
        <w:ind w:left="360" w:right="0" w:firstLine="0"/>
        <w:rPr>
          <w:rFonts w:ascii="Montserrat" w:hAnsi="Montserrat" w:cs="Arial"/>
          <w:bCs/>
        </w:rPr>
      </w:pPr>
    </w:p>
    <w:p w14:paraId="727F1C68" w14:textId="77777777" w:rsidR="009B5CAE" w:rsidRDefault="00305F56" w:rsidP="002141B2">
      <w:pPr>
        <w:pStyle w:val="Prrafodelista"/>
        <w:spacing w:after="160" w:line="259" w:lineRule="auto"/>
        <w:ind w:left="0" w:right="0" w:firstLine="0"/>
        <w:rPr>
          <w:rFonts w:ascii="Montserrat" w:hAnsi="Montserrat"/>
          <w:sz w:val="22"/>
          <w:szCs w:val="20"/>
        </w:rPr>
      </w:pPr>
      <w:r w:rsidRPr="00673B7F">
        <w:rPr>
          <w:rFonts w:ascii="Montserrat" w:hAnsi="Montserrat"/>
          <w:sz w:val="22"/>
          <w:szCs w:val="20"/>
        </w:rPr>
        <w:br w:type="page"/>
      </w:r>
      <w:bookmarkStart w:id="32" w:name="_Toc536448129"/>
    </w:p>
    <w:p w14:paraId="539BF8C2" w14:textId="255AB92D" w:rsidR="009B5CAE" w:rsidRDefault="009B5CAE" w:rsidP="009B5CAE">
      <w:pPr>
        <w:spacing w:after="0"/>
        <w:ind w:left="0" w:firstLine="0"/>
        <w:rPr>
          <w:rFonts w:ascii="Montserrat" w:hAnsi="Montserrat"/>
          <w:b/>
          <w:bCs/>
          <w:sz w:val="32"/>
          <w:szCs w:val="28"/>
        </w:rPr>
      </w:pPr>
      <w:r w:rsidRPr="009B5CAE">
        <w:rPr>
          <w:rFonts w:ascii="Montserrat" w:hAnsi="Montserrat"/>
          <w:b/>
          <w:bCs/>
          <w:sz w:val="32"/>
          <w:szCs w:val="28"/>
        </w:rPr>
        <w:lastRenderedPageBreak/>
        <w:t>CUERPO NORMATIVO</w:t>
      </w:r>
    </w:p>
    <w:p w14:paraId="486D05F3" w14:textId="77777777" w:rsidR="009B5CAE" w:rsidRPr="009B5CAE" w:rsidRDefault="009B5CAE" w:rsidP="009B5CAE">
      <w:pPr>
        <w:spacing w:after="0"/>
        <w:ind w:left="0" w:firstLine="0"/>
        <w:rPr>
          <w:rFonts w:ascii="Montserrat" w:hAnsi="Montserrat"/>
          <w:b/>
          <w:bCs/>
          <w:sz w:val="32"/>
          <w:szCs w:val="28"/>
        </w:rPr>
      </w:pPr>
    </w:p>
    <w:p w14:paraId="3D675EEE" w14:textId="1171BE3E" w:rsidR="00A35079" w:rsidRPr="00673B7F" w:rsidRDefault="00305F56" w:rsidP="002141B2">
      <w:pPr>
        <w:pStyle w:val="Prrafodelista"/>
        <w:spacing w:after="160" w:line="259" w:lineRule="auto"/>
        <w:ind w:left="0" w:right="0" w:firstLine="0"/>
        <w:rPr>
          <w:rFonts w:ascii="Montserrat" w:hAnsi="Montserrat"/>
          <w:b/>
          <w:bCs/>
          <w:szCs w:val="24"/>
        </w:rPr>
      </w:pPr>
      <w:r w:rsidRPr="00673B7F">
        <w:rPr>
          <w:rFonts w:ascii="Montserrat" w:hAnsi="Montserrat"/>
          <w:b/>
          <w:bCs/>
          <w:szCs w:val="24"/>
        </w:rPr>
        <w:t>METODOLOGÍA PARA LLEVAR A CABO LOS RECORRIDOS DE LOS INMUEBLES</w:t>
      </w:r>
      <w:bookmarkEnd w:id="32"/>
    </w:p>
    <w:p w14:paraId="527E8378" w14:textId="77777777" w:rsidR="00986444" w:rsidRPr="00673B7F" w:rsidRDefault="00986444" w:rsidP="002141B2">
      <w:pPr>
        <w:pStyle w:val="Prrafodelista"/>
        <w:spacing w:after="160" w:line="259" w:lineRule="auto"/>
        <w:ind w:left="0" w:right="0" w:firstLine="0"/>
        <w:rPr>
          <w:rFonts w:ascii="Montserrat" w:hAnsi="Montserrat" w:cs="Arial"/>
          <w:b/>
          <w:bCs/>
        </w:rPr>
      </w:pPr>
    </w:p>
    <w:p w14:paraId="41B1A5A8" w14:textId="6018A078"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Conformar el grupo de trabajo </w:t>
      </w:r>
      <w:r w:rsidR="007C5153" w:rsidRPr="00673B7F">
        <w:rPr>
          <w:rFonts w:ascii="Montserrat" w:hAnsi="Montserrat" w:cs="Arial"/>
        </w:rPr>
        <w:t>de acuerdo con</w:t>
      </w:r>
      <w:r w:rsidRPr="00673B7F">
        <w:rPr>
          <w:rFonts w:ascii="Montserrat" w:hAnsi="Montserrat" w:cs="Arial"/>
        </w:rPr>
        <w:t xml:space="preserve"> la integración señalada en la presente Disposición.</w:t>
      </w:r>
    </w:p>
    <w:p w14:paraId="572CE5A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Llevar a cabo los recorridos en la totalidad de las áreas que ocupan el inmueble para supervisar los espacios físicos.</w:t>
      </w:r>
    </w:p>
    <w:p w14:paraId="7073771B"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Identificar las principales áreas de oportunidad en el inmueble.</w:t>
      </w:r>
    </w:p>
    <w:p w14:paraId="18AD4A8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Llevar a cabo el registro de la información en el reporte destinado para tal fin denominado </w:t>
      </w:r>
      <w:r w:rsidRPr="00673B7F">
        <w:rPr>
          <w:rFonts w:ascii="Montserrat" w:hAnsi="Montserrat" w:cs="Arial"/>
          <w:color w:val="000000" w:themeColor="text1"/>
        </w:rPr>
        <w:t>“Recorrido de Identificación del Uso de la Energía y Solución de Problemas para el Ahorro de Energía”.</w:t>
      </w:r>
    </w:p>
    <w:p w14:paraId="4B1129D5"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Remitir a través de la persona responsable del inmueble el reporte de cada recorrido al Pleno del Comité mediante un oficio a más tardar </w:t>
      </w:r>
      <w:r w:rsidRPr="00673B7F">
        <w:rPr>
          <w:rFonts w:ascii="Montserrat" w:hAnsi="Montserrat" w:cs="Arial"/>
          <w:bCs/>
        </w:rPr>
        <w:t xml:space="preserve">los primeros cinco días hábiles posteriores </w:t>
      </w:r>
      <w:r w:rsidRPr="00673B7F">
        <w:rPr>
          <w:rFonts w:ascii="Montserrat" w:hAnsi="Montserrat" w:cs="Arial"/>
        </w:rPr>
        <w:t>de haber realizado el recorrido</w:t>
      </w:r>
      <w:r w:rsidRPr="00673B7F">
        <w:rPr>
          <w:rFonts w:ascii="Montserrat" w:hAnsi="Montserrat" w:cs="Arial"/>
          <w:bCs/>
        </w:rPr>
        <w:t>.</w:t>
      </w:r>
    </w:p>
    <w:p w14:paraId="74311616" w14:textId="77777777" w:rsidR="002141B2" w:rsidRPr="00673B7F" w:rsidRDefault="00305F56" w:rsidP="002141B2">
      <w:pPr>
        <w:pStyle w:val="Prrafodelista"/>
        <w:numPr>
          <w:ilvl w:val="0"/>
          <w:numId w:val="7"/>
        </w:numPr>
        <w:spacing w:after="160" w:line="259" w:lineRule="auto"/>
        <w:ind w:right="0"/>
        <w:rPr>
          <w:rFonts w:ascii="Montserrat" w:hAnsi="Montserrat" w:cs="Arial"/>
          <w:bCs/>
        </w:rPr>
      </w:pPr>
      <w:r w:rsidRPr="00673B7F">
        <w:rPr>
          <w:rFonts w:ascii="Montserrat" w:hAnsi="Montserrat" w:cs="Arial"/>
        </w:rPr>
        <w:t>Dar seguimiento a las áreas de oportunidad identificadas en los recorridos.</w:t>
      </w:r>
      <w:bookmarkStart w:id="33" w:name="_Toc536448130"/>
    </w:p>
    <w:p w14:paraId="18B2B60F" w14:textId="77777777" w:rsidR="002141B2" w:rsidRPr="00673B7F" w:rsidRDefault="002141B2" w:rsidP="002141B2">
      <w:pPr>
        <w:spacing w:after="160" w:line="259" w:lineRule="auto"/>
        <w:ind w:left="0" w:right="0" w:firstLine="0"/>
        <w:rPr>
          <w:rFonts w:ascii="Montserrat" w:hAnsi="Montserrat"/>
          <w:sz w:val="26"/>
          <w:szCs w:val="26"/>
        </w:rPr>
      </w:pPr>
    </w:p>
    <w:p w14:paraId="655DA7F8" w14:textId="44E17783" w:rsidR="00A35079" w:rsidRPr="00673B7F" w:rsidRDefault="00305F56" w:rsidP="002141B2">
      <w:pPr>
        <w:spacing w:after="160" w:line="259" w:lineRule="auto"/>
        <w:ind w:left="0" w:right="0" w:firstLine="0"/>
        <w:rPr>
          <w:rFonts w:ascii="Montserrat" w:hAnsi="Montserrat" w:cs="Arial"/>
          <w:b/>
          <w:bCs/>
          <w:sz w:val="22"/>
          <w:szCs w:val="20"/>
        </w:rPr>
      </w:pPr>
      <w:r w:rsidRPr="00673B7F">
        <w:rPr>
          <w:rFonts w:ascii="Montserrat" w:hAnsi="Montserrat"/>
          <w:b/>
          <w:bCs/>
          <w:szCs w:val="24"/>
        </w:rPr>
        <w:t>EVIDENCIAS DE ATENCIÓN</w:t>
      </w:r>
      <w:bookmarkEnd w:id="33"/>
    </w:p>
    <w:p w14:paraId="5501BDFE" w14:textId="77777777" w:rsidR="00A35079" w:rsidRPr="00673B7F" w:rsidRDefault="00305F56">
      <w:pPr>
        <w:ind w:left="426"/>
        <w:rPr>
          <w:rFonts w:ascii="Montserrat" w:hAnsi="Montserrat" w:cs="Arial"/>
        </w:rPr>
      </w:pPr>
      <w:r w:rsidRPr="00673B7F">
        <w:rPr>
          <w:rFonts w:ascii="Montserrat" w:hAnsi="Montserrat" w:cs="Arial"/>
        </w:rPr>
        <w:t xml:space="preserve">Al detectarse </w:t>
      </w:r>
      <w:r w:rsidRPr="00EF0152">
        <w:rPr>
          <w:rFonts w:ascii="Montserrat" w:hAnsi="Montserrat" w:cs="Arial"/>
          <w:highlight w:val="yellow"/>
          <w:rPrChange w:id="34" w:author="Ema Matias Morales [2]" w:date="2023-10-12T17:33:00Z">
            <w:rPr>
              <w:rFonts w:ascii="Montserrat" w:hAnsi="Montserrat" w:cs="Arial"/>
            </w:rPr>
          </w:rPrChange>
        </w:rPr>
        <w:t xml:space="preserve">alguna </w:t>
      </w:r>
      <w:commentRangeStart w:id="35"/>
      <w:r w:rsidRPr="00EF0152">
        <w:rPr>
          <w:rFonts w:ascii="Montserrat" w:hAnsi="Montserrat" w:cs="Arial"/>
          <w:highlight w:val="yellow"/>
          <w:rPrChange w:id="36" w:author="Ema Matias Morales [2]" w:date="2023-10-12T17:33:00Z">
            <w:rPr>
              <w:rFonts w:ascii="Montserrat" w:hAnsi="Montserrat" w:cs="Arial"/>
            </w:rPr>
          </w:rPrChange>
        </w:rPr>
        <w:t>problemática</w:t>
      </w:r>
      <w:commentRangeEnd w:id="35"/>
      <w:r w:rsidR="00F31746">
        <w:rPr>
          <w:rStyle w:val="Refdecomentario"/>
        </w:rPr>
        <w:commentReference w:id="35"/>
      </w:r>
      <w:r w:rsidRPr="00673B7F">
        <w:rPr>
          <w:rFonts w:ascii="Montserrat" w:hAnsi="Montserrat" w:cs="Arial"/>
        </w:rPr>
        <w:t xml:space="preserve"> dentro del inmueble, se deberá incorporar dentro del formato, un escrito de las actividades realizadas por parte del responsable del inmueble para subsanar la problemática detectada durante los recorridos y en caso de que no se cuente con avances, se deberá justificar el por qué aún no se han atendido, así como una fecha compromiso de atención.</w:t>
      </w:r>
    </w:p>
    <w:p w14:paraId="0338EDDE" w14:textId="77777777" w:rsidR="00986444" w:rsidRPr="00673B7F" w:rsidRDefault="00305F56" w:rsidP="00986444">
      <w:pPr>
        <w:ind w:left="426" w:firstLine="0"/>
        <w:rPr>
          <w:rFonts w:ascii="Montserrat" w:hAnsi="Montserrat" w:cs="Arial"/>
        </w:rPr>
      </w:pPr>
      <w:r w:rsidRPr="00673B7F">
        <w:rPr>
          <w:rFonts w:ascii="Montserrat" w:hAnsi="Montserrat" w:cs="Arial"/>
        </w:rPr>
        <w:t>El envío de la información deberá cumplir con los documentos siguientes</w:t>
      </w:r>
      <w:r w:rsidR="00986444" w:rsidRPr="00673B7F">
        <w:rPr>
          <w:rFonts w:ascii="Montserrat" w:hAnsi="Montserrat" w:cs="Arial"/>
        </w:rPr>
        <w:t>:</w:t>
      </w:r>
    </w:p>
    <w:p w14:paraId="16E77D8D" w14:textId="55DC65C4"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 xml:space="preserve">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w:t>
      </w:r>
    </w:p>
    <w:p w14:paraId="49C85706"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Minuta correspondiente al recorrido.</w:t>
      </w:r>
    </w:p>
    <w:p w14:paraId="25BF61FD"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Avance de los recorridos y sus soluciones o justificación de no cumplimiento en el avance de la problemática energética en el inmueble.</w:t>
      </w:r>
    </w:p>
    <w:p w14:paraId="7CE6F02B" w14:textId="683C64E8" w:rsidR="002141B2" w:rsidRPr="00673B7F" w:rsidRDefault="00305F56" w:rsidP="007C5153">
      <w:pPr>
        <w:ind w:left="426" w:firstLine="0"/>
        <w:rPr>
          <w:rFonts w:ascii="Montserrat" w:hAnsi="Montserrat" w:cs="Arial"/>
        </w:rPr>
      </w:pPr>
      <w:r w:rsidRPr="00673B7F">
        <w:rPr>
          <w:rFonts w:ascii="Montserrat" w:hAnsi="Montserrat" w:cs="Arial"/>
        </w:rPr>
        <w:t xml:space="preserve">Como resultado de lo anterior, los integrantes del Pleno del </w:t>
      </w:r>
      <w:r w:rsidR="007C5153" w:rsidRPr="00673B7F">
        <w:rPr>
          <w:rFonts w:ascii="Montserrat" w:hAnsi="Montserrat" w:cs="Arial"/>
        </w:rPr>
        <w:t>CAE</w:t>
      </w:r>
      <w:r w:rsidRPr="00673B7F">
        <w:rPr>
          <w:rFonts w:ascii="Montserrat" w:hAnsi="Montserrat" w:cs="Arial"/>
        </w:rPr>
        <w:t xml:space="preserve"> emitirán las directrices derivadas de esta actividad durante las Sesiones Ordinarias realizadas en el ejercicio fiscal en curso.</w:t>
      </w:r>
      <w:bookmarkStart w:id="37" w:name="_Toc536448131"/>
    </w:p>
    <w:p w14:paraId="59CCE841" w14:textId="2D703A53" w:rsidR="002141B2" w:rsidRPr="00673B7F" w:rsidRDefault="002141B2" w:rsidP="002141B2">
      <w:pPr>
        <w:spacing w:after="0" w:line="240" w:lineRule="auto"/>
        <w:ind w:left="0" w:right="0" w:firstLine="0"/>
        <w:jc w:val="left"/>
        <w:rPr>
          <w:rFonts w:ascii="Montserrat" w:hAnsi="Montserrat" w:cs="Arial"/>
        </w:rPr>
      </w:pPr>
      <w:r w:rsidRPr="00673B7F">
        <w:rPr>
          <w:rFonts w:ascii="Montserrat" w:hAnsi="Montserrat" w:cs="Arial"/>
        </w:rPr>
        <w:br w:type="page"/>
      </w:r>
    </w:p>
    <w:p w14:paraId="13EB01AB" w14:textId="3322D187" w:rsidR="00A35079" w:rsidRPr="00673B7F" w:rsidRDefault="00305F56" w:rsidP="002141B2">
      <w:pPr>
        <w:ind w:left="0" w:firstLine="0"/>
        <w:rPr>
          <w:rFonts w:ascii="Montserrat" w:hAnsi="Montserrat" w:cs="Arial"/>
          <w:b/>
          <w:bCs/>
          <w:sz w:val="22"/>
          <w:szCs w:val="20"/>
        </w:rPr>
      </w:pPr>
      <w:r w:rsidRPr="00673B7F">
        <w:rPr>
          <w:rFonts w:ascii="Montserrat" w:hAnsi="Montserrat"/>
          <w:b/>
          <w:bCs/>
          <w:szCs w:val="24"/>
        </w:rPr>
        <w:lastRenderedPageBreak/>
        <w:t>FORMATO PARA EL RECORRIDO DE INMUEBLES</w:t>
      </w:r>
      <w:bookmarkEnd w:id="37"/>
    </w:p>
    <w:p w14:paraId="5724B475" w14:textId="1CD20D2F" w:rsidR="00A35079" w:rsidRPr="00673B7F" w:rsidRDefault="00305F56" w:rsidP="002141B2">
      <w:pPr>
        <w:ind w:left="426"/>
        <w:rPr>
          <w:rFonts w:ascii="Montserrat" w:hAnsi="Montserrat" w:cs="Arial"/>
        </w:rPr>
      </w:pPr>
      <w:r w:rsidRPr="00673B7F">
        <w:rPr>
          <w:rFonts w:ascii="Montserrat" w:hAnsi="Montserrat" w:cs="Arial"/>
        </w:rPr>
        <w:t xml:space="preserve">Con la finalidad de facilitar al grupo de trabajo el registro de la información obtenida en los recorridos, deberán llenar el 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xml:space="preserve"> (Ajustar </w:t>
      </w:r>
      <w:r w:rsidR="002141B2" w:rsidRPr="00673B7F">
        <w:rPr>
          <w:rFonts w:ascii="Montserrat" w:hAnsi="Montserrat" w:cs="Arial"/>
        </w:rPr>
        <w:t>de acuerdo con</w:t>
      </w:r>
      <w:r w:rsidRPr="00673B7F">
        <w:rPr>
          <w:rFonts w:ascii="Montserrat" w:hAnsi="Montserrat" w:cs="Arial"/>
        </w:rPr>
        <w:t xml:space="preserve"> los niveles del inmueble).</w:t>
      </w:r>
    </w:p>
    <w:p w14:paraId="362BD495" w14:textId="77777777" w:rsidR="00A35079" w:rsidRPr="00673B7F" w:rsidRDefault="00305F56">
      <w:pPr>
        <w:ind w:left="0" w:right="-430"/>
        <w:rPr>
          <w:rFonts w:ascii="Montserrat" w:hAnsi="Montserrat" w:cs="Arial"/>
        </w:rPr>
      </w:pPr>
      <w:commentRangeStart w:id="38"/>
      <w:r w:rsidRPr="00673B7F">
        <w:rPr>
          <w:rFonts w:ascii="Montserrat" w:hAnsi="Montserrat"/>
          <w:noProof/>
        </w:rPr>
        <w:drawing>
          <wp:inline distT="0" distB="0" distL="0" distR="0" wp14:anchorId="3D0D3A7A" wp14:editId="5965A200">
            <wp:extent cx="6494780" cy="6918960"/>
            <wp:effectExtent l="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stretch>
                      <a:fillRect/>
                    </a:stretch>
                  </pic:blipFill>
                  <pic:spPr bwMode="auto">
                    <a:xfrm>
                      <a:off x="0" y="0"/>
                      <a:ext cx="6506776" cy="6931739"/>
                    </a:xfrm>
                    <a:prstGeom prst="rect">
                      <a:avLst/>
                    </a:prstGeom>
                  </pic:spPr>
                </pic:pic>
              </a:graphicData>
            </a:graphic>
          </wp:inline>
        </w:drawing>
      </w:r>
      <w:commentRangeEnd w:id="38"/>
      <w:r w:rsidR="0001060D">
        <w:rPr>
          <w:rStyle w:val="Refdecomentario"/>
        </w:rPr>
        <w:commentReference w:id="38"/>
      </w:r>
    </w:p>
    <w:p w14:paraId="4A871711" w14:textId="77777777" w:rsidR="00A35079" w:rsidRPr="00673B7F" w:rsidRDefault="00305F56">
      <w:pPr>
        <w:ind w:left="0"/>
        <w:rPr>
          <w:rFonts w:ascii="Montserrat" w:hAnsi="Montserrat" w:cs="Arial"/>
        </w:rPr>
      </w:pPr>
      <w:r w:rsidRPr="00673B7F">
        <w:rPr>
          <w:rFonts w:ascii="Montserrat" w:hAnsi="Montserrat"/>
          <w:noProof/>
        </w:rPr>
        <w:lastRenderedPageBreak/>
        <w:drawing>
          <wp:inline distT="0" distB="0" distL="0" distR="0" wp14:anchorId="0B1C17AB" wp14:editId="6005383C">
            <wp:extent cx="6471139" cy="7766661"/>
            <wp:effectExtent l="0" t="0" r="6350" b="635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4"/>
                    <a:stretch>
                      <a:fillRect/>
                    </a:stretch>
                  </pic:blipFill>
                  <pic:spPr bwMode="auto">
                    <a:xfrm>
                      <a:off x="0" y="0"/>
                      <a:ext cx="6472940" cy="7768822"/>
                    </a:xfrm>
                    <a:prstGeom prst="rect">
                      <a:avLst/>
                    </a:prstGeom>
                  </pic:spPr>
                </pic:pic>
              </a:graphicData>
            </a:graphic>
          </wp:inline>
        </w:drawing>
      </w:r>
    </w:p>
    <w:p w14:paraId="48DD5305" w14:textId="60B3EA0B" w:rsidR="007C5153" w:rsidRPr="00673B7F" w:rsidRDefault="00305F56" w:rsidP="00213A40">
      <w:pPr>
        <w:ind w:left="142"/>
        <w:rPr>
          <w:rFonts w:ascii="Montserrat" w:hAnsi="Montserrat"/>
          <w:b/>
          <w:bCs/>
          <w:szCs w:val="24"/>
        </w:rPr>
      </w:pPr>
      <w:r w:rsidRPr="00673B7F">
        <w:rPr>
          <w:rFonts w:ascii="Montserrat" w:hAnsi="Montserrat"/>
          <w:b/>
          <w:bCs/>
          <w:noProof/>
          <w:sz w:val="22"/>
          <w:szCs w:val="20"/>
        </w:rPr>
        <w:lastRenderedPageBreak/>
        <w:drawing>
          <wp:inline distT="0" distB="0" distL="0" distR="0" wp14:anchorId="4853CAC7" wp14:editId="4152F0BF">
            <wp:extent cx="6427177" cy="80772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5"/>
                    <a:stretch>
                      <a:fillRect/>
                    </a:stretch>
                  </pic:blipFill>
                  <pic:spPr bwMode="auto">
                    <a:xfrm>
                      <a:off x="0" y="0"/>
                      <a:ext cx="6430262" cy="8081077"/>
                    </a:xfrm>
                    <a:prstGeom prst="rect">
                      <a:avLst/>
                    </a:prstGeom>
                  </pic:spPr>
                </pic:pic>
              </a:graphicData>
            </a:graphic>
          </wp:inline>
        </w:drawing>
      </w:r>
      <w:bookmarkStart w:id="39" w:name="_Toc536448132"/>
    </w:p>
    <w:p w14:paraId="252861D9" w14:textId="351F1735" w:rsidR="00A35079" w:rsidRPr="00673B7F" w:rsidRDefault="00305F56" w:rsidP="002141B2">
      <w:pPr>
        <w:ind w:left="142"/>
        <w:rPr>
          <w:rFonts w:ascii="Montserrat" w:hAnsi="Montserrat" w:cs="Arial"/>
          <w:b/>
          <w:bCs/>
          <w:sz w:val="22"/>
          <w:szCs w:val="20"/>
        </w:rPr>
      </w:pPr>
      <w:r w:rsidRPr="00673B7F">
        <w:rPr>
          <w:rFonts w:ascii="Montserrat" w:hAnsi="Montserrat"/>
          <w:b/>
          <w:bCs/>
          <w:szCs w:val="24"/>
        </w:rPr>
        <w:lastRenderedPageBreak/>
        <w:t>GUÍA DE LLENADO</w:t>
      </w:r>
      <w:bookmarkEnd w:id="39"/>
    </w:p>
    <w:p w14:paraId="193E7CA7" w14:textId="77777777" w:rsidR="00A35079" w:rsidRPr="00673B7F" w:rsidRDefault="00305F56" w:rsidP="002141B2">
      <w:pPr>
        <w:ind w:left="567"/>
        <w:rPr>
          <w:rFonts w:ascii="Montserrat" w:hAnsi="Montserrat" w:cs="Arial"/>
        </w:rPr>
      </w:pPr>
      <w:r w:rsidRPr="00673B7F">
        <w:rPr>
          <w:rFonts w:ascii="Montserrat" w:hAnsi="Montserrat" w:cs="Arial"/>
        </w:rPr>
        <w:t>1-Nombre del inmueble: (Nombre designado en el sistema APF de la CONUEE).</w:t>
      </w:r>
    </w:p>
    <w:p w14:paraId="0D40DCB3" w14:textId="77777777" w:rsidR="00A35079" w:rsidRPr="00673B7F" w:rsidRDefault="00305F56" w:rsidP="002141B2">
      <w:pPr>
        <w:ind w:left="567"/>
        <w:rPr>
          <w:rFonts w:ascii="Montserrat" w:hAnsi="Montserrat" w:cs="Arial"/>
        </w:rPr>
      </w:pPr>
      <w:r w:rsidRPr="00673B7F">
        <w:rPr>
          <w:rFonts w:ascii="Montserrat" w:hAnsi="Montserrat" w:cs="Arial"/>
        </w:rPr>
        <w:t>2-Nombre de la o él Funcionario Operador: (Funcionario designado en el sistema designado en el sistema APF de la CONUEE).</w:t>
      </w:r>
    </w:p>
    <w:p w14:paraId="0C5F8431" w14:textId="77777777" w:rsidR="00A35079" w:rsidRPr="00673B7F" w:rsidRDefault="00305F56" w:rsidP="002141B2">
      <w:pPr>
        <w:ind w:left="567"/>
        <w:rPr>
          <w:rFonts w:ascii="Montserrat" w:hAnsi="Montserrat" w:cs="Arial"/>
        </w:rPr>
      </w:pPr>
      <w:r w:rsidRPr="00673B7F">
        <w:rPr>
          <w:rFonts w:ascii="Montserrat" w:hAnsi="Montserrat" w:cs="Arial"/>
        </w:rPr>
        <w:t>3-Fecha del recorrido: Día en el que se realiza el recorrido.</w:t>
      </w:r>
    </w:p>
    <w:p w14:paraId="475EF204" w14:textId="77777777" w:rsidR="00A35079" w:rsidRPr="00673B7F" w:rsidRDefault="00305F56" w:rsidP="002141B2">
      <w:pPr>
        <w:ind w:left="567"/>
        <w:rPr>
          <w:rFonts w:ascii="Montserrat" w:hAnsi="Montserrat" w:cs="Arial"/>
        </w:rPr>
      </w:pPr>
      <w:r w:rsidRPr="00673B7F">
        <w:rPr>
          <w:rFonts w:ascii="Montserrat" w:hAnsi="Montserrat" w:cs="Arial"/>
        </w:rPr>
        <w:t>4-Periodo: Señalar el número de trimestre y los meses que comprende.</w:t>
      </w:r>
    </w:p>
    <w:p w14:paraId="20774F5C" w14:textId="77777777" w:rsidR="00A35079" w:rsidRPr="00673B7F" w:rsidRDefault="00305F56" w:rsidP="002141B2">
      <w:pPr>
        <w:ind w:left="567"/>
        <w:rPr>
          <w:rFonts w:ascii="Montserrat" w:hAnsi="Montserrat" w:cs="Arial"/>
        </w:rPr>
      </w:pPr>
      <w:r w:rsidRPr="00673B7F">
        <w:rPr>
          <w:rFonts w:ascii="Montserrat" w:hAnsi="Montserrat" w:cs="Arial"/>
        </w:rPr>
        <w:t>5-Hora: Señalar la hora en la que se da inicio al recorrido.</w:t>
      </w:r>
    </w:p>
    <w:p w14:paraId="1C2C2FFA" w14:textId="3270A77D" w:rsidR="00A35079" w:rsidRPr="00673B7F" w:rsidRDefault="00305F56" w:rsidP="002141B2">
      <w:pPr>
        <w:ind w:left="567"/>
        <w:rPr>
          <w:rFonts w:ascii="Montserrat" w:hAnsi="Montserrat" w:cs="Arial"/>
        </w:rPr>
      </w:pPr>
      <w:r w:rsidRPr="00673B7F">
        <w:rPr>
          <w:rFonts w:ascii="Montserrat" w:hAnsi="Montserrat" w:cs="Arial"/>
        </w:rPr>
        <w:t>6-N</w:t>
      </w:r>
      <w:r w:rsidR="007C5153" w:rsidRPr="00673B7F">
        <w:rPr>
          <w:rFonts w:ascii="Montserrat" w:hAnsi="Montserrat" w:cs="Arial"/>
        </w:rPr>
        <w:t>umero de la UAC</w:t>
      </w:r>
      <w:r w:rsidRPr="00673B7F">
        <w:rPr>
          <w:rFonts w:ascii="Montserrat" w:hAnsi="Montserrat" w:cs="Arial"/>
        </w:rPr>
        <w:t>: Se refiere a la clave de tres dígitos asignada para cada una de las “UA</w:t>
      </w:r>
      <w:r w:rsidR="007C5153" w:rsidRPr="00673B7F">
        <w:rPr>
          <w:rFonts w:ascii="Montserrat" w:hAnsi="Montserrat" w:cs="Arial"/>
        </w:rPr>
        <w:t>C”, (</w:t>
      </w:r>
      <w:r w:rsidRPr="00673B7F">
        <w:rPr>
          <w:rFonts w:ascii="Montserrat" w:hAnsi="Montserrat" w:cs="Arial"/>
        </w:rPr>
        <w:t>llenar un formato por cada Unidad Administrativa que se encuentre dentro del mismo inmueble).</w:t>
      </w:r>
    </w:p>
    <w:p w14:paraId="66393C18" w14:textId="5F2B65EF" w:rsidR="00A35079" w:rsidRPr="00673B7F" w:rsidRDefault="00305F56" w:rsidP="002141B2">
      <w:pPr>
        <w:ind w:left="567"/>
        <w:rPr>
          <w:rFonts w:ascii="Montserrat" w:hAnsi="Montserrat" w:cs="Arial"/>
        </w:rPr>
      </w:pPr>
      <w:r w:rsidRPr="00673B7F">
        <w:rPr>
          <w:rFonts w:ascii="Montserrat" w:hAnsi="Montserrat" w:cs="Arial"/>
        </w:rPr>
        <w:t>7-</w:t>
      </w:r>
      <w:r w:rsidR="007C5153" w:rsidRPr="00673B7F">
        <w:rPr>
          <w:rFonts w:ascii="Montserrat" w:hAnsi="Montserrat" w:cs="Arial"/>
        </w:rPr>
        <w:t>UAC</w:t>
      </w:r>
      <w:r w:rsidRPr="00673B7F">
        <w:rPr>
          <w:rFonts w:ascii="Montserrat" w:hAnsi="Montserrat" w:cs="Arial"/>
        </w:rPr>
        <w:t xml:space="preserve">: Nombre de la </w:t>
      </w:r>
      <w:r w:rsidR="007C5153" w:rsidRPr="00673B7F">
        <w:rPr>
          <w:rFonts w:ascii="Montserrat" w:hAnsi="Montserrat" w:cs="Arial"/>
        </w:rPr>
        <w:t>UAC</w:t>
      </w:r>
      <w:r w:rsidRPr="00673B7F">
        <w:rPr>
          <w:rFonts w:ascii="Montserrat" w:hAnsi="Montserrat" w:cs="Arial"/>
        </w:rPr>
        <w:t xml:space="preserve"> visitada.</w:t>
      </w:r>
    </w:p>
    <w:p w14:paraId="3CC3605A" w14:textId="5E4098B7" w:rsidR="00A35079" w:rsidRPr="00673B7F" w:rsidRDefault="00305F56" w:rsidP="002141B2">
      <w:pPr>
        <w:ind w:left="567"/>
        <w:rPr>
          <w:rFonts w:ascii="Montserrat" w:hAnsi="Montserrat" w:cs="Arial"/>
        </w:rPr>
      </w:pPr>
      <w:r w:rsidRPr="00673B7F">
        <w:rPr>
          <w:rFonts w:ascii="Montserrat" w:hAnsi="Montserrat" w:cs="Arial"/>
        </w:rPr>
        <w:t>8-N</w:t>
      </w:r>
      <w:r w:rsidR="007C5153" w:rsidRPr="00673B7F">
        <w:rPr>
          <w:rFonts w:ascii="Montserrat" w:hAnsi="Montserrat" w:cs="Arial"/>
        </w:rPr>
        <w:t xml:space="preserve">umero </w:t>
      </w:r>
      <w:r w:rsidRPr="00673B7F">
        <w:rPr>
          <w:rFonts w:ascii="Montserrat" w:hAnsi="Montserrat" w:cs="Arial"/>
        </w:rPr>
        <w:t xml:space="preserve">contraseña del inmueble: Es la clave del inmueble con la cual se ingresa en el sistema APF de la CONUEE. </w:t>
      </w:r>
    </w:p>
    <w:p w14:paraId="2E542B4C" w14:textId="77777777" w:rsidR="00A35079" w:rsidRPr="00673B7F" w:rsidRDefault="00305F56" w:rsidP="002141B2">
      <w:pPr>
        <w:ind w:left="567"/>
        <w:rPr>
          <w:rFonts w:ascii="Montserrat" w:hAnsi="Montserrat" w:cs="Arial"/>
        </w:rPr>
      </w:pPr>
      <w:r w:rsidRPr="00673B7F">
        <w:rPr>
          <w:rFonts w:ascii="Montserrat" w:hAnsi="Montserrat" w:cs="Arial"/>
        </w:rPr>
        <w:t>9- Nombre de la o él Funcionario Administrativo: Funcionario(a) encargado de guiar el recorrido en su área.</w:t>
      </w:r>
    </w:p>
    <w:p w14:paraId="6E0DCAD6" w14:textId="77777777" w:rsidR="00A35079" w:rsidRPr="00673B7F" w:rsidRDefault="00305F56" w:rsidP="002141B2">
      <w:pPr>
        <w:ind w:left="567"/>
        <w:rPr>
          <w:rFonts w:ascii="Montserrat" w:hAnsi="Montserrat" w:cs="Arial"/>
        </w:rPr>
      </w:pPr>
      <w:r w:rsidRPr="00673B7F">
        <w:rPr>
          <w:rFonts w:ascii="Montserrat" w:hAnsi="Montserrat" w:cs="Arial"/>
        </w:rPr>
        <w:t>10-Nombre del personal de mantenimiento del inmueble: Personal conocido como residente del inmueble.</w:t>
      </w:r>
    </w:p>
    <w:p w14:paraId="222B77D8" w14:textId="77777777" w:rsidR="00A35079" w:rsidRPr="00673B7F" w:rsidRDefault="00305F56" w:rsidP="002141B2">
      <w:pPr>
        <w:ind w:left="567"/>
        <w:rPr>
          <w:rFonts w:ascii="Montserrat" w:hAnsi="Montserrat" w:cs="Arial"/>
        </w:rPr>
      </w:pPr>
      <w:r w:rsidRPr="00673B7F">
        <w:rPr>
          <w:rFonts w:ascii="Montserrat" w:hAnsi="Montserrat" w:cs="Arial"/>
        </w:rPr>
        <w:t>11 – Nivel: Registrar la información por No. de cada piso y por Unidad Administrativa.</w:t>
      </w:r>
    </w:p>
    <w:p w14:paraId="78A155EF" w14:textId="77777777" w:rsidR="00A35079" w:rsidRPr="00673B7F" w:rsidRDefault="00305F56" w:rsidP="002141B2">
      <w:pPr>
        <w:ind w:left="567"/>
        <w:rPr>
          <w:rFonts w:ascii="Montserrat" w:hAnsi="Montserrat" w:cs="Arial"/>
        </w:rPr>
      </w:pPr>
      <w:r w:rsidRPr="00673B7F">
        <w:rPr>
          <w:rFonts w:ascii="Montserrat" w:hAnsi="Montserrat" w:cs="Arial"/>
        </w:rPr>
        <w:t>12-Area Construida: Registrar la superficie en metros cuadrados (</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673B7F">
        <w:rPr>
          <w:rFonts w:ascii="Montserrat" w:hAnsi="Montserrat" w:cs="Arial"/>
        </w:rPr>
        <w:t xml:space="preserve"> ) del área.</w:t>
      </w:r>
    </w:p>
    <w:p w14:paraId="606AA211" w14:textId="77777777" w:rsidR="00A35079" w:rsidRPr="00673B7F" w:rsidRDefault="00305F56" w:rsidP="002141B2">
      <w:pPr>
        <w:ind w:left="567"/>
        <w:rPr>
          <w:rFonts w:ascii="Montserrat" w:hAnsi="Montserrat" w:cs="Arial"/>
        </w:rPr>
      </w:pPr>
      <w:r w:rsidRPr="00673B7F">
        <w:rPr>
          <w:rFonts w:ascii="Montserrat" w:hAnsi="Montserrat" w:cs="Arial"/>
        </w:rPr>
        <w:t>13-Número de personas: Las que se encuentran laborando.</w:t>
      </w:r>
    </w:p>
    <w:p w14:paraId="75D843E8" w14:textId="77777777" w:rsidR="00A35079" w:rsidRPr="00673B7F" w:rsidRDefault="00305F56" w:rsidP="002141B2">
      <w:pPr>
        <w:ind w:left="567"/>
        <w:rPr>
          <w:rFonts w:ascii="Montserrat" w:hAnsi="Montserrat" w:cs="Arial"/>
        </w:rPr>
      </w:pPr>
      <w:r w:rsidRPr="00673B7F">
        <w:rPr>
          <w:rFonts w:ascii="Montserrat" w:hAnsi="Montserrat" w:cs="Arial"/>
        </w:rPr>
        <w:t>14-Número promedio de visitas diarias al inmueble.</w:t>
      </w:r>
    </w:p>
    <w:p w14:paraId="04B22467" w14:textId="10C77D2C" w:rsidR="00A35079" w:rsidRPr="00673B7F" w:rsidRDefault="00305F56" w:rsidP="002141B2">
      <w:pPr>
        <w:ind w:left="567"/>
        <w:rPr>
          <w:rFonts w:ascii="Montserrat" w:hAnsi="Montserrat" w:cs="Arial"/>
        </w:rPr>
      </w:pPr>
      <w:r w:rsidRPr="00673B7F">
        <w:rPr>
          <w:rFonts w:ascii="Montserrat" w:hAnsi="Montserrat" w:cs="Arial"/>
        </w:rPr>
        <w:t xml:space="preserve">15-Número y tipo de luminarias </w:t>
      </w:r>
      <w:r w:rsidR="007C5153" w:rsidRPr="00673B7F">
        <w:rPr>
          <w:rFonts w:ascii="Montserrat" w:hAnsi="Montserrat" w:cs="Arial"/>
        </w:rPr>
        <w:t>(</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412B467B" w14:textId="6325F1B8" w:rsidR="00A35079" w:rsidRPr="00673B7F" w:rsidRDefault="00305F56" w:rsidP="002141B2">
      <w:pPr>
        <w:ind w:left="567"/>
        <w:rPr>
          <w:rFonts w:ascii="Montserrat" w:hAnsi="Montserrat" w:cs="Arial"/>
        </w:rPr>
      </w:pPr>
      <w:r w:rsidRPr="00673B7F">
        <w:rPr>
          <w:rFonts w:ascii="Montserrat" w:hAnsi="Montserrat" w:cs="Arial"/>
        </w:rPr>
        <w:t>16-Número de computadoras de escritorio</w:t>
      </w:r>
      <w:r w:rsidR="007C5153" w:rsidRPr="00673B7F">
        <w:rPr>
          <w:rFonts w:ascii="Montserrat" w:hAnsi="Montserrat" w:cs="Arial"/>
        </w:rPr>
        <w:t xml:space="preserve"> (</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343BA5F7" w14:textId="7079DBCA" w:rsidR="00A35079" w:rsidRPr="00673B7F" w:rsidRDefault="00305F56" w:rsidP="002141B2">
      <w:pPr>
        <w:ind w:left="567"/>
        <w:rPr>
          <w:rFonts w:ascii="Montserrat" w:hAnsi="Montserrat" w:cs="Arial"/>
        </w:rPr>
      </w:pPr>
      <w:r w:rsidRPr="00673B7F">
        <w:rPr>
          <w:rFonts w:ascii="Montserrat" w:hAnsi="Montserrat" w:cs="Arial"/>
        </w:rPr>
        <w:t xml:space="preserve">17- Número de computadoras </w:t>
      </w:r>
      <w:r w:rsidR="0056078C" w:rsidRPr="00673B7F">
        <w:rPr>
          <w:rFonts w:ascii="Montserrat" w:hAnsi="Montserrat" w:cs="Arial"/>
        </w:rPr>
        <w:t>portátiles (</w:t>
      </w:r>
      <w:r w:rsidR="007C5153" w:rsidRPr="00673B7F">
        <w:rPr>
          <w:rFonts w:ascii="Montserrat" w:hAnsi="Montserrat" w:cs="Arial"/>
        </w:rPr>
        <w:t>Contabilizar por piso).</w:t>
      </w:r>
    </w:p>
    <w:p w14:paraId="31FF62F5" w14:textId="2806A351" w:rsidR="007C5153" w:rsidRPr="00673B7F" w:rsidRDefault="00305F56" w:rsidP="002141B2">
      <w:pPr>
        <w:ind w:left="567"/>
        <w:rPr>
          <w:rFonts w:ascii="Montserrat" w:hAnsi="Montserrat" w:cs="Arial"/>
        </w:rPr>
      </w:pPr>
      <w:r w:rsidRPr="00673B7F">
        <w:rPr>
          <w:rFonts w:ascii="Montserrat" w:hAnsi="Montserrat" w:cs="Arial"/>
        </w:rPr>
        <w:t xml:space="preserve">18- Número de </w:t>
      </w:r>
      <w:r w:rsidR="0056078C" w:rsidRPr="00673B7F">
        <w:rPr>
          <w:rFonts w:ascii="Montserrat" w:hAnsi="Montserrat" w:cs="Arial"/>
        </w:rPr>
        <w:t>impresoras (</w:t>
      </w:r>
      <w:r w:rsidR="007C5153" w:rsidRPr="00673B7F">
        <w:rPr>
          <w:rFonts w:ascii="Montserrat" w:hAnsi="Montserrat" w:cs="Arial"/>
        </w:rPr>
        <w:t>Contabilizar por piso).</w:t>
      </w:r>
    </w:p>
    <w:p w14:paraId="3108A4CE" w14:textId="21FB9BB0" w:rsidR="007C5153" w:rsidRPr="00673B7F" w:rsidRDefault="00305F56" w:rsidP="007C5153">
      <w:pPr>
        <w:ind w:left="426"/>
        <w:rPr>
          <w:rFonts w:ascii="Montserrat" w:hAnsi="Montserrat" w:cs="Arial"/>
        </w:rPr>
      </w:pPr>
      <w:r w:rsidRPr="00673B7F">
        <w:rPr>
          <w:rFonts w:ascii="Montserrat" w:hAnsi="Montserrat" w:cs="Arial"/>
        </w:rPr>
        <w:t xml:space="preserve">19- Número de </w:t>
      </w:r>
      <w:r w:rsidR="0056078C" w:rsidRPr="00673B7F">
        <w:rPr>
          <w:rFonts w:ascii="Montserrat" w:hAnsi="Montserrat" w:cs="Arial"/>
        </w:rPr>
        <w:t>fotocopiadoras (</w:t>
      </w:r>
      <w:r w:rsidR="007C5153" w:rsidRPr="00673B7F">
        <w:rPr>
          <w:rFonts w:ascii="Montserrat" w:hAnsi="Montserrat" w:cs="Arial"/>
        </w:rPr>
        <w:t>Contabilizar por piso).</w:t>
      </w:r>
    </w:p>
    <w:p w14:paraId="61813F67" w14:textId="17FAB6B7" w:rsidR="00A35079" w:rsidRPr="00673B7F" w:rsidRDefault="00305F56" w:rsidP="007C5153">
      <w:pPr>
        <w:ind w:left="426"/>
        <w:rPr>
          <w:rFonts w:ascii="Montserrat" w:hAnsi="Montserrat" w:cs="Arial"/>
        </w:rPr>
      </w:pPr>
      <w:r w:rsidRPr="00673B7F">
        <w:rPr>
          <w:rFonts w:ascii="Montserrat" w:hAnsi="Montserrat" w:cs="Arial"/>
        </w:rPr>
        <w:t xml:space="preserve">20-Número de aires </w:t>
      </w:r>
      <w:r w:rsidR="0056078C" w:rsidRPr="00673B7F">
        <w:rPr>
          <w:rFonts w:ascii="Montserrat" w:hAnsi="Montserrat" w:cs="Arial"/>
        </w:rPr>
        <w:t>acondicionados (</w:t>
      </w:r>
      <w:r w:rsidR="007C5153" w:rsidRPr="00673B7F">
        <w:rPr>
          <w:rFonts w:ascii="Montserrat" w:hAnsi="Montserrat" w:cs="Arial"/>
        </w:rPr>
        <w:t>Contabilizar por piso).</w:t>
      </w:r>
    </w:p>
    <w:p w14:paraId="366A4F8D" w14:textId="1EBF963C" w:rsidR="00A35079" w:rsidRPr="00673B7F" w:rsidRDefault="00305F56" w:rsidP="002141B2">
      <w:pPr>
        <w:ind w:left="426"/>
        <w:rPr>
          <w:rFonts w:ascii="Montserrat" w:hAnsi="Montserrat" w:cs="Arial"/>
        </w:rPr>
      </w:pPr>
      <w:r w:rsidRPr="00673B7F">
        <w:rPr>
          <w:rFonts w:ascii="Montserrat" w:hAnsi="Montserrat" w:cs="Arial"/>
        </w:rPr>
        <w:lastRenderedPageBreak/>
        <w:t xml:space="preserve">21- Número de </w:t>
      </w:r>
      <w:r w:rsidR="0056078C" w:rsidRPr="00673B7F">
        <w:rPr>
          <w:rFonts w:ascii="Montserrat" w:hAnsi="Montserrat" w:cs="Arial"/>
        </w:rPr>
        <w:t>ventiladores (</w:t>
      </w:r>
      <w:r w:rsidR="007C5153" w:rsidRPr="00673B7F">
        <w:rPr>
          <w:rFonts w:ascii="Montserrat" w:hAnsi="Montserrat" w:cs="Arial"/>
        </w:rPr>
        <w:t>Contabilizar por piso).</w:t>
      </w:r>
    </w:p>
    <w:p w14:paraId="2BEFC9DA" w14:textId="0CF2D756" w:rsidR="007C5153" w:rsidRPr="00673B7F" w:rsidRDefault="00305F56" w:rsidP="002141B2">
      <w:pPr>
        <w:ind w:left="426"/>
        <w:rPr>
          <w:rFonts w:ascii="Montserrat" w:hAnsi="Montserrat" w:cs="Arial"/>
        </w:rPr>
      </w:pPr>
      <w:r w:rsidRPr="00673B7F">
        <w:rPr>
          <w:rFonts w:ascii="Montserrat" w:hAnsi="Montserrat" w:cs="Arial"/>
        </w:rPr>
        <w:t xml:space="preserve">22- Número de enfriadores/calentadores de </w:t>
      </w:r>
      <w:r w:rsidR="0056078C" w:rsidRPr="00673B7F">
        <w:rPr>
          <w:rFonts w:ascii="Montserrat" w:hAnsi="Montserrat" w:cs="Arial"/>
        </w:rPr>
        <w:t>agua (</w:t>
      </w:r>
      <w:r w:rsidR="007C5153" w:rsidRPr="00673B7F">
        <w:rPr>
          <w:rFonts w:ascii="Montserrat" w:hAnsi="Montserrat" w:cs="Arial"/>
        </w:rPr>
        <w:t>Contabilizar por piso).</w:t>
      </w:r>
    </w:p>
    <w:p w14:paraId="3B0339D5" w14:textId="03BB643F" w:rsidR="007C5153" w:rsidRPr="00673B7F" w:rsidRDefault="00305F56" w:rsidP="002141B2">
      <w:pPr>
        <w:ind w:left="426"/>
        <w:rPr>
          <w:rFonts w:ascii="Montserrat" w:hAnsi="Montserrat" w:cs="Arial"/>
        </w:rPr>
      </w:pPr>
      <w:r w:rsidRPr="00673B7F">
        <w:rPr>
          <w:rFonts w:ascii="Montserrat" w:hAnsi="Montserrat" w:cs="Arial"/>
        </w:rPr>
        <w:t xml:space="preserve">23-Número de </w:t>
      </w:r>
      <w:r w:rsidR="0056078C" w:rsidRPr="00673B7F">
        <w:rPr>
          <w:rFonts w:ascii="Montserrat" w:hAnsi="Montserrat" w:cs="Arial"/>
        </w:rPr>
        <w:t>cafeteras (</w:t>
      </w:r>
      <w:r w:rsidR="007C5153" w:rsidRPr="00673B7F">
        <w:rPr>
          <w:rFonts w:ascii="Montserrat" w:hAnsi="Montserrat" w:cs="Arial"/>
        </w:rPr>
        <w:t>Contabilizar por piso).</w:t>
      </w:r>
    </w:p>
    <w:p w14:paraId="7CA13864" w14:textId="68DD7C57" w:rsidR="00A35079" w:rsidRPr="00673B7F" w:rsidRDefault="00305F56" w:rsidP="002141B2">
      <w:pPr>
        <w:ind w:left="426"/>
        <w:rPr>
          <w:rFonts w:ascii="Montserrat" w:hAnsi="Montserrat" w:cs="Arial"/>
        </w:rPr>
      </w:pPr>
      <w:r w:rsidRPr="00673B7F">
        <w:rPr>
          <w:rFonts w:ascii="Montserrat" w:hAnsi="Montserrat" w:cs="Arial"/>
        </w:rPr>
        <w:t xml:space="preserve">24-Número hornos de </w:t>
      </w:r>
      <w:r w:rsidR="0056078C" w:rsidRPr="00673B7F">
        <w:rPr>
          <w:rFonts w:ascii="Montserrat" w:hAnsi="Montserrat" w:cs="Arial"/>
        </w:rPr>
        <w:t>microondas (</w:t>
      </w:r>
      <w:r w:rsidR="004774FA" w:rsidRPr="00673B7F">
        <w:rPr>
          <w:rFonts w:ascii="Montserrat" w:hAnsi="Montserrat" w:cs="Arial"/>
        </w:rPr>
        <w:t>Contabilizar por piso).</w:t>
      </w:r>
    </w:p>
    <w:p w14:paraId="2A9FCEA1" w14:textId="23CD4847" w:rsidR="004774FA" w:rsidRPr="00673B7F" w:rsidRDefault="00305F56" w:rsidP="002141B2">
      <w:pPr>
        <w:ind w:left="426"/>
        <w:rPr>
          <w:rFonts w:ascii="Montserrat" w:hAnsi="Montserrat" w:cs="Arial"/>
        </w:rPr>
      </w:pPr>
      <w:r w:rsidRPr="00673B7F">
        <w:rPr>
          <w:rFonts w:ascii="Montserrat" w:hAnsi="Montserrat" w:cs="Arial"/>
        </w:rPr>
        <w:t xml:space="preserve">25-Número refrigeradores </w:t>
      </w:r>
      <w:r w:rsidR="0056078C" w:rsidRPr="00673B7F">
        <w:rPr>
          <w:rFonts w:ascii="Montserrat" w:hAnsi="Montserrat" w:cs="Arial"/>
        </w:rPr>
        <w:t>domésticos (</w:t>
      </w:r>
      <w:r w:rsidR="004774FA" w:rsidRPr="00673B7F">
        <w:rPr>
          <w:rFonts w:ascii="Montserrat" w:hAnsi="Montserrat" w:cs="Arial"/>
        </w:rPr>
        <w:t>Contabilizar por piso).</w:t>
      </w:r>
    </w:p>
    <w:p w14:paraId="776F6EDC" w14:textId="177F0FC4" w:rsidR="004774FA" w:rsidRPr="00673B7F" w:rsidRDefault="00305F56" w:rsidP="002141B2">
      <w:pPr>
        <w:ind w:left="426"/>
        <w:rPr>
          <w:rFonts w:ascii="Montserrat" w:hAnsi="Montserrat" w:cs="Arial"/>
        </w:rPr>
      </w:pPr>
      <w:r w:rsidRPr="00673B7F">
        <w:rPr>
          <w:rFonts w:ascii="Montserrat" w:hAnsi="Montserrat" w:cs="Arial"/>
        </w:rPr>
        <w:t xml:space="preserve">26-Número de </w:t>
      </w:r>
      <w:r w:rsidR="0056078C" w:rsidRPr="00673B7F">
        <w:rPr>
          <w:rFonts w:ascii="Montserrat" w:hAnsi="Montserrat" w:cs="Arial"/>
        </w:rPr>
        <w:t>plotters (</w:t>
      </w:r>
      <w:r w:rsidR="004774FA" w:rsidRPr="00673B7F">
        <w:rPr>
          <w:rFonts w:ascii="Montserrat" w:hAnsi="Montserrat" w:cs="Arial"/>
        </w:rPr>
        <w:t>Contabilizar por piso).</w:t>
      </w:r>
    </w:p>
    <w:p w14:paraId="49A4432E" w14:textId="15E9A493" w:rsidR="00A35079" w:rsidRPr="00673B7F" w:rsidRDefault="00305F56" w:rsidP="002141B2">
      <w:pPr>
        <w:ind w:left="426"/>
        <w:rPr>
          <w:rFonts w:ascii="Montserrat" w:hAnsi="Montserrat" w:cs="Arial"/>
        </w:rPr>
      </w:pPr>
      <w:r w:rsidRPr="00673B7F">
        <w:rPr>
          <w:rFonts w:ascii="Montserrat" w:hAnsi="Montserrat" w:cs="Arial"/>
        </w:rPr>
        <w:t xml:space="preserve">27-Número de </w:t>
      </w:r>
      <w:r w:rsidR="0056078C" w:rsidRPr="00673B7F">
        <w:rPr>
          <w:rFonts w:ascii="Montserrat" w:hAnsi="Montserrat" w:cs="Arial"/>
        </w:rPr>
        <w:t>servidores (</w:t>
      </w:r>
      <w:r w:rsidR="004774FA" w:rsidRPr="00673B7F">
        <w:rPr>
          <w:rFonts w:ascii="Montserrat" w:hAnsi="Montserrat" w:cs="Arial"/>
        </w:rPr>
        <w:t>Contabilizar por piso).</w:t>
      </w:r>
    </w:p>
    <w:p w14:paraId="3DB22762" w14:textId="244D0193" w:rsidR="00A35079" w:rsidRPr="00673B7F" w:rsidRDefault="00305F56" w:rsidP="002141B2">
      <w:pPr>
        <w:ind w:left="426"/>
        <w:rPr>
          <w:rFonts w:ascii="Montserrat" w:hAnsi="Montserrat" w:cs="Arial"/>
        </w:rPr>
      </w:pPr>
      <w:r w:rsidRPr="00673B7F">
        <w:rPr>
          <w:rFonts w:ascii="Montserrat" w:hAnsi="Montserrat" w:cs="Arial"/>
        </w:rPr>
        <w:t>28-Potenciales de ahorro (inversión):</w:t>
      </w:r>
      <w:r w:rsidR="004774FA" w:rsidRPr="00673B7F">
        <w:rPr>
          <w:rFonts w:ascii="Montserrat" w:hAnsi="Montserrat" w:cs="Arial"/>
        </w:rPr>
        <w:t xml:space="preserve"> </w:t>
      </w:r>
      <w:r w:rsidRPr="00673B7F">
        <w:rPr>
          <w:rFonts w:ascii="Montserrat" w:hAnsi="Montserrat" w:cs="Arial"/>
        </w:rPr>
        <w:t>Señalar los proyectos que requieren propiamente ser programados debido a la inversión necesaria para llevarlo a cabo.</w:t>
      </w:r>
    </w:p>
    <w:p w14:paraId="769DB51D" w14:textId="77777777" w:rsidR="00A35079" w:rsidRPr="00673B7F" w:rsidRDefault="00305F56" w:rsidP="002141B2">
      <w:pPr>
        <w:ind w:left="426"/>
        <w:rPr>
          <w:rFonts w:ascii="Montserrat" w:hAnsi="Montserrat" w:cs="Arial"/>
        </w:rPr>
      </w:pPr>
      <w:r w:rsidRPr="00673B7F">
        <w:rPr>
          <w:rFonts w:ascii="Montserrat" w:hAnsi="Montserrat" w:cs="Arial"/>
        </w:rPr>
        <w:t xml:space="preserve">29.-Seguimiento de acciones de nula inversión: Son las medidas implementadas cuyo costo es nulo y resultan de igual forma excelentes oportunidades para ahorrar energía. </w:t>
      </w:r>
    </w:p>
    <w:p w14:paraId="1B3A0390" w14:textId="03634695" w:rsidR="00A35079" w:rsidRPr="00673B7F" w:rsidRDefault="00305F56" w:rsidP="002141B2">
      <w:pPr>
        <w:ind w:left="426"/>
        <w:rPr>
          <w:rFonts w:ascii="Montserrat" w:hAnsi="Montserrat" w:cs="Arial"/>
        </w:rPr>
      </w:pPr>
      <w:r w:rsidRPr="00673B7F">
        <w:rPr>
          <w:rFonts w:ascii="Montserrat" w:hAnsi="Montserrat" w:cs="Arial"/>
        </w:rPr>
        <w:t>30.-Control y seguimiento: Señalar las acciones a realizar que requieren del compromiso e inversión de la</w:t>
      </w:r>
      <w:r w:rsidR="004774FA" w:rsidRPr="00673B7F">
        <w:rPr>
          <w:rFonts w:ascii="Montserrat" w:hAnsi="Montserrat" w:cs="Arial"/>
        </w:rPr>
        <w:t>s UAC</w:t>
      </w:r>
      <w:r w:rsidRPr="00673B7F">
        <w:rPr>
          <w:rFonts w:ascii="Montserrat" w:hAnsi="Montserrat" w:cs="Arial"/>
        </w:rPr>
        <w:t xml:space="preserve"> que se encuentren ubicadas dentro del inmueble.</w:t>
      </w:r>
    </w:p>
    <w:p w14:paraId="1BA75FB1" w14:textId="77777777" w:rsidR="00A35079" w:rsidRPr="00673B7F" w:rsidRDefault="00305F56" w:rsidP="002141B2">
      <w:pPr>
        <w:ind w:left="426"/>
        <w:rPr>
          <w:rFonts w:ascii="Montserrat" w:hAnsi="Montserrat" w:cs="Arial"/>
        </w:rPr>
      </w:pPr>
      <w:r w:rsidRPr="00673B7F">
        <w:rPr>
          <w:rFonts w:ascii="Montserrat" w:hAnsi="Montserrat" w:cs="Arial"/>
        </w:rPr>
        <w:t>31-Comentarios y/o Acuerdos: Los que se generen al momento de los recorridos.</w:t>
      </w:r>
    </w:p>
    <w:p w14:paraId="7F0EBB80" w14:textId="77777777" w:rsidR="00A35079" w:rsidRPr="00673B7F" w:rsidRDefault="00305F56" w:rsidP="002141B2">
      <w:pPr>
        <w:ind w:left="426"/>
        <w:rPr>
          <w:rFonts w:ascii="Montserrat" w:hAnsi="Montserrat" w:cs="Arial"/>
        </w:rPr>
      </w:pPr>
      <w:r w:rsidRPr="00673B7F">
        <w:rPr>
          <w:rFonts w:ascii="Montserrat" w:hAnsi="Montserrat" w:cs="Arial"/>
        </w:rPr>
        <w:t xml:space="preserve">32.-Reporte fotográfico del recorrido: Complemento utilizado como evidencia de los recorridos. </w:t>
      </w:r>
    </w:p>
    <w:p w14:paraId="733C1229" w14:textId="77777777" w:rsidR="00A35079" w:rsidRPr="00673B7F" w:rsidRDefault="00305F56" w:rsidP="002141B2">
      <w:pPr>
        <w:ind w:left="426"/>
        <w:rPr>
          <w:rFonts w:ascii="Montserrat" w:hAnsi="Montserrat" w:cs="Arial"/>
        </w:rPr>
      </w:pPr>
      <w:r w:rsidRPr="00673B7F">
        <w:rPr>
          <w:rFonts w:ascii="Montserrat" w:hAnsi="Montserrat" w:cs="Arial"/>
        </w:rPr>
        <w:t>33- Firma de la o él Funcionario Operador y responsable del reporte del inmueble.</w:t>
      </w:r>
    </w:p>
    <w:p w14:paraId="6291A80D" w14:textId="6430DC1B" w:rsidR="00A35079" w:rsidRPr="00673B7F" w:rsidRDefault="00305F56" w:rsidP="002141B2">
      <w:pPr>
        <w:ind w:left="426"/>
        <w:rPr>
          <w:rFonts w:ascii="Montserrat" w:hAnsi="Montserrat" w:cs="Arial"/>
        </w:rPr>
      </w:pPr>
      <w:r w:rsidRPr="00673B7F">
        <w:rPr>
          <w:rFonts w:ascii="Montserrat" w:hAnsi="Montserrat" w:cs="Arial"/>
        </w:rPr>
        <w:t xml:space="preserve">34-Firma de la o él Funcionario Administrativo de la </w:t>
      </w:r>
      <w:r w:rsidR="004774FA" w:rsidRPr="00673B7F">
        <w:rPr>
          <w:rFonts w:ascii="Montserrat" w:hAnsi="Montserrat" w:cs="Arial"/>
        </w:rPr>
        <w:t>UAC.</w:t>
      </w:r>
    </w:p>
    <w:p w14:paraId="08E8EFFD" w14:textId="77777777" w:rsidR="00A35079" w:rsidRPr="00673B7F" w:rsidRDefault="00305F56" w:rsidP="002141B2">
      <w:pPr>
        <w:ind w:left="426"/>
        <w:rPr>
          <w:rFonts w:ascii="Montserrat" w:hAnsi="Montserrat" w:cs="Arial"/>
        </w:rPr>
      </w:pPr>
      <w:r w:rsidRPr="00673B7F">
        <w:rPr>
          <w:rFonts w:ascii="Montserrat" w:hAnsi="Montserrat" w:cs="Arial"/>
        </w:rPr>
        <w:t>35-Firma del Personal de Mantenimiento.</w:t>
      </w:r>
    </w:p>
    <w:p w14:paraId="6B4B7AA6" w14:textId="77777777" w:rsidR="00A35079" w:rsidRPr="00673B7F" w:rsidRDefault="00A35079">
      <w:pPr>
        <w:rPr>
          <w:rFonts w:ascii="Montserrat" w:hAnsi="Montserrat" w:cs="Arial"/>
        </w:rPr>
      </w:pPr>
    </w:p>
    <w:p w14:paraId="12948CB4" w14:textId="59C9B3D0"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40" w:name="_Toc536448133"/>
      <w:r w:rsidR="004774FA" w:rsidRPr="00673B7F">
        <w:rPr>
          <w:rFonts w:ascii="Montserrat" w:hAnsi="Montserrat"/>
          <w:b/>
          <w:bCs/>
          <w:szCs w:val="24"/>
        </w:rPr>
        <w:lastRenderedPageBreak/>
        <w:t>ASPECTOS PARA VIGILAR</w:t>
      </w:r>
      <w:r w:rsidRPr="00673B7F">
        <w:rPr>
          <w:rFonts w:ascii="Montserrat" w:hAnsi="Montserrat"/>
          <w:b/>
          <w:bCs/>
          <w:szCs w:val="24"/>
        </w:rPr>
        <w:t xml:space="preserve"> DURANTE LOS RECORRIDOS</w:t>
      </w:r>
      <w:bookmarkEnd w:id="40"/>
      <w:r w:rsidRPr="00673B7F">
        <w:rPr>
          <w:rFonts w:ascii="Montserrat" w:hAnsi="Montserrat"/>
          <w:b/>
          <w:bCs/>
          <w:szCs w:val="24"/>
        </w:rPr>
        <w:t xml:space="preserve"> </w:t>
      </w:r>
    </w:p>
    <w:p w14:paraId="7ABB21CC"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hAnsi="Montserrat" w:cs="Arial"/>
          <w:b/>
          <w:sz w:val="26"/>
          <w:szCs w:val="26"/>
        </w:rPr>
        <w:t>Cl</w:t>
      </w:r>
      <w:r w:rsidRPr="00673B7F">
        <w:rPr>
          <w:rFonts w:ascii="Montserrat" w:hAnsi="Montserrat" w:cs="Arial"/>
          <w:b/>
        </w:rPr>
        <w:t>imatización.</w:t>
      </w:r>
    </w:p>
    <w:p w14:paraId="67E6912E" w14:textId="780C9BAC"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Consiste en crear condiciones ideales de temperatura para la comodidad y la calidad del aire interior de los espacios de cada oficina durante la época de altas temperaturas, para un óptimo desempeño laboral.</w:t>
      </w:r>
    </w:p>
    <w:p w14:paraId="135C8FF8" w14:textId="77777777" w:rsidR="00A35079" w:rsidRPr="00673B7F" w:rsidRDefault="00A35079">
      <w:pPr>
        <w:pStyle w:val="Prrafodelista"/>
        <w:spacing w:after="160" w:line="259" w:lineRule="auto"/>
        <w:ind w:right="0" w:firstLine="0"/>
        <w:rPr>
          <w:rFonts w:ascii="Montserrat" w:eastAsia="Trebuchet MS" w:hAnsi="Montserrat" w:cs="Arial"/>
        </w:rPr>
      </w:pPr>
    </w:p>
    <w:p w14:paraId="6D9162B8"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Iluminación.</w:t>
      </w:r>
    </w:p>
    <w:p w14:paraId="610BD30A" w14:textId="7D85197D"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La iluminación se emplea en las áreas de oficinas para producir efectos luminosos prácticos, con el fin de que existan oportunidades de eficiencia energética para reducir este consumo de manera costo-eficiente por lo que, es recomendable seguir una estrategia con un enfoque integral para satisfacer las necesidades de iluminación. Por ejemplo, primero sustituir los dispositivos de iluminación por lámparas y balastros eficientes, para finalmente instalar sensores activados con movimiento y diodos emisores de luz (LEDs).</w:t>
      </w:r>
    </w:p>
    <w:p w14:paraId="1DAC1E72" w14:textId="77777777" w:rsidR="00A35079" w:rsidRPr="00673B7F" w:rsidRDefault="00A35079">
      <w:pPr>
        <w:pStyle w:val="Prrafodelista"/>
        <w:spacing w:after="160" w:line="259" w:lineRule="auto"/>
        <w:ind w:right="0" w:firstLine="0"/>
        <w:jc w:val="left"/>
        <w:rPr>
          <w:rFonts w:ascii="Montserrat" w:eastAsia="Trebuchet MS" w:hAnsi="Montserrat" w:cs="Arial"/>
        </w:rPr>
      </w:pPr>
    </w:p>
    <w:p w14:paraId="1FD691A7"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Elevadores.</w:t>
      </w:r>
    </w:p>
    <w:p w14:paraId="6F18BFE5" w14:textId="059E6BA5"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Los usos irracionales de los elevadores dan origen a un consumo desmesurado de la energía eléctrica, sumado a esto los gastos por averías y mantenimiento aumentan el problema. Por lo tanto, se sugiere el uso responsable del elevador tanto por parte del personal como de los usuarios del edificio, generando un ahorro importante y un impacto considerable en el desempeño energético del inmueble.</w:t>
      </w:r>
    </w:p>
    <w:p w14:paraId="2386B525" w14:textId="77777777" w:rsidR="00A35079" w:rsidRPr="00673B7F" w:rsidRDefault="00A35079">
      <w:pPr>
        <w:pStyle w:val="Prrafodelista"/>
        <w:rPr>
          <w:rFonts w:ascii="Montserrat" w:eastAsia="Trebuchet MS" w:hAnsi="Montserrat" w:cs="Arial"/>
        </w:rPr>
      </w:pPr>
    </w:p>
    <w:p w14:paraId="0283A20A" w14:textId="77777777" w:rsidR="004774FA" w:rsidRPr="00673B7F" w:rsidRDefault="004774FA">
      <w:pPr>
        <w:pStyle w:val="Prrafodelista"/>
        <w:numPr>
          <w:ilvl w:val="0"/>
          <w:numId w:val="9"/>
        </w:numPr>
        <w:spacing w:after="160" w:line="259" w:lineRule="auto"/>
        <w:ind w:right="0"/>
        <w:rPr>
          <w:rFonts w:ascii="Montserrat" w:hAnsi="Montserrat" w:cs="Arial"/>
        </w:rPr>
      </w:pPr>
      <w:r w:rsidRPr="00673B7F">
        <w:rPr>
          <w:rFonts w:ascii="Montserrat" w:hAnsi="Montserrat" w:cs="Arial"/>
          <w:b/>
        </w:rPr>
        <w:t>DEI.</w:t>
      </w:r>
    </w:p>
    <w:p w14:paraId="01E01726" w14:textId="0EEC070B" w:rsidR="00A35079" w:rsidRPr="00673B7F" w:rsidRDefault="00305F56" w:rsidP="004774FA">
      <w:pPr>
        <w:pStyle w:val="Prrafodelista"/>
        <w:spacing w:after="160" w:line="259" w:lineRule="auto"/>
        <w:ind w:right="0" w:firstLine="0"/>
        <w:rPr>
          <w:rFonts w:ascii="Montserrat" w:hAnsi="Montserrat" w:cs="Arial"/>
        </w:rPr>
      </w:pPr>
      <w:r w:rsidRPr="00673B7F">
        <w:rPr>
          <w:rFonts w:ascii="Montserrat" w:hAnsi="Montserrat" w:cs="Arial"/>
        </w:rPr>
        <w:t xml:space="preserve">Es un estudio que permite detectar las áreas de oportunidad en materia de ahorro de energía, de una manera clara y específica en todos los sectores o áreas donde se genera el mayor consumo de energía eléctrica del inmueble. </w:t>
      </w:r>
      <w:r w:rsidRPr="00673B7F">
        <w:rPr>
          <w:rFonts w:ascii="Montserrat" w:hAnsi="Montserrat" w:cs="Arial"/>
          <w:bCs/>
        </w:rPr>
        <w:t xml:space="preserve">La o él Funcionario Operador del inmueble deberá apoyarse del DEI con el que cuenta su inmueble, como guía para elaborar </w:t>
      </w:r>
      <w:r w:rsidRPr="00673B7F">
        <w:rPr>
          <w:rFonts w:ascii="Montserrat" w:hAnsi="Montserrat" w:cs="Arial"/>
        </w:rPr>
        <w:t xml:space="preserve">una propuesta de ahorro de energía para su aplicación e implementación. </w:t>
      </w:r>
    </w:p>
    <w:p w14:paraId="0CE4C3F5" w14:textId="77777777" w:rsidR="00A35079" w:rsidRPr="00673B7F" w:rsidRDefault="00305F56">
      <w:pPr>
        <w:ind w:left="993" w:right="191"/>
        <w:rPr>
          <w:rFonts w:ascii="Montserrat" w:hAnsi="Montserrat" w:cs="Arial"/>
          <w:b/>
          <w:bCs/>
        </w:rPr>
      </w:pPr>
      <w:r w:rsidRPr="00673B7F">
        <w:rPr>
          <w:rFonts w:ascii="Montserrat" w:hAnsi="Montserrat" w:cs="Arial"/>
          <w:b/>
          <w:bCs/>
        </w:rPr>
        <w:t>Objetivo</w:t>
      </w:r>
    </w:p>
    <w:p w14:paraId="3F3E357E"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a)</w:t>
      </w:r>
      <w:r w:rsidRPr="00673B7F">
        <w:rPr>
          <w:rFonts w:ascii="Montserrat" w:eastAsia="Times New Roman" w:hAnsi="Montserrat" w:cs="Arial"/>
        </w:rPr>
        <w:t xml:space="preserve"> Identificar el consumo por uso final de la energía eléctrica y térmica en los inmuebles.</w:t>
      </w:r>
    </w:p>
    <w:p w14:paraId="5097090A"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b)</w:t>
      </w:r>
      <w:r w:rsidRPr="00673B7F">
        <w:rPr>
          <w:rFonts w:ascii="Montserrat" w:eastAsia="Times New Roman" w:hAnsi="Montserrat" w:cs="Arial"/>
        </w:rPr>
        <w:t xml:space="preserve"> Establecer el nivel de utilización por equipos, aparatos, sistemas y procesos, en términos de índices energéticos.</w:t>
      </w:r>
    </w:p>
    <w:p w14:paraId="6276E14B" w14:textId="77777777" w:rsidR="002141B2" w:rsidRPr="00673B7F" w:rsidRDefault="00305F56" w:rsidP="002141B2">
      <w:pPr>
        <w:ind w:left="993" w:right="191"/>
        <w:rPr>
          <w:rFonts w:ascii="Montserrat" w:hAnsi="Montserrat"/>
        </w:rPr>
      </w:pPr>
      <w:r w:rsidRPr="00673B7F">
        <w:rPr>
          <w:rFonts w:ascii="Montserrat" w:eastAsia="Times New Roman" w:hAnsi="Montserrat" w:cs="Arial"/>
          <w:b/>
          <w:bCs/>
        </w:rPr>
        <w:t>c)</w:t>
      </w:r>
      <w:r w:rsidRPr="00673B7F">
        <w:rPr>
          <w:rFonts w:ascii="Montserrat" w:eastAsia="Times New Roman" w:hAnsi="Montserrat" w:cs="Arial"/>
        </w:rPr>
        <w:t xml:space="preserve"> Proponer las medidas de uso eficiente de la energía de forma integral; determinar los beneficios energéticos, económicos, ambientales, así como establecer en su caso, la inversión requerida para su aplicación.</w:t>
      </w:r>
    </w:p>
    <w:p w14:paraId="112367B3" w14:textId="3F5E1E1A" w:rsidR="00A35079" w:rsidRPr="00673B7F" w:rsidRDefault="004774FA" w:rsidP="004774FA">
      <w:pPr>
        <w:ind w:left="284" w:right="191" w:firstLine="0"/>
        <w:rPr>
          <w:rFonts w:ascii="Montserrat" w:eastAsia="Times New Roman" w:hAnsi="Montserrat" w:cs="Arial"/>
          <w:b/>
          <w:bCs/>
          <w:sz w:val="22"/>
          <w:szCs w:val="20"/>
        </w:rPr>
      </w:pPr>
      <w:r w:rsidRPr="00673B7F">
        <w:rPr>
          <w:rFonts w:ascii="Montserrat" w:hAnsi="Montserrat"/>
          <w:b/>
          <w:bCs/>
          <w:szCs w:val="24"/>
        </w:rPr>
        <w:lastRenderedPageBreak/>
        <w:t>PAT</w:t>
      </w:r>
    </w:p>
    <w:p w14:paraId="164DEC1C" w14:textId="77777777" w:rsidR="00A35079" w:rsidRPr="00673B7F" w:rsidRDefault="00305F56">
      <w:pPr>
        <w:ind w:left="426"/>
        <w:rPr>
          <w:rFonts w:ascii="Montserrat" w:hAnsi="Montserrat" w:cs="Arial"/>
        </w:rPr>
      </w:pPr>
      <w:r w:rsidRPr="00673B7F">
        <w:rPr>
          <w:rFonts w:ascii="Montserrat" w:hAnsi="Montserrat" w:cs="Arial"/>
        </w:rPr>
        <w:t>Para cumplir con la meta anual de ahorro de energía se deberá programar y elaborar el PAT, el cual incluye las medidas de uso eficiente de la energía a corto, mediano y largo plazo, así como las actividades dirigidas a la implementación formal de un SGEn.</w:t>
      </w:r>
    </w:p>
    <w:p w14:paraId="4667BCD9" w14:textId="77777777" w:rsidR="00A35079" w:rsidRPr="00673B7F" w:rsidRDefault="00305F56">
      <w:pPr>
        <w:ind w:left="426"/>
        <w:rPr>
          <w:rFonts w:ascii="Montserrat" w:hAnsi="Montserrat" w:cs="Arial"/>
        </w:rPr>
      </w:pPr>
      <w:r w:rsidRPr="00673B7F">
        <w:rPr>
          <w:rFonts w:ascii="Montserrat" w:hAnsi="Montserrat"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14C4A009" w14:textId="77777777" w:rsidR="00A35079" w:rsidRPr="00673B7F" w:rsidRDefault="00305F56">
      <w:pPr>
        <w:ind w:left="426"/>
        <w:rPr>
          <w:rFonts w:ascii="Montserrat" w:hAnsi="Montserrat" w:cs="Arial"/>
        </w:rPr>
      </w:pPr>
      <w:r w:rsidRPr="00673B7F">
        <w:rPr>
          <w:rFonts w:ascii="Montserrat" w:hAnsi="Montserrat" w:cs="Arial"/>
        </w:rPr>
        <w:t>La o él Funcionario Operador del inmueble deberá coordinar las actividades para contar en tiempo y forma con su PAT pues éste deberá quedar registrado a más tardar 30 días hábiles del año en curso, después de la publicación en el Diario Oficial de la Federación de las Disposiciones de la CONUEE.</w:t>
      </w:r>
    </w:p>
    <w:p w14:paraId="563C2C85" w14:textId="77777777" w:rsidR="00A35079" w:rsidRPr="00673B7F" w:rsidRDefault="00305F56">
      <w:pPr>
        <w:ind w:left="426"/>
        <w:rPr>
          <w:rFonts w:ascii="Montserrat" w:hAnsi="Montserrat" w:cs="Arial"/>
          <w:b/>
        </w:rPr>
      </w:pPr>
      <w:r w:rsidRPr="00673B7F">
        <w:rPr>
          <w:rFonts w:ascii="Montserrat" w:hAnsi="Montserrat" w:cs="Arial"/>
          <w:b/>
        </w:rPr>
        <w:t>Acciones de Inversión</w:t>
      </w:r>
    </w:p>
    <w:p w14:paraId="5D84CD72" w14:textId="3A5EAF76" w:rsidR="00A35079" w:rsidRPr="00673B7F" w:rsidRDefault="00305F56">
      <w:pPr>
        <w:ind w:left="426"/>
        <w:rPr>
          <w:rFonts w:ascii="Montserrat" w:hAnsi="Montserrat" w:cs="Arial"/>
        </w:rPr>
      </w:pPr>
      <w:r w:rsidRPr="00673B7F">
        <w:rPr>
          <w:rFonts w:ascii="Montserrat" w:hAnsi="Montserrat" w:cs="Arial"/>
        </w:rPr>
        <w:t xml:space="preserve">Referido a las acciones y conforme al calendario de actividades señalado en las Disposiciones vigentes en el sistema de la CONUEE, los montos estimados que ejercerá cada </w:t>
      </w:r>
      <w:r w:rsidR="004774FA" w:rsidRPr="00673B7F">
        <w:rPr>
          <w:rFonts w:ascii="Montserrat" w:hAnsi="Montserrat" w:cs="Arial"/>
        </w:rPr>
        <w:t>UAC</w:t>
      </w:r>
      <w:r w:rsidRPr="00673B7F">
        <w:rPr>
          <w:rFonts w:ascii="Montserrat" w:hAnsi="Montserrat" w:cs="Arial"/>
        </w:rPr>
        <w:t xml:space="preserve"> en mejora del inmueble, con el objeto de generar a corto y mediano plazo un ahorro de energía eléctrica.</w:t>
      </w:r>
    </w:p>
    <w:p w14:paraId="4ACA742B" w14:textId="77777777" w:rsidR="00A35079" w:rsidRPr="00673B7F" w:rsidRDefault="00305F56">
      <w:pPr>
        <w:ind w:left="426"/>
        <w:rPr>
          <w:rFonts w:ascii="Montserrat" w:hAnsi="Montserrat" w:cs="Arial"/>
          <w:b/>
        </w:rPr>
      </w:pPr>
      <w:r w:rsidRPr="00673B7F">
        <w:rPr>
          <w:rFonts w:ascii="Montserrat" w:hAnsi="Montserrat" w:cs="Arial"/>
          <w:b/>
        </w:rPr>
        <w:t>Nula Inversión</w:t>
      </w:r>
    </w:p>
    <w:p w14:paraId="53D762B9" w14:textId="77777777" w:rsidR="00A35079" w:rsidRPr="00673B7F" w:rsidRDefault="00305F56">
      <w:pPr>
        <w:ind w:left="426"/>
        <w:rPr>
          <w:rFonts w:ascii="Montserrat" w:hAnsi="Montserrat" w:cs="Arial"/>
        </w:rPr>
      </w:pPr>
      <w:r w:rsidRPr="00673B7F">
        <w:rPr>
          <w:rFonts w:ascii="Montserrat" w:hAnsi="Montserrat" w:cs="Arial"/>
        </w:rPr>
        <w:t>Aunado a las alternativas de cambio o sustitución de sistemas o equipos, es posible establecer otras medidas cuyo costo es nulo o de baja inversión programada, que resulten también en excelentes oportunidades para ahorrar energía, tales como:</w:t>
      </w:r>
    </w:p>
    <w:p w14:paraId="08F32987"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Apagar la luz artificial cuando no sea requerida, limpiar luminarios, aprovechar la luz natural.</w:t>
      </w:r>
    </w:p>
    <w:p w14:paraId="738CDD1B"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En el horario de comida apagar computadoras, ventiladores y otros equipos.</w:t>
      </w:r>
    </w:p>
    <w:p w14:paraId="7E0B566E"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Desconectar equipos ociosos.</w:t>
      </w:r>
    </w:p>
    <w:p w14:paraId="13FFC375"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Promover el ahorro de energía con carteles alusivos.</w:t>
      </w:r>
    </w:p>
    <w:p w14:paraId="0E79D0B4" w14:textId="72485511" w:rsidR="004774FA" w:rsidRPr="00673B7F" w:rsidRDefault="004774FA">
      <w:pPr>
        <w:spacing w:after="0" w:line="240" w:lineRule="auto"/>
        <w:ind w:left="0" w:right="0" w:firstLine="0"/>
        <w:jc w:val="left"/>
        <w:rPr>
          <w:rFonts w:ascii="Montserrat" w:hAnsi="Montserrat" w:cs="Arial"/>
        </w:rPr>
      </w:pPr>
      <w:r w:rsidRPr="00673B7F">
        <w:rPr>
          <w:rFonts w:ascii="Montserrat" w:hAnsi="Montserrat" w:cs="Arial"/>
        </w:rPr>
        <w:br w:type="page"/>
      </w:r>
    </w:p>
    <w:p w14:paraId="5BF4588C" w14:textId="77777777" w:rsidR="004774FA" w:rsidRPr="00673B7F" w:rsidRDefault="004774FA" w:rsidP="004774FA">
      <w:pPr>
        <w:pStyle w:val="Prrafodelista"/>
        <w:spacing w:after="160" w:line="259" w:lineRule="auto"/>
        <w:ind w:left="1134" w:right="0" w:firstLine="0"/>
        <w:rPr>
          <w:rFonts w:ascii="Montserrat" w:hAnsi="Montserrat" w:cs="Arial"/>
        </w:rPr>
      </w:pPr>
    </w:p>
    <w:p w14:paraId="55FA1EF8" w14:textId="77777777" w:rsidR="00A35079" w:rsidRPr="00673B7F" w:rsidRDefault="00305F56">
      <w:pPr>
        <w:ind w:left="426"/>
        <w:rPr>
          <w:rFonts w:ascii="Montserrat" w:hAnsi="Montserrat" w:cs="Arial"/>
          <w:b/>
        </w:rPr>
      </w:pPr>
      <w:r w:rsidRPr="00673B7F">
        <w:rPr>
          <w:rFonts w:ascii="Montserrat" w:hAnsi="Montserrat" w:cs="Arial"/>
          <w:b/>
        </w:rPr>
        <w:t xml:space="preserve">Meta Anual de Ahorro </w:t>
      </w:r>
    </w:p>
    <w:p w14:paraId="7782E429" w14:textId="77777777" w:rsidR="00A35079" w:rsidRPr="00673B7F" w:rsidRDefault="00305F56">
      <w:pPr>
        <w:ind w:left="426"/>
        <w:rPr>
          <w:rFonts w:ascii="Montserrat" w:hAnsi="Montserrat" w:cs="Arial"/>
        </w:rPr>
      </w:pPr>
      <w:r w:rsidRPr="00673B7F">
        <w:rPr>
          <w:rFonts w:ascii="Montserrat" w:hAnsi="Montserrat" w:cs="Arial"/>
        </w:rPr>
        <w:t xml:space="preserve">Será establecida individualmente por la CONUEE para los inmuebles de uso de oficina o de otros usos que se encuentran registrados en el sistema APF, de acuerdo con los consumos de energía eléctrica del año en curso, con respecto a los consumos de energía del año anterior. </w:t>
      </w:r>
    </w:p>
    <w:p w14:paraId="7377F174" w14:textId="77777777" w:rsidR="00A35079" w:rsidRPr="00673B7F" w:rsidRDefault="00305F56">
      <w:pPr>
        <w:ind w:left="426"/>
        <w:rPr>
          <w:rFonts w:ascii="Montserrat" w:hAnsi="Montserrat" w:cs="Arial"/>
          <w:b/>
        </w:rPr>
      </w:pPr>
      <w:r w:rsidRPr="00673B7F">
        <w:rPr>
          <w:rFonts w:ascii="Montserrat" w:hAnsi="Montserrat" w:cs="Arial"/>
          <w:b/>
        </w:rPr>
        <w:t>Avance de Meta</w:t>
      </w:r>
    </w:p>
    <w:p w14:paraId="7E41F752" w14:textId="77777777" w:rsidR="000A3359" w:rsidRPr="00673B7F" w:rsidRDefault="00305F56" w:rsidP="000A3359">
      <w:pPr>
        <w:ind w:left="426"/>
        <w:rPr>
          <w:rFonts w:ascii="Montserrat" w:hAnsi="Montserrat" w:cs="Arial"/>
        </w:rPr>
      </w:pPr>
      <w:r w:rsidRPr="00673B7F">
        <w:rPr>
          <w:rFonts w:ascii="Montserrat" w:eastAsia="Times New Roman" w:hAnsi="Montserrat" w:cs="Arial"/>
        </w:rPr>
        <w:t xml:space="preserve">El funcionario Operador del Inmueble deberá reportar las acciones de inversión programada en el PAT del ejercicio presupuestal vigente, vigilando su cumplimiento y a su vez deberá registrar el avance </w:t>
      </w:r>
      <w:r w:rsidRPr="00673B7F">
        <w:rPr>
          <w:rFonts w:ascii="Montserrat" w:hAnsi="Montserrat" w:cs="Arial"/>
        </w:rPr>
        <w:t>trimestral en el sistema de la CONUEE.</w:t>
      </w:r>
      <w:bookmarkStart w:id="41" w:name="_Toc536448135"/>
    </w:p>
    <w:p w14:paraId="788A4599" w14:textId="1E9E8747" w:rsidR="00A35079" w:rsidRPr="00673B7F" w:rsidRDefault="00305F56" w:rsidP="000A3359">
      <w:pPr>
        <w:ind w:left="0" w:firstLine="0"/>
        <w:rPr>
          <w:rFonts w:ascii="Montserrat" w:hAnsi="Montserrat" w:cs="Arial"/>
          <w:b/>
          <w:bCs/>
          <w:sz w:val="22"/>
          <w:szCs w:val="20"/>
        </w:rPr>
      </w:pPr>
      <w:r w:rsidRPr="00673B7F">
        <w:rPr>
          <w:rFonts w:ascii="Montserrat" w:hAnsi="Montserrat"/>
          <w:b/>
          <w:bCs/>
          <w:szCs w:val="24"/>
        </w:rPr>
        <w:t>SGEn</w:t>
      </w:r>
      <w:bookmarkEnd w:id="41"/>
    </w:p>
    <w:p w14:paraId="6B9CF62A" w14:textId="77777777" w:rsidR="00A35079" w:rsidRPr="00673B7F" w:rsidRDefault="00305F56">
      <w:pPr>
        <w:ind w:left="284"/>
        <w:rPr>
          <w:rFonts w:ascii="Montserrat" w:hAnsi="Montserrat" w:cs="Arial"/>
        </w:rPr>
      </w:pPr>
      <w:r w:rsidRPr="00673B7F">
        <w:rPr>
          <w:rFonts w:ascii="Montserrat" w:hAnsi="Montserrat" w:cs="Arial"/>
        </w:rPr>
        <w:t>La aplicación de un SGEn será implementada de manera paulatina en todos los inmuebles de la SICT, independientemente de las condiciones operativas. No obstante, la implementación exitosa depende del compromiso de todos los niveles y funciones de la Dependencia contando de manera especial con la participación de los funcionarios de mayor jerarquía.</w:t>
      </w:r>
    </w:p>
    <w:p w14:paraId="7F9CA58F" w14:textId="77777777" w:rsidR="00A35079" w:rsidRPr="00673B7F" w:rsidRDefault="00305F56">
      <w:pPr>
        <w:ind w:left="284"/>
        <w:rPr>
          <w:rFonts w:ascii="Montserrat" w:hAnsi="Montserrat" w:cs="Arial"/>
        </w:rPr>
      </w:pPr>
      <w:r w:rsidRPr="00673B7F">
        <w:rPr>
          <w:rFonts w:ascii="Montserrat" w:hAnsi="Montserrat" w:cs="Arial"/>
        </w:rPr>
        <w:t>El propósito de un SGEn es establecer los métodos y procesos necesarios para mejorar el rendimiento energético, incluyendo la eficiencia, uso y consumo.</w:t>
      </w:r>
    </w:p>
    <w:p w14:paraId="38F020D8" w14:textId="77777777" w:rsidR="000A3359" w:rsidRPr="00673B7F" w:rsidRDefault="00305F56" w:rsidP="000A3359">
      <w:pPr>
        <w:spacing w:after="160" w:line="259" w:lineRule="auto"/>
        <w:ind w:left="284" w:right="0" w:firstLine="0"/>
        <w:rPr>
          <w:rFonts w:ascii="Montserrat" w:hAnsi="Montserrat" w:cs="Arial"/>
        </w:rPr>
      </w:pPr>
      <w:r w:rsidRPr="00673B7F">
        <w:rPr>
          <w:rFonts w:ascii="Montserrat" w:hAnsi="Montserrat" w:cs="Arial"/>
        </w:rPr>
        <w:t>La aplicación del SGEn tiene la finalidad de conducir a reducciones en las emisiones de gases de efecto invernadero, el costo de la energía y otros impactos ambientales relacionados.</w:t>
      </w:r>
      <w:bookmarkStart w:id="42" w:name="_Toc536448136"/>
    </w:p>
    <w:p w14:paraId="2FABBA20" w14:textId="33B81AFD" w:rsidR="00A35079" w:rsidRPr="00673B7F" w:rsidRDefault="00305F56" w:rsidP="000A3359">
      <w:pPr>
        <w:spacing w:after="160" w:line="259" w:lineRule="auto"/>
        <w:ind w:left="0" w:right="0" w:firstLine="0"/>
        <w:rPr>
          <w:rFonts w:ascii="Montserrat" w:hAnsi="Montserrat" w:cs="Arial"/>
          <w:b/>
          <w:bCs/>
          <w:sz w:val="22"/>
          <w:szCs w:val="20"/>
        </w:rPr>
      </w:pPr>
      <w:commentRangeStart w:id="43"/>
      <w:r w:rsidRPr="00673B7F">
        <w:rPr>
          <w:rFonts w:ascii="Montserrat" w:hAnsi="Montserrat"/>
          <w:b/>
          <w:bCs/>
          <w:szCs w:val="24"/>
        </w:rPr>
        <w:t>CONTROL Y SEGUIMIENTO</w:t>
      </w:r>
      <w:bookmarkEnd w:id="42"/>
      <w:commentRangeEnd w:id="43"/>
      <w:r w:rsidR="000451DD">
        <w:rPr>
          <w:rStyle w:val="Refdecomentario"/>
        </w:rPr>
        <w:commentReference w:id="43"/>
      </w:r>
    </w:p>
    <w:p w14:paraId="6A101CF0" w14:textId="77777777" w:rsidR="00A35079" w:rsidRPr="00673B7F" w:rsidRDefault="00305F56">
      <w:pPr>
        <w:ind w:left="284"/>
        <w:rPr>
          <w:rFonts w:ascii="Montserrat" w:hAnsi="Montserrat" w:cs="Arial"/>
        </w:rPr>
      </w:pPr>
      <w:r w:rsidRPr="00673B7F">
        <w:rPr>
          <w:rFonts w:ascii="Montserrat" w:hAnsi="Montserrat" w:cs="Arial"/>
        </w:rPr>
        <w:t xml:space="preserve">Se deberá establecer un sistema de control y seguimiento de las acciones propuestas durante los recorridos con la finalidad de cumplir con la meta anual de ahorro de energía establecida por el CAE, considerando los siguientes aspectos: </w:t>
      </w:r>
    </w:p>
    <w:p w14:paraId="07330FB0" w14:textId="51F0DFED"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Análisis de los reportes de consumos de energía presentados en cada sesión del Comité Interno de la SICT, es decir, para determinar los factores en su caso de aumento de consumo trimestral.</w:t>
      </w:r>
    </w:p>
    <w:p w14:paraId="4CED8703" w14:textId="0DA01922"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 xml:space="preserve">De ser necesario elaborar gráficas como herramienta estadística para una mejor interpretación de la información generada. </w:t>
      </w:r>
    </w:p>
    <w:p w14:paraId="4F616125" w14:textId="38D0A0A4"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Dar seguimiento a los acuerdos y plazos a cumplir, derivados del recorrido y de las acciones cuantitativas y cualitativas que se deberán reportar al Pleno del CAE.</w:t>
      </w:r>
    </w:p>
    <w:p w14:paraId="51F349D5" w14:textId="3A6F16AC" w:rsidR="00A35079" w:rsidRPr="00673B7F" w:rsidRDefault="00305F56" w:rsidP="000A3359">
      <w:pPr>
        <w:ind w:left="0" w:firstLine="0"/>
        <w:rPr>
          <w:rFonts w:ascii="Montserrat" w:hAnsi="Montserrat" w:cs="Arial"/>
          <w:b/>
          <w:bCs/>
        </w:rPr>
      </w:pPr>
      <w:r w:rsidRPr="00673B7F">
        <w:rPr>
          <w:rFonts w:ascii="Montserrat" w:hAnsi="Montserrat"/>
        </w:rPr>
        <w:br w:type="page"/>
      </w:r>
      <w:bookmarkStart w:id="44" w:name="_Toc536448137"/>
      <w:r w:rsidRPr="00673B7F">
        <w:rPr>
          <w:rFonts w:ascii="Montserrat" w:hAnsi="Montserrat"/>
          <w:b/>
          <w:bCs/>
          <w:szCs w:val="24"/>
        </w:rPr>
        <w:lastRenderedPageBreak/>
        <w:t>GENERALIDADES</w:t>
      </w:r>
      <w:bookmarkEnd w:id="44"/>
    </w:p>
    <w:p w14:paraId="7D64517C" w14:textId="77777777" w:rsidR="00A35079" w:rsidRPr="00673B7F" w:rsidRDefault="00A35079">
      <w:pPr>
        <w:spacing w:after="0"/>
        <w:ind w:left="557" w:firstLine="0"/>
        <w:rPr>
          <w:rFonts w:ascii="Montserrat" w:hAnsi="Montserrat" w:cs="Arial"/>
        </w:rPr>
      </w:pPr>
    </w:p>
    <w:p w14:paraId="0C96EB79" w14:textId="77777777" w:rsidR="00A35079" w:rsidRPr="00673B7F" w:rsidRDefault="00A35079">
      <w:pPr>
        <w:spacing w:after="0"/>
        <w:ind w:left="557" w:firstLine="0"/>
        <w:rPr>
          <w:rFonts w:ascii="Montserrat" w:hAnsi="Montserrat" w:cs="Arial"/>
        </w:rPr>
      </w:pPr>
    </w:p>
    <w:p w14:paraId="14D44A51" w14:textId="77777777" w:rsidR="00A35079" w:rsidRPr="00673B7F" w:rsidRDefault="00305F56">
      <w:pPr>
        <w:spacing w:after="0"/>
        <w:ind w:left="557" w:firstLine="0"/>
        <w:rPr>
          <w:rFonts w:ascii="Montserrat" w:hAnsi="Montserrat" w:cs="Arial"/>
          <w:b/>
        </w:rPr>
      </w:pPr>
      <w:r w:rsidRPr="00673B7F">
        <w:rPr>
          <w:rFonts w:ascii="Montserrat" w:hAnsi="Montserrat" w:cs="Arial"/>
          <w:b/>
        </w:rPr>
        <w:t xml:space="preserve">Promovente </w:t>
      </w:r>
    </w:p>
    <w:p w14:paraId="2F33B23C" w14:textId="77777777" w:rsidR="00A35079" w:rsidRPr="00673B7F" w:rsidRDefault="00A35079">
      <w:pPr>
        <w:spacing w:after="0"/>
        <w:ind w:left="557" w:firstLine="0"/>
        <w:rPr>
          <w:rFonts w:ascii="Montserrat" w:hAnsi="Montserrat" w:cs="Arial"/>
          <w:b/>
        </w:rPr>
      </w:pPr>
    </w:p>
    <w:p w14:paraId="6D497319" w14:textId="77777777" w:rsidR="00A35079" w:rsidRPr="00673B7F" w:rsidRDefault="00305F56">
      <w:pPr>
        <w:spacing w:after="0"/>
        <w:ind w:left="557" w:firstLine="0"/>
        <w:rPr>
          <w:rFonts w:ascii="Montserrat" w:hAnsi="Montserrat" w:cs="Arial"/>
        </w:rPr>
      </w:pPr>
      <w:r w:rsidRPr="00673B7F">
        <w:rPr>
          <w:rFonts w:ascii="Montserrat" w:hAnsi="Montserrat" w:cs="Arial"/>
        </w:rPr>
        <w:t>Unidad Administrativa: Dirección General de Recursos Materiales.</w:t>
      </w:r>
    </w:p>
    <w:p w14:paraId="35D174FA" w14:textId="77777777" w:rsidR="00A35079" w:rsidRPr="00673B7F" w:rsidRDefault="00A35079">
      <w:pPr>
        <w:spacing w:after="0"/>
        <w:ind w:left="557" w:firstLine="0"/>
        <w:rPr>
          <w:rFonts w:ascii="Montserrat" w:hAnsi="Montserrat" w:cs="Arial"/>
          <w:b/>
        </w:rPr>
      </w:pPr>
    </w:p>
    <w:p w14:paraId="63685472" w14:textId="77777777" w:rsidR="00A35079" w:rsidRPr="00673B7F" w:rsidRDefault="00A35079">
      <w:pPr>
        <w:spacing w:after="0"/>
        <w:ind w:left="557" w:firstLine="0"/>
        <w:rPr>
          <w:rFonts w:ascii="Montserrat" w:hAnsi="Montserrat" w:cs="Arial"/>
          <w:b/>
        </w:rPr>
      </w:pPr>
    </w:p>
    <w:p w14:paraId="347C8430" w14:textId="77777777" w:rsidR="00A35079" w:rsidRPr="00673B7F" w:rsidRDefault="00305F56">
      <w:pPr>
        <w:spacing w:after="0"/>
        <w:ind w:left="557" w:firstLine="0"/>
        <w:rPr>
          <w:rFonts w:ascii="Montserrat" w:hAnsi="Montserrat" w:cs="Arial"/>
          <w:b/>
        </w:rPr>
      </w:pPr>
      <w:r w:rsidRPr="00673B7F">
        <w:rPr>
          <w:rFonts w:ascii="Montserrat" w:hAnsi="Montserrat" w:cs="Arial"/>
          <w:b/>
        </w:rPr>
        <w:t>Vigencia</w:t>
      </w:r>
    </w:p>
    <w:p w14:paraId="27E7F90F" w14:textId="77777777" w:rsidR="00A35079" w:rsidRPr="00673B7F" w:rsidRDefault="00A35079">
      <w:pPr>
        <w:spacing w:after="0"/>
        <w:ind w:left="557" w:firstLine="0"/>
        <w:rPr>
          <w:rFonts w:ascii="Montserrat" w:hAnsi="Montserrat" w:cs="Arial"/>
          <w:b/>
        </w:rPr>
      </w:pPr>
    </w:p>
    <w:p w14:paraId="094A8334" w14:textId="77777777" w:rsidR="00A35079" w:rsidRPr="00673B7F" w:rsidRDefault="00305F56">
      <w:pPr>
        <w:spacing w:after="0"/>
        <w:ind w:left="557" w:firstLine="0"/>
        <w:rPr>
          <w:rFonts w:ascii="Montserrat" w:hAnsi="Montserrat" w:cs="Arial"/>
        </w:rPr>
      </w:pPr>
      <w:r w:rsidRPr="00673B7F">
        <w:rPr>
          <w:rFonts w:ascii="Montserrat" w:hAnsi="Montserrat" w:cs="Arial"/>
        </w:rPr>
        <w:t>El presente Manual entrará en vigor a partir del día hábil siguiente a su aprobación y una vez que se hayan agotado los trámites para su registro y publicación en la Normateca Interna.</w:t>
      </w:r>
    </w:p>
    <w:p w14:paraId="0A9811B3" w14:textId="77777777" w:rsidR="00A35079" w:rsidRPr="00673B7F" w:rsidRDefault="00A35079">
      <w:pPr>
        <w:spacing w:after="0"/>
        <w:ind w:left="557" w:firstLine="0"/>
        <w:rPr>
          <w:rFonts w:ascii="Montserrat" w:hAnsi="Montserrat" w:cs="Arial"/>
        </w:rPr>
      </w:pPr>
    </w:p>
    <w:p w14:paraId="06EBAF29" w14:textId="40D0C05A" w:rsidR="00A35079" w:rsidRPr="00673B7F" w:rsidRDefault="00305F56">
      <w:pPr>
        <w:ind w:left="567"/>
        <w:rPr>
          <w:rFonts w:ascii="Montserrat" w:hAnsi="Montserrat" w:cs="Arial"/>
        </w:rPr>
      </w:pPr>
      <w:r w:rsidRPr="00673B7F">
        <w:rPr>
          <w:rFonts w:ascii="Montserrat" w:hAnsi="Montserrat" w:cs="Arial"/>
        </w:rPr>
        <w:t>Aprobado mediante</w:t>
      </w:r>
      <w:ins w:id="45" w:author="Ema Matias Morales [2]" w:date="2023-10-12T17:45:00Z">
        <w:r w:rsidR="00916205">
          <w:rPr>
            <w:rFonts w:ascii="Montserrat" w:hAnsi="Montserrat" w:cs="Arial"/>
          </w:rPr>
          <w:t xml:space="preserve"> acuerdo</w:t>
        </w:r>
      </w:ins>
      <w:r w:rsidRPr="00673B7F">
        <w:rPr>
          <w:rFonts w:ascii="Montserrat" w:hAnsi="Montserrat" w:cs="Arial"/>
        </w:rPr>
        <w:t xml:space="preserve"> en la Sesión Ordinaria No.     /   celebrada el día    del mes de      de 2023.</w:t>
      </w:r>
    </w:p>
    <w:p w14:paraId="6FC88005" w14:textId="6270D17D" w:rsidR="000A3359" w:rsidRPr="00673B7F" w:rsidRDefault="00305F56" w:rsidP="000A3359">
      <w:pPr>
        <w:ind w:left="567"/>
        <w:rPr>
          <w:rFonts w:ascii="Montserrat" w:hAnsi="Montserrat" w:cs="Arial"/>
        </w:rPr>
      </w:pPr>
      <w:r w:rsidRPr="00673B7F">
        <w:rPr>
          <w:rFonts w:ascii="Montserrat" w:hAnsi="Montserrat" w:cs="Arial"/>
        </w:rPr>
        <w:t>Fecha de publicación en la Normateca Interna: _______</w:t>
      </w:r>
      <w:bookmarkStart w:id="46" w:name="_Toc536448138"/>
    </w:p>
    <w:p w14:paraId="1D219043" w14:textId="77777777" w:rsidR="000A3359" w:rsidRPr="00673B7F" w:rsidRDefault="000A3359">
      <w:pPr>
        <w:spacing w:after="0" w:line="240" w:lineRule="auto"/>
        <w:ind w:left="0" w:right="0" w:firstLine="0"/>
        <w:jc w:val="left"/>
        <w:rPr>
          <w:rFonts w:ascii="Montserrat" w:hAnsi="Montserrat" w:cs="Arial"/>
        </w:rPr>
      </w:pPr>
      <w:r w:rsidRPr="00673B7F">
        <w:rPr>
          <w:rFonts w:ascii="Montserrat" w:hAnsi="Montserrat" w:cs="Arial"/>
        </w:rPr>
        <w:br w:type="page"/>
      </w:r>
    </w:p>
    <w:p w14:paraId="42DAE430" w14:textId="77777777" w:rsidR="000A3359" w:rsidRPr="00673B7F" w:rsidRDefault="000A3359" w:rsidP="000A3359">
      <w:pPr>
        <w:ind w:left="567"/>
        <w:rPr>
          <w:rFonts w:ascii="Montserrat" w:hAnsi="Montserrat" w:cs="Arial"/>
        </w:rPr>
      </w:pPr>
    </w:p>
    <w:p w14:paraId="604D1571" w14:textId="7075BC5F" w:rsidR="00A35079" w:rsidRPr="00673B7F" w:rsidRDefault="00305F56" w:rsidP="000A3359">
      <w:pPr>
        <w:ind w:left="0" w:firstLine="0"/>
        <w:rPr>
          <w:rFonts w:ascii="Montserrat" w:hAnsi="Montserrat" w:cs="Arial"/>
          <w:b/>
          <w:bCs/>
          <w:sz w:val="32"/>
          <w:szCs w:val="28"/>
        </w:rPr>
      </w:pPr>
      <w:r w:rsidRPr="00673B7F">
        <w:rPr>
          <w:rFonts w:ascii="Montserrat" w:hAnsi="Montserrat"/>
          <w:b/>
          <w:bCs/>
          <w:sz w:val="32"/>
          <w:szCs w:val="28"/>
        </w:rPr>
        <w:t>CONTROL DE CAMBIOS</w:t>
      </w:r>
      <w:bookmarkEnd w:id="46"/>
    </w:p>
    <w:tbl>
      <w:tblPr>
        <w:tblStyle w:val="TableGrid"/>
        <w:tblpPr w:leftFromText="141" w:rightFromText="141" w:vertAnchor="text" w:horzAnchor="margin" w:tblpXSpec="center" w:tblpY="124"/>
        <w:tblW w:w="10032" w:type="dxa"/>
        <w:tblInd w:w="0" w:type="dxa"/>
        <w:tblLayout w:type="fixed"/>
        <w:tblCellMar>
          <w:top w:w="246" w:type="dxa"/>
          <w:left w:w="109" w:type="dxa"/>
          <w:right w:w="108" w:type="dxa"/>
        </w:tblCellMar>
        <w:tblLook w:val="04A0" w:firstRow="1" w:lastRow="0" w:firstColumn="1" w:lastColumn="0" w:noHBand="0" w:noVBand="1"/>
      </w:tblPr>
      <w:tblGrid>
        <w:gridCol w:w="1669"/>
        <w:gridCol w:w="1275"/>
        <w:gridCol w:w="1276"/>
        <w:gridCol w:w="2977"/>
        <w:gridCol w:w="2835"/>
      </w:tblGrid>
      <w:tr w:rsidR="00373339" w:rsidRPr="00673B7F" w14:paraId="05091724" w14:textId="77777777" w:rsidTr="000F327E">
        <w:trPr>
          <w:trHeight w:val="593"/>
        </w:trPr>
        <w:tc>
          <w:tcPr>
            <w:tcW w:w="1669" w:type="dxa"/>
            <w:tcBorders>
              <w:top w:val="single" w:sz="2" w:space="0" w:color="000000"/>
              <w:left w:val="single" w:sz="2" w:space="0" w:color="000000"/>
              <w:bottom w:val="single" w:sz="2" w:space="0" w:color="000000"/>
              <w:right w:val="single" w:sz="2" w:space="0" w:color="000000"/>
            </w:tcBorders>
            <w:vAlign w:val="bottom"/>
          </w:tcPr>
          <w:p w14:paraId="167D9A9D" w14:textId="77777777" w:rsidR="00373339" w:rsidRPr="00673B7F" w:rsidRDefault="00373339" w:rsidP="00373339">
            <w:pPr>
              <w:widowControl w:val="0"/>
              <w:spacing w:after="0" w:line="276" w:lineRule="auto"/>
              <w:ind w:left="28" w:right="0" w:firstLine="0"/>
              <w:jc w:val="center"/>
              <w:rPr>
                <w:rFonts w:ascii="Montserrat" w:hAnsi="Montserrat" w:cs="Arial"/>
                <w:sz w:val="20"/>
              </w:rPr>
            </w:pPr>
            <w:r w:rsidRPr="00673B7F">
              <w:rPr>
                <w:rFonts w:ascii="Montserrat" w:hAnsi="Montserrat" w:cs="Arial"/>
                <w:b/>
                <w:sz w:val="20"/>
              </w:rPr>
              <w:t>Fecha de autorización del cambio</w:t>
            </w:r>
          </w:p>
        </w:tc>
        <w:tc>
          <w:tcPr>
            <w:tcW w:w="1275" w:type="dxa"/>
            <w:tcBorders>
              <w:top w:val="single" w:sz="2" w:space="0" w:color="000000"/>
              <w:left w:val="single" w:sz="2" w:space="0" w:color="000000"/>
              <w:bottom w:val="single" w:sz="2" w:space="0" w:color="000000"/>
              <w:right w:val="single" w:sz="2" w:space="0" w:color="000000"/>
            </w:tcBorders>
            <w:vAlign w:val="center"/>
          </w:tcPr>
          <w:p w14:paraId="6BA13E7E"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No. de Revisión</w:t>
            </w:r>
          </w:p>
        </w:tc>
        <w:tc>
          <w:tcPr>
            <w:tcW w:w="1276" w:type="dxa"/>
            <w:tcBorders>
              <w:top w:val="single" w:sz="2" w:space="0" w:color="000000"/>
              <w:left w:val="single" w:sz="2" w:space="0" w:color="000000"/>
              <w:bottom w:val="single" w:sz="2" w:space="0" w:color="000000"/>
              <w:right w:val="single" w:sz="2" w:space="0" w:color="000000"/>
            </w:tcBorders>
            <w:vAlign w:val="center"/>
          </w:tcPr>
          <w:p w14:paraId="23E7503A"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Tipo de Cambio</w:t>
            </w:r>
          </w:p>
        </w:tc>
        <w:tc>
          <w:tcPr>
            <w:tcW w:w="2977" w:type="dxa"/>
            <w:tcBorders>
              <w:top w:val="single" w:sz="2" w:space="0" w:color="000000"/>
              <w:left w:val="single" w:sz="2" w:space="0" w:color="000000"/>
              <w:bottom w:val="single" w:sz="2" w:space="0" w:color="000000"/>
              <w:right w:val="single" w:sz="2" w:space="0" w:color="000000"/>
            </w:tcBorders>
            <w:vAlign w:val="center"/>
          </w:tcPr>
          <w:p w14:paraId="7BFD7CA3" w14:textId="43571708" w:rsidR="00373339" w:rsidRPr="00673B7F" w:rsidRDefault="00373339" w:rsidP="00373339">
            <w:pPr>
              <w:widowControl w:val="0"/>
              <w:spacing w:after="0" w:line="276" w:lineRule="auto"/>
              <w:ind w:left="0" w:right="0" w:firstLine="0"/>
              <w:jc w:val="center"/>
              <w:rPr>
                <w:rFonts w:ascii="Montserrat" w:hAnsi="Montserrat" w:cs="Arial"/>
                <w:b/>
                <w:sz w:val="20"/>
              </w:rPr>
            </w:pPr>
            <w:r>
              <w:rPr>
                <w:rFonts w:ascii="Montserrat" w:eastAsiaTheme="minorHAnsi" w:hAnsi="Montserrat" w:cstheme="minorBidi"/>
                <w:b/>
                <w:color w:val="auto"/>
                <w:sz w:val="22"/>
                <w:lang w:eastAsia="en-US"/>
              </w:rPr>
              <w:t>Nombre del Proceso o Procedimiento</w:t>
            </w:r>
          </w:p>
        </w:tc>
        <w:tc>
          <w:tcPr>
            <w:tcW w:w="2835" w:type="dxa"/>
            <w:tcBorders>
              <w:top w:val="single" w:sz="2" w:space="0" w:color="000000"/>
              <w:left w:val="single" w:sz="2" w:space="0" w:color="000000"/>
              <w:bottom w:val="single" w:sz="2" w:space="0" w:color="000000"/>
              <w:right w:val="single" w:sz="2" w:space="0" w:color="000000"/>
            </w:tcBorders>
            <w:vAlign w:val="center"/>
          </w:tcPr>
          <w:p w14:paraId="46A3629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Descripción del Cambio</w:t>
            </w:r>
          </w:p>
        </w:tc>
      </w:tr>
      <w:tr w:rsidR="00373339" w:rsidRPr="00673B7F" w14:paraId="78CDA2F1"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48C977F9" w14:textId="77777777" w:rsidR="00373339" w:rsidRPr="00673B7F" w:rsidRDefault="00373339"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19/08/2020</w:t>
            </w:r>
          </w:p>
        </w:tc>
        <w:tc>
          <w:tcPr>
            <w:tcW w:w="1275" w:type="dxa"/>
            <w:tcBorders>
              <w:top w:val="single" w:sz="2" w:space="0" w:color="000000"/>
              <w:left w:val="single" w:sz="2" w:space="0" w:color="000000"/>
              <w:bottom w:val="single" w:sz="2" w:space="0" w:color="000000"/>
              <w:right w:val="single" w:sz="2" w:space="0" w:color="000000"/>
            </w:tcBorders>
          </w:tcPr>
          <w:p w14:paraId="740C78A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0</w:t>
            </w:r>
          </w:p>
        </w:tc>
        <w:tc>
          <w:tcPr>
            <w:tcW w:w="1276" w:type="dxa"/>
            <w:tcBorders>
              <w:top w:val="single" w:sz="2" w:space="0" w:color="000000"/>
              <w:left w:val="single" w:sz="2" w:space="0" w:color="000000"/>
              <w:bottom w:val="single" w:sz="2" w:space="0" w:color="000000"/>
              <w:right w:val="single" w:sz="2" w:space="0" w:color="000000"/>
            </w:tcBorders>
          </w:tcPr>
          <w:p w14:paraId="1D7C84EB"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Total</w:t>
            </w:r>
          </w:p>
        </w:tc>
        <w:tc>
          <w:tcPr>
            <w:tcW w:w="2977" w:type="dxa"/>
            <w:tcBorders>
              <w:top w:val="single" w:sz="2" w:space="0" w:color="000000"/>
              <w:left w:val="single" w:sz="2" w:space="0" w:color="000000"/>
              <w:bottom w:val="single" w:sz="2" w:space="0" w:color="000000"/>
              <w:right w:val="single" w:sz="2" w:space="0" w:color="000000"/>
            </w:tcBorders>
          </w:tcPr>
          <w:p w14:paraId="4D03E956" w14:textId="130381D2" w:rsidR="00373339" w:rsidRPr="00673B7F" w:rsidRDefault="00373339"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2A1B6A66" w14:textId="14BD518F" w:rsidR="00373339" w:rsidRPr="00673B7F" w:rsidRDefault="00373339" w:rsidP="00373339">
            <w:pPr>
              <w:widowControl w:val="0"/>
              <w:spacing w:after="0" w:line="276" w:lineRule="auto"/>
              <w:ind w:left="0" w:right="3" w:firstLine="0"/>
              <w:jc w:val="left"/>
              <w:rPr>
                <w:rFonts w:ascii="Montserrat" w:hAnsi="Montserrat" w:cs="Arial"/>
                <w:sz w:val="20"/>
              </w:rPr>
            </w:pPr>
            <w:r>
              <w:rPr>
                <w:rFonts w:ascii="Montserrat" w:hAnsi="Montserrat" w:cs="Arial"/>
                <w:sz w:val="20"/>
              </w:rPr>
              <w:t>Elaboración Inicial.</w:t>
            </w:r>
          </w:p>
        </w:tc>
      </w:tr>
      <w:tr w:rsidR="00373339" w:rsidRPr="00673B7F" w14:paraId="34BFAE98"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03F0FA3B" w14:textId="2E1C0C0C" w:rsidR="00373339" w:rsidRPr="00673B7F" w:rsidRDefault="000F327E"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25/08/2023</w:t>
            </w:r>
          </w:p>
        </w:tc>
        <w:tc>
          <w:tcPr>
            <w:tcW w:w="1275" w:type="dxa"/>
            <w:tcBorders>
              <w:top w:val="single" w:sz="2" w:space="0" w:color="000000"/>
              <w:left w:val="single" w:sz="2" w:space="0" w:color="000000"/>
              <w:bottom w:val="single" w:sz="2" w:space="0" w:color="000000"/>
              <w:right w:val="single" w:sz="2" w:space="0" w:color="000000"/>
            </w:tcBorders>
          </w:tcPr>
          <w:p w14:paraId="4EBC5484" w14:textId="0507008E"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1</w:t>
            </w:r>
          </w:p>
        </w:tc>
        <w:tc>
          <w:tcPr>
            <w:tcW w:w="1276" w:type="dxa"/>
            <w:tcBorders>
              <w:top w:val="single" w:sz="2" w:space="0" w:color="000000"/>
              <w:left w:val="single" w:sz="2" w:space="0" w:color="000000"/>
              <w:bottom w:val="single" w:sz="2" w:space="0" w:color="000000"/>
              <w:right w:val="single" w:sz="2" w:space="0" w:color="000000"/>
            </w:tcBorders>
          </w:tcPr>
          <w:p w14:paraId="2A0336CD" w14:textId="44F913A6"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Parcial</w:t>
            </w:r>
          </w:p>
        </w:tc>
        <w:tc>
          <w:tcPr>
            <w:tcW w:w="2977" w:type="dxa"/>
            <w:tcBorders>
              <w:top w:val="single" w:sz="2" w:space="0" w:color="000000"/>
              <w:left w:val="single" w:sz="2" w:space="0" w:color="000000"/>
              <w:bottom w:val="single" w:sz="2" w:space="0" w:color="000000"/>
              <w:right w:val="single" w:sz="2" w:space="0" w:color="000000"/>
            </w:tcBorders>
          </w:tcPr>
          <w:p w14:paraId="585A310F" w14:textId="1A6E03C0" w:rsidR="00373339" w:rsidRPr="00673B7F" w:rsidRDefault="000F327E"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w:t>
            </w:r>
            <w:r>
              <w:rPr>
                <w:rFonts w:ascii="Montserrat" w:hAnsi="Montserrat" w:cs="Arial"/>
                <w:sz w:val="20"/>
              </w:rPr>
              <w:t xml:space="preserve"> INFRAESTRUCTURA</w:t>
            </w:r>
            <w:r w:rsidRPr="00373339">
              <w:rPr>
                <w:rFonts w:ascii="Montserrat" w:hAnsi="Montserrat" w:cs="Arial"/>
                <w:sz w:val="20"/>
              </w:rPr>
              <w:t xml:space="preserv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1718FD72" w14:textId="5F550574" w:rsidR="00373339" w:rsidRPr="00673B7F" w:rsidRDefault="000F327E" w:rsidP="00373339">
            <w:pPr>
              <w:widowControl w:val="0"/>
              <w:spacing w:after="0" w:line="276" w:lineRule="auto"/>
              <w:ind w:left="0" w:right="3" w:firstLine="0"/>
              <w:jc w:val="left"/>
              <w:rPr>
                <w:rFonts w:ascii="Montserrat" w:hAnsi="Montserrat" w:cs="Arial"/>
                <w:sz w:val="20"/>
              </w:rPr>
            </w:pPr>
            <w:r>
              <w:rPr>
                <w:rFonts w:ascii="Montserrat" w:eastAsiaTheme="minorHAnsi" w:hAnsi="Montserrat" w:cstheme="minorBidi"/>
                <w:color w:val="auto"/>
                <w:sz w:val="22"/>
                <w:lang w:eastAsia="en-US"/>
              </w:rPr>
              <w:t>Cambio de nombre de la Secretaría, modificación y actualización los fundamentos legales, actualización de logos, cambios en la estructura de las Unidades Administrativas Centrales, así como algunos puestos y sus ocupantes.</w:t>
            </w:r>
          </w:p>
        </w:tc>
      </w:tr>
    </w:tbl>
    <w:p w14:paraId="3330BDBB" w14:textId="04857B33" w:rsidR="00A35079" w:rsidRPr="00673B7F" w:rsidRDefault="00A35079" w:rsidP="0049338B">
      <w:pPr>
        <w:rPr>
          <w:rFonts w:ascii="Montserrat" w:hAnsi="Montserrat" w:cs="Arial"/>
        </w:rPr>
      </w:pPr>
    </w:p>
    <w:sectPr w:rsidR="00A35079" w:rsidRPr="00673B7F" w:rsidSect="009B5CAE">
      <w:headerReference w:type="default" r:id="rId16"/>
      <w:footerReference w:type="default" r:id="rId17"/>
      <w:footerReference w:type="first" r:id="rId18"/>
      <w:pgSz w:w="12240" w:h="15840"/>
      <w:pgMar w:top="1569" w:right="1080" w:bottom="1440" w:left="1080" w:header="709" w:footer="680" w:gutter="0"/>
      <w:pgNumType w:start="0"/>
      <w:cols w:space="720"/>
      <w:formProt w:val="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Ema Matias Morales" w:date="2023-10-09T09:19:00Z" w:initials="EM">
    <w:p w14:paraId="55396313" w14:textId="77777777" w:rsidR="006926AE" w:rsidRDefault="000B7A0B">
      <w:pPr>
        <w:pStyle w:val="Textocomentario"/>
        <w:ind w:left="0" w:firstLine="0"/>
        <w:jc w:val="left"/>
      </w:pPr>
      <w:r>
        <w:rPr>
          <w:rStyle w:val="Refdecomentario"/>
        </w:rPr>
        <w:annotationRef/>
      </w:r>
      <w:r w:rsidR="006926AE">
        <w:t>¿Esto ya se lleva a cabo?, ¿mediante que mecanismo se designan? ¿Cómo se les notifica de la designación? ¿Cuál es el documento normativo  en donde se define lo anterior?</w:t>
      </w:r>
    </w:p>
    <w:p w14:paraId="159AB68F" w14:textId="77777777" w:rsidR="006926AE" w:rsidRDefault="006926AE">
      <w:pPr>
        <w:pStyle w:val="Textocomentario"/>
        <w:ind w:left="0" w:firstLine="0"/>
        <w:jc w:val="left"/>
      </w:pPr>
    </w:p>
    <w:p w14:paraId="1655A21C" w14:textId="77777777" w:rsidR="006926AE" w:rsidRDefault="006926AE" w:rsidP="00360589">
      <w:pPr>
        <w:pStyle w:val="Textocomentario"/>
        <w:ind w:left="0" w:firstLine="0"/>
        <w:jc w:val="left"/>
      </w:pPr>
      <w:r>
        <w:t>Aplica para el apartado de integración del grupo de trabajo.</w:t>
      </w:r>
    </w:p>
  </w:comment>
  <w:comment w:id="35" w:author="Ema Matias Morales [2]" w:date="2023-10-12T17:39:00Z" w:initials="EMM">
    <w:p w14:paraId="144A15C3" w14:textId="77777777" w:rsidR="00F31746" w:rsidRDefault="00F31746" w:rsidP="006C7801">
      <w:pPr>
        <w:pStyle w:val="Textocomentario"/>
        <w:ind w:left="0" w:firstLine="0"/>
        <w:jc w:val="left"/>
      </w:pPr>
      <w:r>
        <w:rPr>
          <w:rStyle w:val="Refdecomentario"/>
        </w:rPr>
        <w:annotationRef/>
      </w:r>
      <w:r>
        <w:t xml:space="preserve">Se sugiere especificar a que refiere esto, </w:t>
      </w:r>
    </w:p>
  </w:comment>
  <w:comment w:id="38" w:author="Ema Matias Morales [2]" w:date="2023-10-12T17:07:00Z" w:initials="EMM">
    <w:p w14:paraId="58BE2789" w14:textId="3A9AB34E" w:rsidR="0001060D" w:rsidRDefault="0001060D" w:rsidP="00596C9E">
      <w:pPr>
        <w:pStyle w:val="Textocomentario"/>
        <w:ind w:left="0" w:firstLine="0"/>
        <w:jc w:val="left"/>
      </w:pPr>
      <w:r>
        <w:rPr>
          <w:rStyle w:val="Refdecomentario"/>
        </w:rPr>
        <w:annotationRef/>
      </w:r>
      <w:r>
        <w:t>Se sugiere incorporar encabezado y membrete institucional para una mejor imagen, indicando en la guía de llenado que se actualizará conforme corresponda al ejercicio o bien, el área responsable lo difundirá anualmente actualizado para evitar una revisión de forma al manual solo por el logo.</w:t>
      </w:r>
    </w:p>
  </w:comment>
  <w:comment w:id="43" w:author="Ema Matias Morales [2]" w:date="2023-10-12T17:42:00Z" w:initials="EMM">
    <w:p w14:paraId="4DCD37D7" w14:textId="77777777" w:rsidR="000451DD" w:rsidRDefault="000451DD" w:rsidP="00497405">
      <w:pPr>
        <w:pStyle w:val="Textocomentario"/>
        <w:ind w:left="0" w:firstLine="0"/>
        <w:jc w:val="left"/>
      </w:pPr>
      <w:r>
        <w:rPr>
          <w:rStyle w:val="Refdecomentario"/>
        </w:rPr>
        <w:annotationRef/>
      </w:r>
      <w:r>
        <w:t>¿Quién realiza las actividades de control y seguimiento? ¿Y cuál es su utilidad?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5A21C" w15:done="0"/>
  <w15:commentEx w15:paraId="144A15C3" w15:done="0"/>
  <w15:commentEx w15:paraId="58BE2789" w15:done="0"/>
  <w15:commentEx w15:paraId="4DCD3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A4BC77" w16cex:dateUtc="2023-10-09T15:19:00Z"/>
  <w16cex:commentExtensible w16cex:durableId="278607C6" w16cex:dateUtc="2023-10-12T23:39:00Z"/>
  <w16cex:commentExtensible w16cex:durableId="3B998361" w16cex:dateUtc="2023-10-12T23:07:00Z"/>
  <w16cex:commentExtensible w16cex:durableId="70C4C98E" w16cex:dateUtc="2023-10-12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5A21C" w16cid:durableId="24A4BC77"/>
  <w16cid:commentId w16cid:paraId="144A15C3" w16cid:durableId="278607C6"/>
  <w16cid:commentId w16cid:paraId="58BE2789" w16cid:durableId="3B998361"/>
  <w16cid:commentId w16cid:paraId="4DCD37D7" w16cid:durableId="70C4C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F291" w14:textId="77777777" w:rsidR="00DE419C" w:rsidRDefault="00DE419C">
      <w:pPr>
        <w:spacing w:after="0" w:line="240" w:lineRule="auto"/>
      </w:pPr>
      <w:r>
        <w:separator/>
      </w:r>
    </w:p>
  </w:endnote>
  <w:endnote w:type="continuationSeparator" w:id="0">
    <w:p w14:paraId="6E419369" w14:textId="77777777" w:rsidR="00DE419C" w:rsidRDefault="00DE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554397119"/>
      <w:docPartObj>
        <w:docPartGallery w:val="Page Numbers (Bottom of Page)"/>
        <w:docPartUnique/>
      </w:docPartObj>
    </w:sdtPr>
    <w:sdtEndPr>
      <w:rPr>
        <w:lang w:val="es-MX"/>
      </w:rPr>
    </w:sdtEndPr>
    <w:sdtContent>
      <w:p w14:paraId="22274A5B" w14:textId="43B41AF2" w:rsidR="009B5CAE" w:rsidRDefault="009B5CA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6898EA9F" w14:textId="053D44EE" w:rsidR="006565D8" w:rsidRDefault="006565D8" w:rsidP="006565D8">
    <w:pPr>
      <w:pStyle w:val="Piedepgina"/>
      <w:tabs>
        <w:tab w:val="clear" w:pos="4419"/>
        <w:tab w:val="clear" w:pos="8838"/>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71" w14:textId="14212933" w:rsidR="009B5CAE" w:rsidRDefault="009B5CAE" w:rsidP="009B5C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D091" w14:textId="77777777" w:rsidR="00DE419C" w:rsidRDefault="00DE419C">
      <w:pPr>
        <w:spacing w:after="0" w:line="240" w:lineRule="auto"/>
      </w:pPr>
      <w:r>
        <w:separator/>
      </w:r>
    </w:p>
  </w:footnote>
  <w:footnote w:type="continuationSeparator" w:id="0">
    <w:p w14:paraId="63155795" w14:textId="77777777" w:rsidR="00DE419C" w:rsidRDefault="00DE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F4E" w14:textId="5BDB0947" w:rsidR="00A35079" w:rsidRDefault="00205F9B">
    <w:pPr>
      <w:pStyle w:val="Encabezado"/>
      <w:ind w:left="2552"/>
    </w:pPr>
    <w:r>
      <w:rPr>
        <w:rFonts w:ascii="Montserrat" w:hAnsi="Montserrat"/>
        <w:b/>
        <w:bCs/>
        <w:noProof/>
        <w:color w:val="8D281E"/>
        <w:sz w:val="26"/>
        <w:szCs w:val="26"/>
      </w:rPr>
      <w:drawing>
        <wp:anchor distT="0" distB="0" distL="114300" distR="114300" simplePos="0" relativeHeight="251656192" behindDoc="0" locked="0" layoutInCell="1" allowOverlap="1" wp14:anchorId="002F3E2A" wp14:editId="54D9FF12">
          <wp:simplePos x="0" y="0"/>
          <wp:positionH relativeFrom="margin">
            <wp:posOffset>3927475</wp:posOffset>
          </wp:positionH>
          <wp:positionV relativeFrom="paragraph">
            <wp:posOffset>-113030</wp:posOffset>
          </wp:positionV>
          <wp:extent cx="2474595" cy="409578"/>
          <wp:effectExtent l="0" t="0" r="1905" b="9522"/>
          <wp:wrapSquare wrapText="bothSides"/>
          <wp:docPr id="384012" name="Imagen 3840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11" t="22047" r="3002" b="22123"/>
                  <a:stretch>
                    <a:fillRect/>
                  </a:stretch>
                </pic:blipFill>
                <pic:spPr>
                  <a:xfrm>
                    <a:off x="0" y="0"/>
                    <a:ext cx="2474595" cy="4095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B4"/>
    <w:multiLevelType w:val="hybridMultilevel"/>
    <w:tmpl w:val="42ECE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 w15:restartNumberingAfterBreak="0">
    <w:nsid w:val="06AC119C"/>
    <w:multiLevelType w:val="multilevel"/>
    <w:tmpl w:val="5D62EF3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BC70A6"/>
    <w:multiLevelType w:val="hybridMultilevel"/>
    <w:tmpl w:val="C0F64B7E"/>
    <w:lvl w:ilvl="0" w:tplc="74FC52E6">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F6C3479"/>
    <w:multiLevelType w:val="multilevel"/>
    <w:tmpl w:val="8674B0BC"/>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06D2D"/>
    <w:multiLevelType w:val="multilevel"/>
    <w:tmpl w:val="3918AB50"/>
    <w:lvl w:ilvl="0">
      <w:start w:val="1"/>
      <w:numFmt w:val="decimal"/>
      <w:lvlText w:val="%1."/>
      <w:lvlJc w:val="left"/>
      <w:pPr>
        <w:tabs>
          <w:tab w:val="num" w:pos="0"/>
        </w:tabs>
        <w:ind w:left="929" w:hanging="360"/>
      </w:pPr>
    </w:lvl>
    <w:lvl w:ilvl="1">
      <w:start w:val="1"/>
      <w:numFmt w:val="lowerLetter"/>
      <w:lvlText w:val="%2."/>
      <w:lvlJc w:val="left"/>
      <w:pPr>
        <w:tabs>
          <w:tab w:val="num" w:pos="0"/>
        </w:tabs>
        <w:ind w:left="1649" w:hanging="360"/>
      </w:pPr>
    </w:lvl>
    <w:lvl w:ilvl="2">
      <w:start w:val="1"/>
      <w:numFmt w:val="lowerRoman"/>
      <w:lvlText w:val="%3."/>
      <w:lvlJc w:val="right"/>
      <w:pPr>
        <w:tabs>
          <w:tab w:val="num" w:pos="0"/>
        </w:tabs>
        <w:ind w:left="2369" w:hanging="180"/>
      </w:pPr>
    </w:lvl>
    <w:lvl w:ilvl="3">
      <w:start w:val="1"/>
      <w:numFmt w:val="decimal"/>
      <w:lvlText w:val="%4."/>
      <w:lvlJc w:val="left"/>
      <w:pPr>
        <w:tabs>
          <w:tab w:val="num" w:pos="0"/>
        </w:tabs>
        <w:ind w:left="3089" w:hanging="360"/>
      </w:pPr>
    </w:lvl>
    <w:lvl w:ilvl="4">
      <w:start w:val="1"/>
      <w:numFmt w:val="lowerLetter"/>
      <w:lvlText w:val="%5."/>
      <w:lvlJc w:val="left"/>
      <w:pPr>
        <w:tabs>
          <w:tab w:val="num" w:pos="0"/>
        </w:tabs>
        <w:ind w:left="3809" w:hanging="360"/>
      </w:pPr>
    </w:lvl>
    <w:lvl w:ilvl="5">
      <w:start w:val="1"/>
      <w:numFmt w:val="lowerRoman"/>
      <w:lvlText w:val="%6."/>
      <w:lvlJc w:val="right"/>
      <w:pPr>
        <w:tabs>
          <w:tab w:val="num" w:pos="0"/>
        </w:tabs>
        <w:ind w:left="4529" w:hanging="180"/>
      </w:pPr>
    </w:lvl>
    <w:lvl w:ilvl="6">
      <w:start w:val="1"/>
      <w:numFmt w:val="decimal"/>
      <w:lvlText w:val="%7."/>
      <w:lvlJc w:val="left"/>
      <w:pPr>
        <w:tabs>
          <w:tab w:val="num" w:pos="0"/>
        </w:tabs>
        <w:ind w:left="5249" w:hanging="360"/>
      </w:pPr>
    </w:lvl>
    <w:lvl w:ilvl="7">
      <w:start w:val="1"/>
      <w:numFmt w:val="lowerLetter"/>
      <w:lvlText w:val="%8."/>
      <w:lvlJc w:val="left"/>
      <w:pPr>
        <w:tabs>
          <w:tab w:val="num" w:pos="0"/>
        </w:tabs>
        <w:ind w:left="5969" w:hanging="360"/>
      </w:pPr>
    </w:lvl>
    <w:lvl w:ilvl="8">
      <w:start w:val="1"/>
      <w:numFmt w:val="lowerRoman"/>
      <w:lvlText w:val="%9."/>
      <w:lvlJc w:val="right"/>
      <w:pPr>
        <w:tabs>
          <w:tab w:val="num" w:pos="0"/>
        </w:tabs>
        <w:ind w:left="6689" w:hanging="180"/>
      </w:pPr>
    </w:lvl>
  </w:abstractNum>
  <w:abstractNum w:abstractNumId="5" w15:restartNumberingAfterBreak="0">
    <w:nsid w:val="2B3F5884"/>
    <w:multiLevelType w:val="multilevel"/>
    <w:tmpl w:val="29D0577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D7A07"/>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363C5AD3"/>
    <w:multiLevelType w:val="multilevel"/>
    <w:tmpl w:val="12688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89C6CE2"/>
    <w:multiLevelType w:val="multilevel"/>
    <w:tmpl w:val="D14833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DBA4D34"/>
    <w:multiLevelType w:val="hybridMultilevel"/>
    <w:tmpl w:val="B0A0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6AC8EA42">
      <w:start w:val="1"/>
      <w:numFmt w:val="bullet"/>
      <w:lvlText w:val=""/>
      <w:lvlJc w:val="left"/>
      <w:pPr>
        <w:ind w:left="2160" w:hanging="360"/>
      </w:pPr>
      <w:rPr>
        <w:rFonts w:ascii="Wingdings" w:hAnsi="Wingdings" w:hint="default"/>
        <w:b/>
        <w:bCs/>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7F3D1F"/>
    <w:multiLevelType w:val="multilevel"/>
    <w:tmpl w:val="0F6602F0"/>
    <w:lvl w:ilvl="0">
      <w:start w:val="1"/>
      <w:numFmt w:val="bullet"/>
      <w:lvlText w:val="-"/>
      <w:lvlJc w:val="left"/>
      <w:pPr>
        <w:tabs>
          <w:tab w:val="num" w:pos="0"/>
        </w:tabs>
        <w:ind w:left="1901" w:firstLine="0"/>
      </w:pPr>
      <w:rPr>
        <w:rFonts w:ascii="Arial" w:hAnsi="Arial" w:cs="Arial" w:hint="default"/>
        <w:b w:val="0"/>
        <w:i w:val="0"/>
        <w:strike w:val="0"/>
        <w:dstrike w:val="0"/>
        <w:color w:val="000000"/>
        <w:position w:val="0"/>
        <w:sz w:val="24"/>
        <w:u w:val="none" w:color="000000"/>
        <w:shd w:val="clear" w:color="auto" w:fill="auto"/>
        <w:vertAlign w:val="baseline"/>
      </w:rPr>
    </w:lvl>
    <w:lvl w:ilvl="1">
      <w:start w:val="1"/>
      <w:numFmt w:val="bullet"/>
      <w:lvlText w:val="o"/>
      <w:lvlJc w:val="left"/>
      <w:pPr>
        <w:tabs>
          <w:tab w:val="num" w:pos="0"/>
        </w:tabs>
        <w:ind w:left="2698" w:firstLine="0"/>
      </w:pPr>
      <w:rPr>
        <w:rFonts w:ascii="Arial" w:hAnsi="Arial" w:cs="Arial" w:hint="default"/>
        <w:b w:val="0"/>
        <w:i w:val="0"/>
        <w:strike w:val="0"/>
        <w:dstrike w:val="0"/>
        <w:color w:val="000000"/>
        <w:position w:val="0"/>
        <w:sz w:val="24"/>
        <w:u w:val="none" w:color="000000"/>
        <w:shd w:val="clear" w:color="auto" w:fill="auto"/>
        <w:vertAlign w:val="baseline"/>
      </w:rPr>
    </w:lvl>
    <w:lvl w:ilvl="2">
      <w:start w:val="1"/>
      <w:numFmt w:val="bullet"/>
      <w:lvlText w:val="▪"/>
      <w:lvlJc w:val="left"/>
      <w:pPr>
        <w:tabs>
          <w:tab w:val="num" w:pos="0"/>
        </w:tabs>
        <w:ind w:left="3418" w:firstLine="0"/>
      </w:pPr>
      <w:rPr>
        <w:rFonts w:ascii="Arial" w:hAnsi="Arial" w:cs="Arial" w:hint="default"/>
        <w:b w:val="0"/>
        <w:i w:val="0"/>
        <w:strike w:val="0"/>
        <w:dstrike w:val="0"/>
        <w:color w:val="000000"/>
        <w:position w:val="0"/>
        <w:sz w:val="24"/>
        <w:u w:val="none" w:color="000000"/>
        <w:shd w:val="clear" w:color="auto" w:fill="auto"/>
        <w:vertAlign w:val="baseline"/>
      </w:rPr>
    </w:lvl>
    <w:lvl w:ilvl="3">
      <w:start w:val="1"/>
      <w:numFmt w:val="bullet"/>
      <w:lvlText w:val="•"/>
      <w:lvlJc w:val="left"/>
      <w:pPr>
        <w:tabs>
          <w:tab w:val="num" w:pos="0"/>
        </w:tabs>
        <w:ind w:left="4138" w:firstLine="0"/>
      </w:pPr>
      <w:rPr>
        <w:rFonts w:ascii="Arial" w:hAnsi="Arial" w:cs="Arial" w:hint="default"/>
        <w:b w:val="0"/>
        <w:i w:val="0"/>
        <w:strike w:val="0"/>
        <w:dstrike w:val="0"/>
        <w:color w:val="000000"/>
        <w:position w:val="0"/>
        <w:sz w:val="24"/>
        <w:u w:val="none" w:color="000000"/>
        <w:shd w:val="clear" w:color="auto" w:fill="auto"/>
        <w:vertAlign w:val="baseline"/>
      </w:rPr>
    </w:lvl>
    <w:lvl w:ilvl="4">
      <w:start w:val="1"/>
      <w:numFmt w:val="bullet"/>
      <w:lvlText w:val="o"/>
      <w:lvlJc w:val="left"/>
      <w:pPr>
        <w:tabs>
          <w:tab w:val="num" w:pos="0"/>
        </w:tabs>
        <w:ind w:left="4858" w:firstLine="0"/>
      </w:pPr>
      <w:rPr>
        <w:rFonts w:ascii="Arial" w:hAnsi="Arial" w:cs="Arial" w:hint="default"/>
        <w:b w:val="0"/>
        <w:i w:val="0"/>
        <w:strike w:val="0"/>
        <w:dstrike w:val="0"/>
        <w:color w:val="000000"/>
        <w:position w:val="0"/>
        <w:sz w:val="24"/>
        <w:u w:val="none" w:color="000000"/>
        <w:shd w:val="clear" w:color="auto" w:fill="auto"/>
        <w:vertAlign w:val="baseline"/>
      </w:rPr>
    </w:lvl>
    <w:lvl w:ilvl="5">
      <w:start w:val="1"/>
      <w:numFmt w:val="bullet"/>
      <w:lvlText w:val="▪"/>
      <w:lvlJc w:val="left"/>
      <w:pPr>
        <w:tabs>
          <w:tab w:val="num" w:pos="0"/>
        </w:tabs>
        <w:ind w:left="5578" w:firstLine="0"/>
      </w:pPr>
      <w:rPr>
        <w:rFonts w:ascii="Arial" w:hAnsi="Arial" w:cs="Arial" w:hint="default"/>
        <w:b w:val="0"/>
        <w:i w:val="0"/>
        <w:strike w:val="0"/>
        <w:dstrike w:val="0"/>
        <w:color w:val="000000"/>
        <w:position w:val="0"/>
        <w:sz w:val="24"/>
        <w:u w:val="none" w:color="000000"/>
        <w:shd w:val="clear" w:color="auto" w:fill="auto"/>
        <w:vertAlign w:val="baseline"/>
      </w:rPr>
    </w:lvl>
    <w:lvl w:ilvl="6">
      <w:start w:val="1"/>
      <w:numFmt w:val="bullet"/>
      <w:lvlText w:val="•"/>
      <w:lvlJc w:val="left"/>
      <w:pPr>
        <w:tabs>
          <w:tab w:val="num" w:pos="0"/>
        </w:tabs>
        <w:ind w:left="6298" w:firstLine="0"/>
      </w:pPr>
      <w:rPr>
        <w:rFonts w:ascii="Arial" w:hAnsi="Arial" w:cs="Arial" w:hint="default"/>
        <w:b w:val="0"/>
        <w:i w:val="0"/>
        <w:strike w:val="0"/>
        <w:dstrike w:val="0"/>
        <w:color w:val="000000"/>
        <w:position w:val="0"/>
        <w:sz w:val="24"/>
        <w:u w:val="none" w:color="000000"/>
        <w:shd w:val="clear" w:color="auto" w:fill="auto"/>
        <w:vertAlign w:val="baseline"/>
      </w:rPr>
    </w:lvl>
    <w:lvl w:ilvl="7">
      <w:start w:val="1"/>
      <w:numFmt w:val="bullet"/>
      <w:lvlText w:val="o"/>
      <w:lvlJc w:val="left"/>
      <w:pPr>
        <w:tabs>
          <w:tab w:val="num" w:pos="0"/>
        </w:tabs>
        <w:ind w:left="7018" w:firstLine="0"/>
      </w:pPr>
      <w:rPr>
        <w:rFonts w:ascii="Arial" w:hAnsi="Arial" w:cs="Arial" w:hint="default"/>
        <w:b w:val="0"/>
        <w:i w:val="0"/>
        <w:strike w:val="0"/>
        <w:dstrike w:val="0"/>
        <w:color w:val="000000"/>
        <w:position w:val="0"/>
        <w:sz w:val="24"/>
        <w:u w:val="none" w:color="000000"/>
        <w:shd w:val="clear" w:color="auto" w:fill="auto"/>
        <w:vertAlign w:val="baseline"/>
      </w:rPr>
    </w:lvl>
    <w:lvl w:ilvl="8">
      <w:start w:val="1"/>
      <w:numFmt w:val="bullet"/>
      <w:lvlText w:val="▪"/>
      <w:lvlJc w:val="left"/>
      <w:pPr>
        <w:tabs>
          <w:tab w:val="num" w:pos="0"/>
        </w:tabs>
        <w:ind w:left="7738" w:firstLine="0"/>
      </w:pPr>
      <w:rPr>
        <w:rFonts w:ascii="Arial" w:hAnsi="Arial" w:cs="Arial" w:hint="default"/>
        <w:b w:val="0"/>
        <w:i w:val="0"/>
        <w:strike w:val="0"/>
        <w:dstrike w:val="0"/>
        <w:color w:val="000000"/>
        <w:position w:val="0"/>
        <w:sz w:val="24"/>
        <w:u w:val="none" w:color="000000"/>
        <w:shd w:val="clear" w:color="auto" w:fill="auto"/>
        <w:vertAlign w:val="baseline"/>
      </w:rPr>
    </w:lvl>
  </w:abstractNum>
  <w:abstractNum w:abstractNumId="11" w15:restartNumberingAfterBreak="0">
    <w:nsid w:val="591366DB"/>
    <w:multiLevelType w:val="hybridMultilevel"/>
    <w:tmpl w:val="3A96DA3C"/>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2" w15:restartNumberingAfterBreak="0">
    <w:nsid w:val="5CA97D0F"/>
    <w:multiLevelType w:val="multilevel"/>
    <w:tmpl w:val="19C628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430E33"/>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6F8A6155"/>
    <w:multiLevelType w:val="multilevel"/>
    <w:tmpl w:val="44168EA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decimal"/>
      <w:lvlText w:val="%5."/>
      <w:lvlJc w:val="left"/>
      <w:pPr>
        <w:ind w:left="1800" w:hanging="360"/>
      </w:p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70A53F4C"/>
    <w:multiLevelType w:val="multilevel"/>
    <w:tmpl w:val="174E5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2A752A1"/>
    <w:multiLevelType w:val="multilevel"/>
    <w:tmpl w:val="71F654AA"/>
    <w:lvl w:ilvl="0">
      <w:start w:val="1"/>
      <w:numFmt w:val="upperRoman"/>
      <w:pStyle w:val="Ttulo1"/>
      <w:lvlText w:val="%1"/>
      <w:lvlJc w:val="left"/>
      <w:pPr>
        <w:tabs>
          <w:tab w:val="num" w:pos="0"/>
        </w:tabs>
        <w:ind w:left="568" w:firstLine="0"/>
      </w:pPr>
      <w:rPr>
        <w:rFonts w:ascii="Arial" w:eastAsia="Arial" w:hAnsi="Arial" w:cs="Arial"/>
        <w:b/>
        <w:i w:val="0"/>
        <w:strike w:val="0"/>
        <w:dstrike w:val="0"/>
        <w:color w:val="808080"/>
        <w:position w:val="0"/>
        <w:sz w:val="3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i w:val="0"/>
        <w:strike w:val="0"/>
        <w:dstrike w:val="0"/>
        <w:color w:val="808080"/>
        <w:position w:val="0"/>
        <w:sz w:val="3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i w:val="0"/>
        <w:strike w:val="0"/>
        <w:dstrike w:val="0"/>
        <w:color w:val="808080"/>
        <w:position w:val="0"/>
        <w:sz w:val="3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i w:val="0"/>
        <w:strike w:val="0"/>
        <w:dstrike w:val="0"/>
        <w:color w:val="808080"/>
        <w:position w:val="0"/>
        <w:sz w:val="3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i w:val="0"/>
        <w:strike w:val="0"/>
        <w:dstrike w:val="0"/>
        <w:color w:val="808080"/>
        <w:position w:val="0"/>
        <w:sz w:val="3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i w:val="0"/>
        <w:strike w:val="0"/>
        <w:dstrike w:val="0"/>
        <w:color w:val="808080"/>
        <w:position w:val="0"/>
        <w:sz w:val="3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i w:val="0"/>
        <w:strike w:val="0"/>
        <w:dstrike w:val="0"/>
        <w:color w:val="808080"/>
        <w:position w:val="0"/>
        <w:sz w:val="3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i w:val="0"/>
        <w:strike w:val="0"/>
        <w:dstrike w:val="0"/>
        <w:color w:val="808080"/>
        <w:position w:val="0"/>
        <w:sz w:val="3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i w:val="0"/>
        <w:strike w:val="0"/>
        <w:dstrike w:val="0"/>
        <w:color w:val="808080"/>
        <w:position w:val="0"/>
        <w:sz w:val="32"/>
        <w:u w:val="none" w:color="000000"/>
        <w:shd w:val="clear" w:color="auto" w:fill="auto"/>
        <w:vertAlign w:val="baseline"/>
      </w:rPr>
    </w:lvl>
  </w:abstractNum>
  <w:abstractNum w:abstractNumId="17" w15:restartNumberingAfterBreak="0">
    <w:nsid w:val="78AB15F8"/>
    <w:multiLevelType w:val="hybridMultilevel"/>
    <w:tmpl w:val="E8189A96"/>
    <w:lvl w:ilvl="0" w:tplc="080A0001">
      <w:start w:val="1"/>
      <w:numFmt w:val="bullet"/>
      <w:lvlText w:val=""/>
      <w:lvlJc w:val="left"/>
      <w:pPr>
        <w:ind w:left="1136" w:hanging="360"/>
      </w:pPr>
      <w:rPr>
        <w:rFonts w:ascii="Symbol" w:hAnsi="Symbol" w:hint="default"/>
      </w:rPr>
    </w:lvl>
    <w:lvl w:ilvl="1" w:tplc="080A0003" w:tentative="1">
      <w:start w:val="1"/>
      <w:numFmt w:val="bullet"/>
      <w:lvlText w:val="o"/>
      <w:lvlJc w:val="left"/>
      <w:pPr>
        <w:ind w:left="1856" w:hanging="360"/>
      </w:pPr>
      <w:rPr>
        <w:rFonts w:ascii="Courier New" w:hAnsi="Courier New" w:cs="Courier New" w:hint="default"/>
      </w:rPr>
    </w:lvl>
    <w:lvl w:ilvl="2" w:tplc="080A0005" w:tentative="1">
      <w:start w:val="1"/>
      <w:numFmt w:val="bullet"/>
      <w:lvlText w:val=""/>
      <w:lvlJc w:val="left"/>
      <w:pPr>
        <w:ind w:left="2576" w:hanging="360"/>
      </w:pPr>
      <w:rPr>
        <w:rFonts w:ascii="Wingdings" w:hAnsi="Wingdings" w:hint="default"/>
      </w:rPr>
    </w:lvl>
    <w:lvl w:ilvl="3" w:tplc="080A0001" w:tentative="1">
      <w:start w:val="1"/>
      <w:numFmt w:val="bullet"/>
      <w:lvlText w:val=""/>
      <w:lvlJc w:val="left"/>
      <w:pPr>
        <w:ind w:left="3296" w:hanging="360"/>
      </w:pPr>
      <w:rPr>
        <w:rFonts w:ascii="Symbol" w:hAnsi="Symbol" w:hint="default"/>
      </w:rPr>
    </w:lvl>
    <w:lvl w:ilvl="4" w:tplc="080A0003" w:tentative="1">
      <w:start w:val="1"/>
      <w:numFmt w:val="bullet"/>
      <w:lvlText w:val="o"/>
      <w:lvlJc w:val="left"/>
      <w:pPr>
        <w:ind w:left="4016" w:hanging="360"/>
      </w:pPr>
      <w:rPr>
        <w:rFonts w:ascii="Courier New" w:hAnsi="Courier New" w:cs="Courier New" w:hint="default"/>
      </w:rPr>
    </w:lvl>
    <w:lvl w:ilvl="5" w:tplc="080A0005" w:tentative="1">
      <w:start w:val="1"/>
      <w:numFmt w:val="bullet"/>
      <w:lvlText w:val=""/>
      <w:lvlJc w:val="left"/>
      <w:pPr>
        <w:ind w:left="4736" w:hanging="360"/>
      </w:pPr>
      <w:rPr>
        <w:rFonts w:ascii="Wingdings" w:hAnsi="Wingdings" w:hint="default"/>
      </w:rPr>
    </w:lvl>
    <w:lvl w:ilvl="6" w:tplc="080A0001" w:tentative="1">
      <w:start w:val="1"/>
      <w:numFmt w:val="bullet"/>
      <w:lvlText w:val=""/>
      <w:lvlJc w:val="left"/>
      <w:pPr>
        <w:ind w:left="5456" w:hanging="360"/>
      </w:pPr>
      <w:rPr>
        <w:rFonts w:ascii="Symbol" w:hAnsi="Symbol" w:hint="default"/>
      </w:rPr>
    </w:lvl>
    <w:lvl w:ilvl="7" w:tplc="080A0003" w:tentative="1">
      <w:start w:val="1"/>
      <w:numFmt w:val="bullet"/>
      <w:lvlText w:val="o"/>
      <w:lvlJc w:val="left"/>
      <w:pPr>
        <w:ind w:left="6176" w:hanging="360"/>
      </w:pPr>
      <w:rPr>
        <w:rFonts w:ascii="Courier New" w:hAnsi="Courier New" w:cs="Courier New" w:hint="default"/>
      </w:rPr>
    </w:lvl>
    <w:lvl w:ilvl="8" w:tplc="080A0005" w:tentative="1">
      <w:start w:val="1"/>
      <w:numFmt w:val="bullet"/>
      <w:lvlText w:val=""/>
      <w:lvlJc w:val="left"/>
      <w:pPr>
        <w:ind w:left="6896" w:hanging="360"/>
      </w:pPr>
      <w:rPr>
        <w:rFonts w:ascii="Wingdings" w:hAnsi="Wingdings" w:hint="default"/>
      </w:rPr>
    </w:lvl>
  </w:abstractNum>
  <w:num w:numId="1" w16cid:durableId="835656188">
    <w:abstractNumId w:val="10"/>
  </w:num>
  <w:num w:numId="2" w16cid:durableId="362438787">
    <w:abstractNumId w:val="16"/>
  </w:num>
  <w:num w:numId="3" w16cid:durableId="1956910236">
    <w:abstractNumId w:val="14"/>
  </w:num>
  <w:num w:numId="4" w16cid:durableId="1562403106">
    <w:abstractNumId w:val="6"/>
  </w:num>
  <w:num w:numId="5" w16cid:durableId="307589509">
    <w:abstractNumId w:val="8"/>
  </w:num>
  <w:num w:numId="6" w16cid:durableId="1357268899">
    <w:abstractNumId w:val="12"/>
  </w:num>
  <w:num w:numId="7" w16cid:durableId="1753506943">
    <w:abstractNumId w:val="3"/>
  </w:num>
  <w:num w:numId="8" w16cid:durableId="936136191">
    <w:abstractNumId w:val="15"/>
  </w:num>
  <w:num w:numId="9" w16cid:durableId="815803780">
    <w:abstractNumId w:val="5"/>
  </w:num>
  <w:num w:numId="10" w16cid:durableId="1979458659">
    <w:abstractNumId w:val="1"/>
  </w:num>
  <w:num w:numId="11" w16cid:durableId="1783064007">
    <w:abstractNumId w:val="4"/>
  </w:num>
  <w:num w:numId="12" w16cid:durableId="100297453">
    <w:abstractNumId w:val="7"/>
  </w:num>
  <w:num w:numId="13" w16cid:durableId="1497500581">
    <w:abstractNumId w:val="17"/>
  </w:num>
  <w:num w:numId="14" w16cid:durableId="210381379">
    <w:abstractNumId w:val="0"/>
  </w:num>
  <w:num w:numId="15" w16cid:durableId="1441561263">
    <w:abstractNumId w:val="13"/>
  </w:num>
  <w:num w:numId="16" w16cid:durableId="1838420817">
    <w:abstractNumId w:val="9"/>
  </w:num>
  <w:num w:numId="17" w16cid:durableId="1031151246">
    <w:abstractNumId w:val="11"/>
  </w:num>
  <w:num w:numId="18" w16cid:durableId="17861953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atias Morales">
    <w15:presenceInfo w15:providerId="AD" w15:userId="S::ematiasm@sctdomain.onmicrosoft.com::f21a2fcc-82b6-4ff3-958f-c7d17dc66071"/>
  </w15:person>
  <w15:person w15:author="Ema Matias Morales [2]">
    <w15:presenceInfo w15:providerId="AD" w15:userId="S::ematiasm@sct.gob.mx::f21a2fcc-82b6-4ff3-958f-c7d17dc6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9"/>
    <w:rsid w:val="0001060D"/>
    <w:rsid w:val="000451DD"/>
    <w:rsid w:val="00045697"/>
    <w:rsid w:val="000A3359"/>
    <w:rsid w:val="000B7A0B"/>
    <w:rsid w:val="000F327E"/>
    <w:rsid w:val="001D78C3"/>
    <w:rsid w:val="00205F9B"/>
    <w:rsid w:val="00213A40"/>
    <w:rsid w:val="002141B2"/>
    <w:rsid w:val="00215E91"/>
    <w:rsid w:val="00217209"/>
    <w:rsid w:val="002D038E"/>
    <w:rsid w:val="002E51B0"/>
    <w:rsid w:val="00305F56"/>
    <w:rsid w:val="00356909"/>
    <w:rsid w:val="00373339"/>
    <w:rsid w:val="0042424D"/>
    <w:rsid w:val="004774FA"/>
    <w:rsid w:val="00477AD9"/>
    <w:rsid w:val="0049338B"/>
    <w:rsid w:val="00527DEC"/>
    <w:rsid w:val="005310A8"/>
    <w:rsid w:val="00551C4B"/>
    <w:rsid w:val="0056078C"/>
    <w:rsid w:val="00561777"/>
    <w:rsid w:val="00607AEE"/>
    <w:rsid w:val="006565D8"/>
    <w:rsid w:val="00673B7F"/>
    <w:rsid w:val="00683129"/>
    <w:rsid w:val="006926AE"/>
    <w:rsid w:val="00693FFB"/>
    <w:rsid w:val="007119CC"/>
    <w:rsid w:val="007C5153"/>
    <w:rsid w:val="00861E1F"/>
    <w:rsid w:val="00863BBA"/>
    <w:rsid w:val="008C2FF8"/>
    <w:rsid w:val="009114FD"/>
    <w:rsid w:val="00916205"/>
    <w:rsid w:val="00940B73"/>
    <w:rsid w:val="00986444"/>
    <w:rsid w:val="009B5CAE"/>
    <w:rsid w:val="009D6372"/>
    <w:rsid w:val="009F7753"/>
    <w:rsid w:val="00A35079"/>
    <w:rsid w:val="00A91212"/>
    <w:rsid w:val="00AB75B2"/>
    <w:rsid w:val="00B57DF6"/>
    <w:rsid w:val="00BD1F57"/>
    <w:rsid w:val="00BE5984"/>
    <w:rsid w:val="00D54D6C"/>
    <w:rsid w:val="00DD3C8F"/>
    <w:rsid w:val="00DE419C"/>
    <w:rsid w:val="00EF0152"/>
    <w:rsid w:val="00F1012A"/>
    <w:rsid w:val="00F31746"/>
    <w:rsid w:val="00F33735"/>
    <w:rsid w:val="00F3522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881"/>
  <w15:docId w15:val="{3A27EDAF-42D2-46E7-B565-6BD82A6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D"/>
    <w:pPr>
      <w:spacing w:after="235" w:line="228"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76"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20CCD"/>
    <w:rPr>
      <w:rFonts w:ascii="Arial" w:eastAsia="Arial" w:hAnsi="Arial" w:cs="Arial"/>
      <w:b/>
      <w:color w:val="808080"/>
      <w:sz w:val="32"/>
      <w:lang w:eastAsia="es-MX"/>
    </w:rPr>
  </w:style>
  <w:style w:type="character" w:customStyle="1" w:styleId="TextodegloboCar">
    <w:name w:val="Texto de globo Car"/>
    <w:basedOn w:val="Fuentedeprrafopredeter"/>
    <w:link w:val="Textodeglobo"/>
    <w:uiPriority w:val="99"/>
    <w:semiHidden/>
    <w:qFormat/>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qFormat/>
    <w:rsid w:val="00820CCD"/>
    <w:rPr>
      <w:sz w:val="16"/>
      <w:szCs w:val="16"/>
    </w:rPr>
  </w:style>
  <w:style w:type="character" w:customStyle="1" w:styleId="TextocomentarioCar">
    <w:name w:val="Texto comentario Car"/>
    <w:basedOn w:val="Fuentedeprrafopredeter"/>
    <w:link w:val="Textocomentario"/>
    <w:uiPriority w:val="99"/>
    <w:qFormat/>
    <w:rsid w:val="00820CCD"/>
    <w:rPr>
      <w:rFonts w:ascii="Garamond" w:eastAsia="Garamond" w:hAnsi="Garamond" w:cs="Garamond"/>
      <w:color w:val="000000"/>
      <w:sz w:val="20"/>
      <w:szCs w:val="20"/>
      <w:lang w:eastAsia="es-MX"/>
    </w:rPr>
  </w:style>
  <w:style w:type="character" w:customStyle="1" w:styleId="AsuntodelcomentarioCar">
    <w:name w:val="Asunto del comentario Car"/>
    <w:basedOn w:val="TextocomentarioCar"/>
    <w:link w:val="Asuntodelcomentario"/>
    <w:uiPriority w:val="99"/>
    <w:semiHidden/>
    <w:qFormat/>
    <w:rsid w:val="00820CCD"/>
    <w:rPr>
      <w:rFonts w:ascii="Garamond" w:eastAsia="Garamond" w:hAnsi="Garamond" w:cs="Garamond"/>
      <w:b/>
      <w:bCs/>
      <w:color w:val="000000"/>
      <w:sz w:val="20"/>
      <w:szCs w:val="20"/>
      <w:lang w:eastAsia="es-MX"/>
    </w:rPr>
  </w:style>
  <w:style w:type="character" w:customStyle="1" w:styleId="PrrafodelistaCar">
    <w:name w:val="Párrafo de lista Car"/>
    <w:link w:val="Prrafodelista"/>
    <w:uiPriority w:val="34"/>
    <w:qFormat/>
    <w:locked/>
    <w:rsid w:val="00240E81"/>
    <w:rPr>
      <w:rFonts w:ascii="Garamond" w:eastAsia="Garamond" w:hAnsi="Garamond" w:cs="Garamond"/>
      <w:color w:val="000000"/>
      <w:sz w:val="24"/>
      <w:lang w:eastAsia="es-MX"/>
    </w:rPr>
  </w:style>
  <w:style w:type="character" w:customStyle="1" w:styleId="EncabezadoCar">
    <w:name w:val="Encabezado Car"/>
    <w:basedOn w:val="Fuentedeprrafopredeter"/>
    <w:link w:val="Encabezado"/>
    <w:uiPriority w:val="99"/>
    <w:qFormat/>
    <w:rsid w:val="00240E81"/>
    <w:rPr>
      <w:rFonts w:ascii="Garamond" w:eastAsia="Garamond" w:hAnsi="Garamond" w:cs="Garamond"/>
      <w:color w:val="000000"/>
      <w:sz w:val="24"/>
      <w:lang w:eastAsia="es-MX"/>
    </w:rPr>
  </w:style>
  <w:style w:type="character" w:customStyle="1" w:styleId="PiedepginaCar">
    <w:name w:val="Pie de página Car"/>
    <w:basedOn w:val="Fuentedeprrafopredeter"/>
    <w:link w:val="Piedepgina"/>
    <w:uiPriority w:val="99"/>
    <w:qFormat/>
    <w:rsid w:val="00240E81"/>
    <w:rPr>
      <w:rFonts w:ascii="Garamond" w:eastAsia="Garamond" w:hAnsi="Garamond" w:cs="Garamond"/>
      <w:color w:val="000000"/>
      <w:sz w:val="24"/>
      <w:lang w:eastAsia="es-MX"/>
    </w:rPr>
  </w:style>
  <w:style w:type="character" w:styleId="Hipervnculo">
    <w:name w:val="Hyperlink"/>
    <w:basedOn w:val="Fuentedeprrafopredeter"/>
    <w:uiPriority w:val="99"/>
    <w:unhideWhenUsed/>
    <w:rsid w:val="008D3025"/>
    <w:rPr>
      <w:color w:val="0563C1" w:themeColor="hyperlink"/>
      <w:u w:val="single"/>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qFormat/>
    <w:rsid w:val="00820CCD"/>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qFormat/>
    <w:rsid w:val="00820CC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20CC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paragraph" w:styleId="Ttulodendice">
    <w:name w:val="index heading"/>
    <w:basedOn w:val="Ttulo"/>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paragraph" w:styleId="Revisin">
    <w:name w:val="Revision"/>
    <w:uiPriority w:val="99"/>
    <w:semiHidden/>
    <w:qFormat/>
    <w:rsid w:val="00294012"/>
    <w:rPr>
      <w:rFonts w:ascii="Garamond" w:eastAsia="Garamond" w:hAnsi="Garamond" w:cs="Garamond"/>
      <w:color w:val="000000"/>
      <w:sz w:val="24"/>
      <w:lang w:eastAsia="es-MX"/>
    </w:rPr>
  </w:style>
  <w:style w:type="numbering" w:customStyle="1" w:styleId="Estilo1">
    <w:name w:val="Estilo1"/>
    <w:uiPriority w:val="99"/>
    <w:qFormat/>
    <w:rsid w:val="00820CCD"/>
  </w:style>
  <w:style w:type="numbering" w:customStyle="1" w:styleId="Estilo2">
    <w:name w:val="Estilo2"/>
    <w:uiPriority w:val="99"/>
    <w:qFormat/>
    <w:rsid w:val="00820CCD"/>
  </w:style>
  <w:style w:type="table" w:customStyle="1" w:styleId="TableGrid">
    <w:name w:val="TableGrid"/>
    <w:rsid w:val="00820CCD"/>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8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5624">
      <w:bodyDiv w:val="1"/>
      <w:marLeft w:val="0"/>
      <w:marRight w:val="0"/>
      <w:marTop w:val="0"/>
      <w:marBottom w:val="0"/>
      <w:divBdr>
        <w:top w:val="none" w:sz="0" w:space="0" w:color="auto"/>
        <w:left w:val="none" w:sz="0" w:space="0" w:color="auto"/>
        <w:bottom w:val="none" w:sz="0" w:space="0" w:color="auto"/>
        <w:right w:val="none" w:sz="0" w:space="0" w:color="auto"/>
      </w:divBdr>
    </w:div>
    <w:div w:id="1899973723">
      <w:bodyDiv w:val="1"/>
      <w:marLeft w:val="0"/>
      <w:marRight w:val="0"/>
      <w:marTop w:val="0"/>
      <w:marBottom w:val="0"/>
      <w:divBdr>
        <w:top w:val="none" w:sz="0" w:space="0" w:color="auto"/>
        <w:left w:val="none" w:sz="0" w:space="0" w:color="auto"/>
        <w:bottom w:val="none" w:sz="0" w:space="0" w:color="auto"/>
        <w:right w:val="none" w:sz="0" w:space="0" w:color="auto"/>
      </w:divBdr>
    </w:div>
    <w:div w:id="1903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56BA-D8FE-4C4B-B2E7-9D69784F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21</Pages>
  <Words>3498</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dc:description/>
  <cp:lastModifiedBy>Ema Matias Morales</cp:lastModifiedBy>
  <cp:revision>16</cp:revision>
  <cp:lastPrinted>2023-08-25T20:06:00Z</cp:lastPrinted>
  <dcterms:created xsi:type="dcterms:W3CDTF">2023-09-05T17:21:00Z</dcterms:created>
  <dcterms:modified xsi:type="dcterms:W3CDTF">2023-10-12T23:45:00Z</dcterms:modified>
  <dc:language>es-MX</dc:language>
</cp:coreProperties>
</file>