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0D8B" w14:textId="17500DAD" w:rsidR="00861E1F" w:rsidRPr="00673B7F" w:rsidRDefault="00861E1F" w:rsidP="00861E1F">
      <w:pPr>
        <w:rPr>
          <w:rFonts w:ascii="Montserrat" w:hAnsi="Montserrat"/>
          <w:sz w:val="22"/>
        </w:rPr>
      </w:pPr>
      <w:r w:rsidRPr="00673B7F">
        <w:rPr>
          <w:rFonts w:ascii="Montserrat" w:hAnsi="Montserrat"/>
          <w:b/>
          <w:bCs/>
          <w:noProof/>
          <w:color w:val="8D281E"/>
          <w:sz w:val="26"/>
          <w:szCs w:val="26"/>
        </w:rPr>
        <w:drawing>
          <wp:anchor distT="0" distB="0" distL="114300" distR="114300" simplePos="0" relativeHeight="251660288" behindDoc="0" locked="0" layoutInCell="1" allowOverlap="1" wp14:anchorId="206DD5E1" wp14:editId="4327437F">
            <wp:simplePos x="0" y="0"/>
            <wp:positionH relativeFrom="page">
              <wp:posOffset>1117325</wp:posOffset>
            </wp:positionH>
            <wp:positionV relativeFrom="paragraph">
              <wp:posOffset>-147652</wp:posOffset>
            </wp:positionV>
            <wp:extent cx="5545442" cy="709921"/>
            <wp:effectExtent l="0" t="0" r="0" b="0"/>
            <wp:wrapSquare wrapText="bothSides"/>
            <wp:docPr id="265833369" name="Imagen12"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65833369" name="Imagen12" descr="Logotipo&#10;&#10;Descripción generada automáticamente con confianza media"/>
                    <pic:cNvPicPr/>
                  </pic:nvPicPr>
                  <pic:blipFill>
                    <a:blip r:embed="rId8">
                      <a:lum/>
                      <a:alphaModFix/>
                    </a:blip>
                    <a:srcRect l="6311" t="22047" r="3002" b="22123"/>
                    <a:stretch>
                      <a:fillRect/>
                    </a:stretch>
                  </pic:blipFill>
                  <pic:spPr>
                    <a:xfrm>
                      <a:off x="0" y="0"/>
                      <a:ext cx="5545442" cy="709921"/>
                    </a:xfrm>
                    <a:prstGeom prst="rect">
                      <a:avLst/>
                    </a:prstGeom>
                    <a:noFill/>
                    <a:ln>
                      <a:noFill/>
                      <a:prstDash/>
                    </a:ln>
                  </pic:spPr>
                </pic:pic>
              </a:graphicData>
            </a:graphic>
          </wp:anchor>
        </w:drawing>
      </w:r>
    </w:p>
    <w:p w14:paraId="116F890E" w14:textId="7875D1C1" w:rsidR="00861E1F" w:rsidRPr="00673B7F" w:rsidRDefault="00861E1F" w:rsidP="00861E1F">
      <w:pPr>
        <w:rPr>
          <w:rFonts w:ascii="Montserrat" w:hAnsi="Montserrat"/>
          <w:sz w:val="22"/>
        </w:rPr>
      </w:pPr>
    </w:p>
    <w:p w14:paraId="7EE9A5B7" w14:textId="5AFCC310" w:rsidR="00861E1F" w:rsidRPr="00673B7F" w:rsidRDefault="00673B7F" w:rsidP="00861E1F">
      <w:pPr>
        <w:rPr>
          <w:rFonts w:ascii="Montserrat" w:hAnsi="Montserrat"/>
          <w:sz w:val="22"/>
        </w:rPr>
      </w:pPr>
      <w:r w:rsidRPr="00673B7F">
        <w:rPr>
          <w:rFonts w:ascii="Montserrat" w:hAnsi="Montserrat"/>
          <w:b/>
          <w:bCs/>
          <w:noProof/>
          <w:color w:val="8D281E"/>
          <w:sz w:val="26"/>
          <w:szCs w:val="26"/>
        </w:rPr>
        <mc:AlternateContent>
          <mc:Choice Requires="wps">
            <w:drawing>
              <wp:anchor distT="0" distB="0" distL="114300" distR="114300" simplePos="0" relativeHeight="251656192" behindDoc="0" locked="0" layoutInCell="1" allowOverlap="1" wp14:anchorId="48FA00A6" wp14:editId="28B8D92B">
                <wp:simplePos x="0" y="0"/>
                <wp:positionH relativeFrom="column">
                  <wp:posOffset>451334</wp:posOffset>
                </wp:positionH>
                <wp:positionV relativeFrom="paragraph">
                  <wp:posOffset>23627</wp:posOffset>
                </wp:positionV>
                <wp:extent cx="5758004" cy="45719"/>
                <wp:effectExtent l="0" t="0" r="33655" b="31115"/>
                <wp:wrapNone/>
                <wp:docPr id="2054452144" name="Conector recto 1"/>
                <wp:cNvGraphicFramePr/>
                <a:graphic xmlns:a="http://schemas.openxmlformats.org/drawingml/2006/main">
                  <a:graphicData uri="http://schemas.microsoft.com/office/word/2010/wordprocessingShape">
                    <wps:wsp>
                      <wps:cNvCnPr/>
                      <wps:spPr>
                        <a:xfrm flipV="1">
                          <a:off x="0" y="0"/>
                          <a:ext cx="5758004" cy="45719"/>
                        </a:xfrm>
                        <a:prstGeom prst="straightConnector1">
                          <a:avLst/>
                        </a:prstGeom>
                        <a:noFill/>
                        <a:ln w="19046" cap="flat">
                          <a:solidFill>
                            <a:srgbClr val="C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type w14:anchorId="1268C335" id="_x0000_t32" coordsize="21600,21600" o:spt="32" o:oned="t" path="m,l21600,21600e" filled="f">
                <v:path arrowok="t" fillok="f" o:connecttype="none"/>
                <o:lock v:ext="edit" shapetype="t"/>
              </v:shapetype>
              <v:shape id="Conector recto 1" o:spid="_x0000_s1026" type="#_x0000_t32" style="position:absolute;margin-left:35.55pt;margin-top:1.85pt;width:453.4pt;height:3.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" strokecolor="#c00000" strokeweight=".52906mm">
                <v:stroke joinstyle="miter"/>
              </v:shape>
            </w:pict>
          </mc:Fallback>
        </mc:AlternateContent>
      </w:r>
    </w:p>
    <w:p w14:paraId="7B58B9D3" w14:textId="77777777" w:rsidR="00861E1F" w:rsidRPr="0056078C" w:rsidRDefault="00861E1F" w:rsidP="00373339">
      <w:pPr>
        <w:ind w:left="284"/>
        <w:jc w:val="center"/>
        <w:rPr>
          <w:rFonts w:ascii="Montserrat" w:hAnsi="Montserrat"/>
          <w:b/>
          <w:bCs/>
          <w:color w:val="auto"/>
          <w:sz w:val="26"/>
          <w:szCs w:val="26"/>
        </w:rPr>
      </w:pPr>
      <w:r w:rsidRPr="0056078C">
        <w:rPr>
          <w:rFonts w:ascii="Montserrat" w:hAnsi="Montserrat"/>
          <w:b/>
          <w:bCs/>
          <w:color w:val="auto"/>
          <w:sz w:val="26"/>
          <w:szCs w:val="26"/>
        </w:rPr>
        <w:t>UNIDAD DE ADMINISTRACIÓN Y FINANZAS</w:t>
      </w:r>
    </w:p>
    <w:p w14:paraId="15DDCD6A" w14:textId="77777777" w:rsidR="00861E1F" w:rsidRPr="00673B7F" w:rsidRDefault="00861E1F" w:rsidP="00861E1F">
      <w:pPr>
        <w:rPr>
          <w:rFonts w:ascii="Montserrat" w:hAnsi="Montserrat"/>
          <w:b/>
          <w:bCs/>
          <w:color w:val="8D281E"/>
          <w:sz w:val="26"/>
          <w:szCs w:val="26"/>
        </w:rPr>
      </w:pPr>
    </w:p>
    <w:p w14:paraId="74CF57F5" w14:textId="77777777" w:rsidR="00861E1F" w:rsidRPr="00673B7F" w:rsidRDefault="00861E1F" w:rsidP="00861E1F">
      <w:pPr>
        <w:rPr>
          <w:rFonts w:ascii="Montserrat" w:hAnsi="Montserrat"/>
          <w:b/>
          <w:bCs/>
          <w:color w:val="8D281E"/>
          <w:sz w:val="26"/>
          <w:szCs w:val="26"/>
        </w:rPr>
      </w:pPr>
    </w:p>
    <w:p w14:paraId="516E482A" w14:textId="77777777" w:rsidR="00861E1F" w:rsidRPr="00673B7F" w:rsidRDefault="00861E1F" w:rsidP="00861E1F">
      <w:pPr>
        <w:rPr>
          <w:rFonts w:ascii="Montserrat" w:hAnsi="Montserrat"/>
          <w:b/>
          <w:bCs/>
          <w:color w:val="8D281E"/>
          <w:sz w:val="26"/>
          <w:szCs w:val="26"/>
        </w:rPr>
      </w:pPr>
    </w:p>
    <w:p w14:paraId="3059F546" w14:textId="77777777" w:rsidR="0042424D" w:rsidRPr="00673B7F" w:rsidRDefault="0042424D" w:rsidP="00861E1F">
      <w:pPr>
        <w:rPr>
          <w:rFonts w:ascii="Montserrat" w:hAnsi="Montserrat"/>
          <w:b/>
          <w:bCs/>
          <w:color w:val="8D281E"/>
          <w:sz w:val="26"/>
          <w:szCs w:val="26"/>
        </w:rPr>
      </w:pPr>
    </w:p>
    <w:p w14:paraId="1060B5E5" w14:textId="77777777" w:rsidR="0042424D" w:rsidRPr="00673B7F" w:rsidRDefault="0042424D" w:rsidP="00861E1F">
      <w:pPr>
        <w:rPr>
          <w:rFonts w:ascii="Montserrat" w:hAnsi="Montserrat"/>
          <w:b/>
          <w:bCs/>
          <w:color w:val="8D281E"/>
          <w:sz w:val="26"/>
          <w:szCs w:val="26"/>
        </w:rPr>
      </w:pPr>
    </w:p>
    <w:p w14:paraId="0ED35E55" w14:textId="77777777" w:rsidR="00861E1F" w:rsidRPr="00673B7F" w:rsidRDefault="00861E1F" w:rsidP="00861E1F">
      <w:pPr>
        <w:ind w:left="0" w:right="-661"/>
        <w:rPr>
          <w:rFonts w:ascii="Montserrat" w:hAnsi="Montserrat"/>
          <w:sz w:val="22"/>
        </w:rPr>
      </w:pPr>
    </w:p>
    <w:p w14:paraId="0F91AD5C" w14:textId="6C5554E3" w:rsidR="00861E1F" w:rsidRPr="00673B7F" w:rsidRDefault="00861E1F" w:rsidP="00673B7F">
      <w:pPr>
        <w:ind w:left="142"/>
        <w:jc w:val="center"/>
        <w:rPr>
          <w:rFonts w:ascii="Montserrat" w:hAnsi="Montserrat"/>
          <w:b/>
          <w:bCs/>
          <w:color w:val="auto"/>
          <w:sz w:val="32"/>
          <w:szCs w:val="32"/>
        </w:rPr>
      </w:pPr>
      <w:r w:rsidRPr="00673B7F">
        <w:rPr>
          <w:rFonts w:ascii="Montserrat" w:hAnsi="Montserrat"/>
          <w:b/>
          <w:bCs/>
          <w:color w:val="auto"/>
          <w:sz w:val="38"/>
          <w:szCs w:val="38"/>
        </w:rPr>
        <w:t>MANUAL DE PROCEDIMIENTOS PARA REALIZAR RECORRIDOS EN LOS INMUEBLES DE LA SECRETARÍA DE INFRAESTRUCTURA, COMUNICACIONES Y TRANSPORTES</w:t>
      </w:r>
    </w:p>
    <w:p w14:paraId="62B453B9" w14:textId="77777777" w:rsidR="00861E1F" w:rsidRPr="00673B7F" w:rsidRDefault="00861E1F" w:rsidP="00861E1F">
      <w:pPr>
        <w:ind w:left="142"/>
        <w:jc w:val="center"/>
        <w:rPr>
          <w:rFonts w:ascii="Montserrat" w:hAnsi="Montserrat"/>
          <w:sz w:val="32"/>
          <w:szCs w:val="32"/>
        </w:rPr>
      </w:pPr>
    </w:p>
    <w:p w14:paraId="0F76CDA2" w14:textId="77777777" w:rsidR="00861E1F" w:rsidRPr="00673B7F" w:rsidRDefault="00861E1F" w:rsidP="00861E1F">
      <w:pPr>
        <w:rPr>
          <w:rFonts w:ascii="Montserrat" w:hAnsi="Montserrat"/>
          <w:sz w:val="22"/>
        </w:rPr>
      </w:pPr>
    </w:p>
    <w:p w14:paraId="5BBB8336" w14:textId="77777777" w:rsidR="00861E1F" w:rsidRPr="00673B7F" w:rsidRDefault="00861E1F" w:rsidP="00861E1F">
      <w:pPr>
        <w:rPr>
          <w:rFonts w:ascii="Montserrat" w:hAnsi="Montserrat"/>
          <w:sz w:val="22"/>
        </w:rPr>
      </w:pPr>
    </w:p>
    <w:p w14:paraId="43A593C5" w14:textId="77777777" w:rsidR="00861E1F" w:rsidRPr="00673B7F" w:rsidRDefault="00861E1F" w:rsidP="00861E1F">
      <w:pPr>
        <w:rPr>
          <w:rFonts w:ascii="Montserrat" w:hAnsi="Montserrat"/>
          <w:sz w:val="22"/>
        </w:rPr>
      </w:pPr>
    </w:p>
    <w:p w14:paraId="4222CEA6" w14:textId="77777777" w:rsidR="00861E1F" w:rsidRPr="00673B7F" w:rsidRDefault="00861E1F" w:rsidP="00861E1F">
      <w:pPr>
        <w:rPr>
          <w:rFonts w:ascii="Montserrat" w:hAnsi="Montserrat"/>
        </w:rPr>
      </w:pPr>
    </w:p>
    <w:p w14:paraId="4C5E873A" w14:textId="77777777" w:rsidR="00861E1F" w:rsidRPr="00673B7F" w:rsidRDefault="00861E1F" w:rsidP="00861E1F">
      <w:pPr>
        <w:rPr>
          <w:rFonts w:ascii="Montserrat" w:hAnsi="Montserrat"/>
        </w:rPr>
      </w:pPr>
    </w:p>
    <w:p w14:paraId="6766E976" w14:textId="77777777" w:rsidR="00861E1F" w:rsidRPr="00673B7F" w:rsidRDefault="00861E1F" w:rsidP="00861E1F">
      <w:pPr>
        <w:rPr>
          <w:rFonts w:ascii="Montserrat" w:hAnsi="Montserrat"/>
        </w:rPr>
      </w:pPr>
    </w:p>
    <w:p w14:paraId="432E199C" w14:textId="77777777" w:rsidR="0042424D" w:rsidRPr="00673B7F" w:rsidRDefault="0042424D" w:rsidP="00861E1F">
      <w:pPr>
        <w:rPr>
          <w:rFonts w:ascii="Montserrat" w:hAnsi="Montserrat"/>
        </w:rPr>
      </w:pPr>
    </w:p>
    <w:p w14:paraId="72173BA4" w14:textId="77777777" w:rsidR="00861E1F" w:rsidRPr="00673B7F" w:rsidRDefault="00861E1F" w:rsidP="00861E1F">
      <w:pPr>
        <w:rPr>
          <w:rFonts w:ascii="Montserrat" w:hAnsi="Montserrat"/>
        </w:rPr>
      </w:pPr>
    </w:p>
    <w:p w14:paraId="39B9489F" w14:textId="77777777" w:rsidR="008C2FF8" w:rsidRPr="00673B7F" w:rsidRDefault="008C2FF8" w:rsidP="00861E1F">
      <w:pPr>
        <w:jc w:val="right"/>
        <w:rPr>
          <w:rFonts w:ascii="Montserrat" w:hAnsi="Montserrat"/>
          <w:b/>
          <w:bCs/>
          <w:color w:val="C9211E"/>
          <w:sz w:val="20"/>
          <w:szCs w:val="20"/>
        </w:rPr>
      </w:pPr>
    </w:p>
    <w:p w14:paraId="0057F260" w14:textId="05C034E1" w:rsidR="00861E1F" w:rsidRPr="00673B7F" w:rsidRDefault="00861E1F" w:rsidP="00861E1F">
      <w:pPr>
        <w:jc w:val="right"/>
        <w:rPr>
          <w:rFonts w:ascii="Montserrat" w:hAnsi="Montserrat"/>
          <w:color w:val="auto"/>
          <w:sz w:val="22"/>
          <w:szCs w:val="20"/>
        </w:rPr>
      </w:pPr>
      <w:r w:rsidRPr="00673B7F">
        <w:rPr>
          <w:rFonts w:ascii="Montserrat" w:hAnsi="Montserrat"/>
          <w:b/>
          <w:bCs/>
          <w:color w:val="auto"/>
          <w:sz w:val="20"/>
          <w:szCs w:val="20"/>
        </w:rPr>
        <w:t>DIRECCIÓN</w:t>
      </w:r>
      <w:r w:rsidRPr="00673B7F">
        <w:rPr>
          <w:rFonts w:ascii="Montserrat" w:hAnsi="Montserrat"/>
          <w:b/>
          <w:bCs/>
          <w:color w:val="auto"/>
          <w:spacing w:val="12"/>
          <w:sz w:val="20"/>
          <w:szCs w:val="20"/>
        </w:rPr>
        <w:t xml:space="preserve"> </w:t>
      </w:r>
      <w:r w:rsidRPr="00673B7F">
        <w:rPr>
          <w:rFonts w:ascii="Montserrat" w:hAnsi="Montserrat"/>
          <w:b/>
          <w:bCs/>
          <w:color w:val="auto"/>
          <w:sz w:val="20"/>
          <w:szCs w:val="20"/>
        </w:rPr>
        <w:t>GENERAL</w:t>
      </w:r>
      <w:r w:rsidRPr="00673B7F">
        <w:rPr>
          <w:rFonts w:ascii="Montserrat" w:hAnsi="Montserrat"/>
          <w:b/>
          <w:bCs/>
          <w:color w:val="auto"/>
          <w:spacing w:val="12"/>
          <w:sz w:val="20"/>
          <w:szCs w:val="20"/>
        </w:rPr>
        <w:t xml:space="preserve"> </w:t>
      </w:r>
      <w:r w:rsidRPr="00673B7F">
        <w:rPr>
          <w:rFonts w:ascii="Montserrat" w:hAnsi="Montserrat"/>
          <w:b/>
          <w:bCs/>
          <w:color w:val="auto"/>
          <w:sz w:val="20"/>
          <w:szCs w:val="20"/>
        </w:rPr>
        <w:t>DE</w:t>
      </w:r>
      <w:r w:rsidRPr="00673B7F">
        <w:rPr>
          <w:rFonts w:ascii="Montserrat" w:hAnsi="Montserrat"/>
          <w:b/>
          <w:bCs/>
          <w:color w:val="auto"/>
          <w:spacing w:val="13"/>
          <w:sz w:val="20"/>
          <w:szCs w:val="20"/>
        </w:rPr>
        <w:t xml:space="preserve"> </w:t>
      </w:r>
      <w:r w:rsidRPr="00673B7F">
        <w:rPr>
          <w:rFonts w:ascii="Montserrat" w:hAnsi="Montserrat"/>
          <w:b/>
          <w:bCs/>
          <w:color w:val="auto"/>
          <w:sz w:val="20"/>
          <w:szCs w:val="20"/>
        </w:rPr>
        <w:t>RECURSOS</w:t>
      </w:r>
      <w:r w:rsidRPr="00673B7F">
        <w:rPr>
          <w:rFonts w:ascii="Montserrat" w:hAnsi="Montserrat"/>
          <w:b/>
          <w:bCs/>
          <w:color w:val="auto"/>
          <w:spacing w:val="14"/>
          <w:sz w:val="20"/>
          <w:szCs w:val="20"/>
        </w:rPr>
        <w:t xml:space="preserve"> </w:t>
      </w:r>
      <w:r w:rsidRPr="00673B7F">
        <w:rPr>
          <w:rFonts w:ascii="Montserrat" w:hAnsi="Montserrat"/>
          <w:b/>
          <w:bCs/>
          <w:color w:val="auto"/>
          <w:sz w:val="20"/>
          <w:szCs w:val="20"/>
        </w:rPr>
        <w:t>MATERIALES</w:t>
      </w:r>
      <w:r w:rsidR="0049338B" w:rsidRPr="00673B7F">
        <w:rPr>
          <w:rFonts w:ascii="Montserrat" w:hAnsi="Montserrat"/>
          <w:b/>
          <w:bCs/>
          <w:color w:val="auto"/>
          <w:sz w:val="20"/>
          <w:szCs w:val="20"/>
        </w:rPr>
        <w:t xml:space="preserve"> DE LA SICT</w:t>
      </w:r>
    </w:p>
    <w:p w14:paraId="13597497" w14:textId="656603D3" w:rsidR="00861E1F" w:rsidRPr="00673B7F" w:rsidRDefault="00213A40" w:rsidP="00861E1F">
      <w:pPr>
        <w:spacing w:after="160" w:line="259" w:lineRule="auto"/>
        <w:ind w:left="0" w:right="0" w:firstLine="0"/>
        <w:jc w:val="left"/>
        <w:rPr>
          <w:rFonts w:ascii="Montserrat" w:hAnsi="Montserrat"/>
          <w:b/>
          <w:bCs/>
          <w:sz w:val="32"/>
          <w:szCs w:val="28"/>
        </w:rPr>
      </w:pPr>
      <w:bookmarkStart w:id="0" w:name="_Toc536448122"/>
      <w:proofErr w:type="spellStart"/>
      <w:r>
        <w:rPr>
          <w:rFonts w:ascii="Montserrat" w:hAnsi="Montserrat"/>
          <w:b/>
          <w:bCs/>
          <w:sz w:val="32"/>
          <w:szCs w:val="28"/>
        </w:rPr>
        <w:lastRenderedPageBreak/>
        <w:t>í</w:t>
      </w:r>
      <w:r w:rsidR="0042424D" w:rsidRPr="00673B7F">
        <w:rPr>
          <w:rFonts w:ascii="Montserrat" w:hAnsi="Montserrat"/>
          <w:b/>
          <w:bCs/>
          <w:sz w:val="32"/>
          <w:szCs w:val="28"/>
        </w:rPr>
        <w:t>NDICE</w:t>
      </w:r>
      <w:proofErr w:type="spellEnd"/>
    </w:p>
    <w:tbl>
      <w:tblPr>
        <w:tblW w:w="10678" w:type="dxa"/>
        <w:jc w:val="center"/>
        <w:tblCellMar>
          <w:left w:w="10" w:type="dxa"/>
          <w:right w:w="10" w:type="dxa"/>
        </w:tblCellMar>
        <w:tblLook w:val="0000" w:firstRow="0" w:lastRow="0" w:firstColumn="0" w:lastColumn="0" w:noHBand="0" w:noVBand="0"/>
      </w:tblPr>
      <w:tblGrid>
        <w:gridCol w:w="426"/>
        <w:gridCol w:w="6945"/>
        <w:gridCol w:w="3307"/>
      </w:tblGrid>
      <w:tr w:rsidR="0042424D" w:rsidRPr="00673B7F" w14:paraId="1A59A980" w14:textId="77777777" w:rsidTr="009B5CAE">
        <w:trPr>
          <w:trHeight w:val="375"/>
          <w:jc w:val="center"/>
        </w:trPr>
        <w:tc>
          <w:tcPr>
            <w:tcW w:w="7371" w:type="dxa"/>
            <w:gridSpan w:val="2"/>
            <w:shd w:val="clear" w:color="auto" w:fill="auto"/>
            <w:noWrap/>
            <w:tcMar>
              <w:top w:w="0" w:type="dxa"/>
              <w:left w:w="70" w:type="dxa"/>
              <w:bottom w:w="0" w:type="dxa"/>
              <w:right w:w="70" w:type="dxa"/>
            </w:tcMar>
            <w:vAlign w:val="bottom"/>
          </w:tcPr>
          <w:p w14:paraId="1B1D85F3" w14:textId="77777777" w:rsidR="0042424D" w:rsidRPr="00673B7F" w:rsidRDefault="0042424D" w:rsidP="00E72DA7">
            <w:pPr>
              <w:suppressAutoHyphens w:val="0"/>
              <w:rPr>
                <w:rFonts w:ascii="Montserrat" w:eastAsia="Times New Roman" w:hAnsi="Montserrat" w:cs="Times New Roman"/>
              </w:rPr>
            </w:pPr>
          </w:p>
        </w:tc>
        <w:tc>
          <w:tcPr>
            <w:tcW w:w="3307" w:type="dxa"/>
            <w:shd w:val="clear" w:color="auto" w:fill="auto"/>
            <w:noWrap/>
            <w:tcMar>
              <w:top w:w="0" w:type="dxa"/>
              <w:left w:w="70" w:type="dxa"/>
              <w:bottom w:w="0" w:type="dxa"/>
              <w:right w:w="70" w:type="dxa"/>
            </w:tcMar>
            <w:vAlign w:val="center"/>
          </w:tcPr>
          <w:p w14:paraId="56A88741" w14:textId="77777777" w:rsidR="0042424D" w:rsidRPr="00673B7F" w:rsidRDefault="0042424D" w:rsidP="00E72DA7">
            <w:pPr>
              <w:suppressAutoHyphens w:val="0"/>
              <w:jc w:val="center"/>
              <w:rPr>
                <w:rFonts w:ascii="Montserrat" w:hAnsi="Montserrat"/>
              </w:rPr>
            </w:pPr>
            <w:r w:rsidRPr="00673B7F">
              <w:rPr>
                <w:rFonts w:ascii="Montserrat" w:eastAsia="Times New Roman" w:hAnsi="Montserrat" w:cs="Calibri"/>
                <w:w w:val="105"/>
              </w:rPr>
              <w:t>PAGINA</w:t>
            </w:r>
          </w:p>
        </w:tc>
      </w:tr>
      <w:tr w:rsidR="0042424D" w:rsidRPr="00673B7F" w14:paraId="1DC6C40A"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0B708FF6" w14:textId="659D13E0" w:rsidR="0042424D" w:rsidRPr="00673B7F" w:rsidRDefault="0049338B" w:rsidP="00E72DA7">
            <w:pPr>
              <w:suppressAutoHyphens w:val="0"/>
              <w:rPr>
                <w:rFonts w:ascii="Montserrat" w:eastAsia="Times New Roman" w:hAnsi="Montserrat" w:cs="Calibri"/>
                <w:b/>
                <w:bCs/>
              </w:rPr>
            </w:pPr>
            <w:r w:rsidRPr="00673B7F">
              <w:rPr>
                <w:rFonts w:ascii="Montserrat" w:eastAsia="Times New Roman" w:hAnsi="Montserrat" w:cs="Calibri"/>
                <w:b/>
                <w:bCs/>
              </w:rPr>
              <w:t>INTRODUCCION</w:t>
            </w:r>
            <w:r w:rsidR="0042424D" w:rsidRPr="00673B7F">
              <w:rPr>
                <w:rFonts w:ascii="Montserrat" w:eastAsia="Times New Roman" w:hAnsi="Montserrat" w:cs="Calibri"/>
                <w:b/>
                <w:bCs/>
              </w:rPr>
              <w:t xml:space="preserve">                                                                                                                       </w:t>
            </w:r>
          </w:p>
        </w:tc>
        <w:tc>
          <w:tcPr>
            <w:tcW w:w="3307" w:type="dxa"/>
            <w:shd w:val="clear" w:color="auto" w:fill="auto"/>
            <w:noWrap/>
            <w:tcMar>
              <w:top w:w="0" w:type="dxa"/>
              <w:left w:w="70" w:type="dxa"/>
              <w:bottom w:w="0" w:type="dxa"/>
              <w:right w:w="70" w:type="dxa"/>
            </w:tcMar>
            <w:vAlign w:val="bottom"/>
          </w:tcPr>
          <w:p w14:paraId="784F85A3" w14:textId="41AD1157"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3</w:t>
            </w:r>
          </w:p>
        </w:tc>
      </w:tr>
      <w:tr w:rsidR="0042424D" w:rsidRPr="00673B7F" w14:paraId="79EBDED3"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D5B76FE" w14:textId="1867DFDA" w:rsidR="0049338B" w:rsidRPr="00673B7F" w:rsidRDefault="0049338B" w:rsidP="0049338B">
            <w:pPr>
              <w:suppressAutoHyphens w:val="0"/>
              <w:rPr>
                <w:rFonts w:ascii="Montserrat" w:eastAsia="Times New Roman" w:hAnsi="Montserrat" w:cs="Calibri"/>
                <w:b/>
                <w:bCs/>
              </w:rPr>
            </w:pPr>
            <w:r w:rsidRPr="00673B7F">
              <w:rPr>
                <w:rFonts w:ascii="Montserrat" w:eastAsia="Times New Roman" w:hAnsi="Montserrat" w:cs="Calibri"/>
                <w:b/>
                <w:bCs/>
              </w:rPr>
              <w:t>OBJETIVOS</w:t>
            </w:r>
          </w:p>
        </w:tc>
        <w:tc>
          <w:tcPr>
            <w:tcW w:w="3307" w:type="dxa"/>
            <w:shd w:val="clear" w:color="auto" w:fill="auto"/>
            <w:noWrap/>
            <w:tcMar>
              <w:top w:w="0" w:type="dxa"/>
              <w:left w:w="70" w:type="dxa"/>
              <w:bottom w:w="0" w:type="dxa"/>
              <w:right w:w="70" w:type="dxa"/>
            </w:tcMar>
            <w:vAlign w:val="bottom"/>
          </w:tcPr>
          <w:p w14:paraId="68F0D36D" w14:textId="4FEBDF7E"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6708C23D"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8D049DF" w14:textId="0BD931FE" w:rsidR="0042424D" w:rsidRPr="00673B7F" w:rsidRDefault="0049338B" w:rsidP="007119CC">
            <w:pPr>
              <w:suppressAutoHyphens w:val="0"/>
              <w:ind w:left="1843"/>
              <w:rPr>
                <w:rFonts w:ascii="Montserrat" w:hAnsi="Montserrat"/>
              </w:rPr>
            </w:pPr>
            <w:r w:rsidRPr="00673B7F">
              <w:rPr>
                <w:rFonts w:ascii="Montserrat" w:eastAsia="Times New Roman" w:hAnsi="Montserrat" w:cs="Calibri"/>
                <w:w w:val="105"/>
              </w:rPr>
              <w:t xml:space="preserve">Objetivo </w:t>
            </w:r>
            <w:r w:rsidR="007119CC" w:rsidRPr="00673B7F">
              <w:rPr>
                <w:rFonts w:ascii="Montserrat" w:eastAsia="Times New Roman" w:hAnsi="Montserrat" w:cs="Calibri"/>
                <w:w w:val="105"/>
              </w:rPr>
              <w:t>General</w:t>
            </w:r>
          </w:p>
        </w:tc>
        <w:tc>
          <w:tcPr>
            <w:tcW w:w="3307" w:type="dxa"/>
            <w:shd w:val="clear" w:color="auto" w:fill="auto"/>
            <w:noWrap/>
            <w:tcMar>
              <w:top w:w="0" w:type="dxa"/>
              <w:left w:w="70" w:type="dxa"/>
              <w:bottom w:w="0" w:type="dxa"/>
              <w:right w:w="70" w:type="dxa"/>
            </w:tcMar>
            <w:vAlign w:val="bottom"/>
          </w:tcPr>
          <w:p w14:paraId="19AEEEB8" w14:textId="77777777" w:rsidR="0042424D" w:rsidRPr="00673B7F" w:rsidRDefault="0042424D"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409BB93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6107D3E" w14:textId="0BE8DA0B" w:rsidR="007119CC"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Objetivos específicos</w:t>
            </w:r>
          </w:p>
        </w:tc>
        <w:tc>
          <w:tcPr>
            <w:tcW w:w="3307" w:type="dxa"/>
            <w:shd w:val="clear" w:color="auto" w:fill="auto"/>
            <w:noWrap/>
            <w:tcMar>
              <w:top w:w="0" w:type="dxa"/>
              <w:left w:w="70" w:type="dxa"/>
              <w:bottom w:w="0" w:type="dxa"/>
              <w:right w:w="70" w:type="dxa"/>
            </w:tcMar>
            <w:vAlign w:val="bottom"/>
          </w:tcPr>
          <w:p w14:paraId="51A1A09E" w14:textId="701740A5"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7EB1587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311D81CC" w14:textId="44918410"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Alcance </w:t>
            </w:r>
            <w:r w:rsidR="0042424D" w:rsidRPr="00673B7F">
              <w:rPr>
                <w:rFonts w:ascii="Montserrat" w:eastAsia="Times New Roman" w:hAnsi="Montserrat" w:cs="Calibri"/>
              </w:rPr>
              <w:t xml:space="preserve">                                                  </w:t>
            </w:r>
          </w:p>
        </w:tc>
        <w:tc>
          <w:tcPr>
            <w:tcW w:w="3307" w:type="dxa"/>
            <w:shd w:val="clear" w:color="auto" w:fill="auto"/>
            <w:noWrap/>
            <w:tcMar>
              <w:top w:w="0" w:type="dxa"/>
              <w:left w:w="70" w:type="dxa"/>
              <w:bottom w:w="0" w:type="dxa"/>
              <w:right w:w="70" w:type="dxa"/>
            </w:tcMar>
            <w:vAlign w:val="bottom"/>
          </w:tcPr>
          <w:p w14:paraId="54092A87" w14:textId="7B96E9C6"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4</w:t>
            </w:r>
          </w:p>
        </w:tc>
      </w:tr>
      <w:tr w:rsidR="0042424D" w:rsidRPr="00673B7F" w14:paraId="550FF23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49B4B0E" w14:textId="2700DF74" w:rsidR="0042424D" w:rsidRPr="00673B7F" w:rsidRDefault="009B5CAE" w:rsidP="00E72DA7">
            <w:pPr>
              <w:suppressAutoHyphens w:val="0"/>
              <w:rPr>
                <w:rFonts w:ascii="Montserrat" w:eastAsia="Times New Roman" w:hAnsi="Montserrat" w:cs="Calibri"/>
              </w:rPr>
            </w:pPr>
            <w:r>
              <w:rPr>
                <w:rFonts w:ascii="Montserrat" w:eastAsia="Times New Roman" w:hAnsi="Montserrat" w:cs="Calibri"/>
                <w:b/>
                <w:bCs/>
              </w:rPr>
              <w:t>FUNDAMENTO LEGAL</w:t>
            </w:r>
          </w:p>
        </w:tc>
        <w:tc>
          <w:tcPr>
            <w:tcW w:w="3307" w:type="dxa"/>
            <w:shd w:val="clear" w:color="auto" w:fill="auto"/>
            <w:noWrap/>
            <w:tcMar>
              <w:top w:w="0" w:type="dxa"/>
              <w:left w:w="70" w:type="dxa"/>
              <w:bottom w:w="0" w:type="dxa"/>
              <w:right w:w="70" w:type="dxa"/>
            </w:tcMar>
            <w:vAlign w:val="bottom"/>
          </w:tcPr>
          <w:p w14:paraId="049B4E1A" w14:textId="1601A0B1"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5</w:t>
            </w:r>
          </w:p>
        </w:tc>
      </w:tr>
      <w:tr w:rsidR="0042424D" w:rsidRPr="00673B7F" w14:paraId="7FC70F21"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FCC1FB7" w14:textId="04F268DC" w:rsidR="0042424D" w:rsidRPr="00673B7F" w:rsidRDefault="009B5CAE" w:rsidP="00E72DA7">
            <w:pPr>
              <w:suppressAutoHyphens w:val="0"/>
              <w:rPr>
                <w:rFonts w:ascii="Montserrat" w:eastAsia="Times New Roman" w:hAnsi="Montserrat" w:cs="Calibri"/>
              </w:rPr>
            </w:pPr>
            <w:r>
              <w:rPr>
                <w:rFonts w:ascii="Montserrat" w:eastAsia="Times New Roman" w:hAnsi="Montserrat" w:cs="Calibri"/>
                <w:b/>
                <w:bCs/>
              </w:rPr>
              <w:t>DEFINICIONES</w:t>
            </w:r>
            <w:r w:rsidR="0042424D" w:rsidRPr="00673B7F">
              <w:rPr>
                <w:rFonts w:ascii="Montserrat" w:eastAsia="Times New Roman" w:hAnsi="Montserrat" w:cs="Calibri"/>
                <w:b/>
                <w:bCs/>
              </w:rPr>
              <w:t xml:space="preserve">                                                                                                      </w:t>
            </w:r>
          </w:p>
        </w:tc>
        <w:tc>
          <w:tcPr>
            <w:tcW w:w="3307" w:type="dxa"/>
            <w:shd w:val="clear" w:color="auto" w:fill="auto"/>
            <w:noWrap/>
            <w:tcMar>
              <w:top w:w="0" w:type="dxa"/>
              <w:left w:w="70" w:type="dxa"/>
              <w:bottom w:w="0" w:type="dxa"/>
              <w:right w:w="70" w:type="dxa"/>
            </w:tcMar>
            <w:vAlign w:val="bottom"/>
          </w:tcPr>
          <w:p w14:paraId="34E9935C" w14:textId="77777777" w:rsidR="0042424D" w:rsidRPr="00673B7F" w:rsidRDefault="0042424D"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6</w:t>
            </w:r>
          </w:p>
        </w:tc>
      </w:tr>
      <w:tr w:rsidR="0042424D" w:rsidRPr="00673B7F" w14:paraId="44B103F6"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129C559C" w14:textId="0F6E55D1"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b/>
                <w:bCs/>
              </w:rPr>
              <w:t>AMBITO</w:t>
            </w:r>
            <w:r w:rsidRPr="00673B7F">
              <w:rPr>
                <w:rFonts w:ascii="Montserrat" w:eastAsia="Times New Roman" w:hAnsi="Montserrat" w:cs="Calibri"/>
              </w:rPr>
              <w:t xml:space="preserve"> </w:t>
            </w:r>
            <w:r w:rsidRPr="00673B7F">
              <w:rPr>
                <w:rFonts w:ascii="Montserrat" w:eastAsia="Times New Roman" w:hAnsi="Montserrat" w:cs="Calibri"/>
                <w:b/>
                <w:bCs/>
              </w:rPr>
              <w:t>DE</w:t>
            </w:r>
            <w:r w:rsidRPr="00673B7F">
              <w:rPr>
                <w:rFonts w:ascii="Montserrat" w:eastAsia="Times New Roman" w:hAnsi="Montserrat" w:cs="Calibri"/>
              </w:rPr>
              <w:t xml:space="preserve"> </w:t>
            </w:r>
            <w:r w:rsidRPr="00673B7F">
              <w:rPr>
                <w:rFonts w:ascii="Montserrat" w:eastAsia="Times New Roman" w:hAnsi="Montserrat" w:cs="Calibri"/>
                <w:b/>
                <w:bCs/>
              </w:rPr>
              <w:t>APLICACIÓN</w:t>
            </w:r>
          </w:p>
        </w:tc>
        <w:tc>
          <w:tcPr>
            <w:tcW w:w="3307" w:type="dxa"/>
            <w:shd w:val="clear" w:color="auto" w:fill="auto"/>
            <w:noWrap/>
            <w:tcMar>
              <w:top w:w="0" w:type="dxa"/>
              <w:left w:w="70" w:type="dxa"/>
              <w:bottom w:w="0" w:type="dxa"/>
              <w:right w:w="70" w:type="dxa"/>
            </w:tcMar>
            <w:vAlign w:val="bottom"/>
          </w:tcPr>
          <w:p w14:paraId="128CF573" w14:textId="759328CC"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5E4E1A32"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55F1BD45" w14:textId="65F9B0D7"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GRUPO DE TRABAJO                                                                                           </w:t>
            </w:r>
          </w:p>
        </w:tc>
        <w:tc>
          <w:tcPr>
            <w:tcW w:w="3307" w:type="dxa"/>
            <w:shd w:val="clear" w:color="auto" w:fill="auto"/>
            <w:noWrap/>
            <w:tcMar>
              <w:top w:w="0" w:type="dxa"/>
              <w:left w:w="70" w:type="dxa"/>
              <w:bottom w:w="0" w:type="dxa"/>
              <w:right w:w="70" w:type="dxa"/>
            </w:tcMar>
            <w:vAlign w:val="bottom"/>
          </w:tcPr>
          <w:p w14:paraId="35F6F628" w14:textId="3AA06F5E"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3465B74B"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54FDCCF" w14:textId="565CF904"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INTEGRACIÓN DEL GRUPO DE TRABAJO</w:t>
            </w:r>
          </w:p>
        </w:tc>
        <w:tc>
          <w:tcPr>
            <w:tcW w:w="3307" w:type="dxa"/>
            <w:shd w:val="clear" w:color="auto" w:fill="auto"/>
            <w:noWrap/>
            <w:tcMar>
              <w:top w:w="0" w:type="dxa"/>
              <w:left w:w="70" w:type="dxa"/>
              <w:bottom w:w="0" w:type="dxa"/>
              <w:right w:w="70" w:type="dxa"/>
            </w:tcMar>
            <w:vAlign w:val="bottom"/>
          </w:tcPr>
          <w:p w14:paraId="13D6D994" w14:textId="147E6D61" w:rsidR="0042424D" w:rsidRPr="00673B7F" w:rsidRDefault="006565D8"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8</w:t>
            </w:r>
          </w:p>
        </w:tc>
      </w:tr>
      <w:tr w:rsidR="0042424D" w:rsidRPr="00673B7F" w14:paraId="673CD07B" w14:textId="77777777" w:rsidTr="009B5CAE">
        <w:trPr>
          <w:trHeight w:val="375"/>
          <w:jc w:val="center"/>
        </w:trPr>
        <w:tc>
          <w:tcPr>
            <w:tcW w:w="426" w:type="dxa"/>
            <w:shd w:val="clear" w:color="auto" w:fill="auto"/>
            <w:tcMar>
              <w:top w:w="0" w:type="dxa"/>
              <w:left w:w="10" w:type="dxa"/>
              <w:bottom w:w="0" w:type="dxa"/>
              <w:right w:w="10" w:type="dxa"/>
            </w:tcMar>
          </w:tcPr>
          <w:p w14:paraId="3D357863"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47583406" w14:textId="5EA4EB86"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FUNCIONES DE LOS PARTICIPANTES DENTRO DEL GRUPO DE TRABAJO</w:t>
            </w:r>
          </w:p>
        </w:tc>
        <w:tc>
          <w:tcPr>
            <w:tcW w:w="3307" w:type="dxa"/>
            <w:shd w:val="clear" w:color="auto" w:fill="auto"/>
            <w:noWrap/>
            <w:tcMar>
              <w:top w:w="0" w:type="dxa"/>
              <w:left w:w="70" w:type="dxa"/>
              <w:bottom w:w="0" w:type="dxa"/>
              <w:right w:w="70" w:type="dxa"/>
            </w:tcMar>
            <w:vAlign w:val="bottom"/>
          </w:tcPr>
          <w:p w14:paraId="1DD09DA7" w14:textId="360615A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42424D" w:rsidRPr="00673B7F" w14:paraId="66694296" w14:textId="77777777" w:rsidTr="009B5CAE">
        <w:trPr>
          <w:trHeight w:val="375"/>
          <w:jc w:val="center"/>
        </w:trPr>
        <w:tc>
          <w:tcPr>
            <w:tcW w:w="426" w:type="dxa"/>
            <w:shd w:val="clear" w:color="auto" w:fill="auto"/>
            <w:tcMar>
              <w:top w:w="0" w:type="dxa"/>
              <w:left w:w="10" w:type="dxa"/>
              <w:bottom w:w="0" w:type="dxa"/>
              <w:right w:w="10" w:type="dxa"/>
            </w:tcMar>
          </w:tcPr>
          <w:p w14:paraId="2316DD18"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3F2CB677" w14:textId="7D9FB319" w:rsidR="0042424D" w:rsidRPr="00673B7F" w:rsidRDefault="007119CC" w:rsidP="007119CC">
            <w:pPr>
              <w:suppressAutoHyphens w:val="0"/>
              <w:ind w:left="1839"/>
              <w:rPr>
                <w:rFonts w:ascii="Montserrat" w:eastAsia="Times New Roman" w:hAnsi="Montserrat" w:cs="Calibri"/>
              </w:rPr>
            </w:pPr>
            <w:r w:rsidRPr="00673B7F">
              <w:rPr>
                <w:rFonts w:ascii="Montserrat" w:eastAsia="Times New Roman" w:hAnsi="Montserrat" w:cs="Calibri"/>
              </w:rPr>
              <w:t>Funcionario(a) Operador del Inmueble</w:t>
            </w:r>
          </w:p>
        </w:tc>
        <w:tc>
          <w:tcPr>
            <w:tcW w:w="3307" w:type="dxa"/>
            <w:shd w:val="clear" w:color="auto" w:fill="auto"/>
            <w:noWrap/>
            <w:tcMar>
              <w:top w:w="0" w:type="dxa"/>
              <w:left w:w="70" w:type="dxa"/>
              <w:bottom w:w="0" w:type="dxa"/>
              <w:right w:w="70" w:type="dxa"/>
            </w:tcMar>
            <w:vAlign w:val="bottom"/>
          </w:tcPr>
          <w:p w14:paraId="3160B76B" w14:textId="6821C7E7"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42424D" w:rsidRPr="00673B7F" w14:paraId="63605E93" w14:textId="77777777" w:rsidTr="009B5CAE">
        <w:trPr>
          <w:trHeight w:val="375"/>
          <w:jc w:val="center"/>
        </w:trPr>
        <w:tc>
          <w:tcPr>
            <w:tcW w:w="426" w:type="dxa"/>
            <w:shd w:val="clear" w:color="auto" w:fill="auto"/>
            <w:tcMar>
              <w:top w:w="0" w:type="dxa"/>
              <w:left w:w="10" w:type="dxa"/>
              <w:bottom w:w="0" w:type="dxa"/>
              <w:right w:w="10" w:type="dxa"/>
            </w:tcMar>
          </w:tcPr>
          <w:p w14:paraId="6F2C4F9A"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11F6C25B" w14:textId="30C5624C" w:rsidR="0042424D" w:rsidRPr="00673B7F" w:rsidRDefault="007119CC" w:rsidP="007119CC">
            <w:pPr>
              <w:suppressAutoHyphens w:val="0"/>
              <w:ind w:left="1839"/>
              <w:rPr>
                <w:rFonts w:ascii="Montserrat" w:eastAsia="Times New Roman" w:hAnsi="Montserrat" w:cs="Calibri"/>
              </w:rPr>
            </w:pPr>
            <w:r w:rsidRPr="00673B7F">
              <w:rPr>
                <w:rFonts w:ascii="Montserrat" w:eastAsia="Times New Roman" w:hAnsi="Montserrat" w:cs="Calibri"/>
              </w:rPr>
              <w:t>Funcionario Administrativo de la UAC</w:t>
            </w:r>
          </w:p>
        </w:tc>
        <w:tc>
          <w:tcPr>
            <w:tcW w:w="3307" w:type="dxa"/>
            <w:shd w:val="clear" w:color="auto" w:fill="auto"/>
            <w:noWrap/>
            <w:tcMar>
              <w:top w:w="0" w:type="dxa"/>
              <w:left w:w="70" w:type="dxa"/>
              <w:bottom w:w="0" w:type="dxa"/>
              <w:right w:w="70" w:type="dxa"/>
            </w:tcMar>
            <w:vAlign w:val="bottom"/>
          </w:tcPr>
          <w:p w14:paraId="428AD6D4" w14:textId="5E9FF675" w:rsidR="0042424D" w:rsidRPr="00673B7F" w:rsidRDefault="00045697" w:rsidP="00E72DA7">
            <w:pPr>
              <w:suppressAutoHyphens w:val="0"/>
              <w:jc w:val="center"/>
              <w:rPr>
                <w:rFonts w:ascii="Montserrat" w:hAnsi="Montserrat"/>
              </w:rPr>
            </w:pPr>
            <w:r w:rsidRPr="00673B7F">
              <w:rPr>
                <w:rFonts w:ascii="Montserrat" w:eastAsia="Times New Roman" w:hAnsi="Montserrat" w:cs="Calibri"/>
                <w:sz w:val="22"/>
              </w:rPr>
              <w:t>9</w:t>
            </w:r>
          </w:p>
        </w:tc>
      </w:tr>
      <w:tr w:rsidR="0042424D" w:rsidRPr="00673B7F" w14:paraId="30AFAAFB" w14:textId="77777777" w:rsidTr="009B5CAE">
        <w:trPr>
          <w:trHeight w:val="375"/>
          <w:jc w:val="center"/>
        </w:trPr>
        <w:tc>
          <w:tcPr>
            <w:tcW w:w="426" w:type="dxa"/>
            <w:shd w:val="clear" w:color="auto" w:fill="auto"/>
            <w:tcMar>
              <w:top w:w="0" w:type="dxa"/>
              <w:left w:w="10" w:type="dxa"/>
              <w:bottom w:w="0" w:type="dxa"/>
              <w:right w:w="10" w:type="dxa"/>
            </w:tcMar>
          </w:tcPr>
          <w:p w14:paraId="03192C43"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105ED62A" w14:textId="77777777" w:rsidR="006565D8"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 xml:space="preserve">PERSONAL DE MANTENIMIENTO O DE </w:t>
            </w:r>
          </w:p>
          <w:p w14:paraId="77C3A74E" w14:textId="2647178A"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SERVICIOS GENERALES DE CADA UAC</w:t>
            </w:r>
          </w:p>
        </w:tc>
        <w:tc>
          <w:tcPr>
            <w:tcW w:w="3307" w:type="dxa"/>
            <w:shd w:val="clear" w:color="auto" w:fill="auto"/>
            <w:noWrap/>
            <w:tcMar>
              <w:top w:w="0" w:type="dxa"/>
              <w:left w:w="70" w:type="dxa"/>
              <w:bottom w:w="0" w:type="dxa"/>
              <w:right w:w="70" w:type="dxa"/>
            </w:tcMar>
            <w:vAlign w:val="bottom"/>
          </w:tcPr>
          <w:p w14:paraId="27F6588C" w14:textId="7345E0E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9</w:t>
            </w:r>
          </w:p>
        </w:tc>
      </w:tr>
      <w:tr w:rsidR="009B5CAE" w:rsidRPr="00673B7F" w14:paraId="10A459B2" w14:textId="77777777" w:rsidTr="009B5CAE">
        <w:trPr>
          <w:trHeight w:val="375"/>
          <w:jc w:val="center"/>
        </w:trPr>
        <w:tc>
          <w:tcPr>
            <w:tcW w:w="426" w:type="dxa"/>
            <w:shd w:val="clear" w:color="auto" w:fill="auto"/>
            <w:tcMar>
              <w:top w:w="0" w:type="dxa"/>
              <w:left w:w="10" w:type="dxa"/>
              <w:bottom w:w="0" w:type="dxa"/>
              <w:right w:w="10" w:type="dxa"/>
            </w:tcMar>
          </w:tcPr>
          <w:p w14:paraId="51C91130" w14:textId="77777777" w:rsidR="009B5CAE" w:rsidRPr="00673B7F" w:rsidRDefault="009B5CAE"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29A52D44" w14:textId="0145068E" w:rsidR="009B5CAE" w:rsidRPr="00673B7F" w:rsidRDefault="009B5CAE" w:rsidP="009B5CAE">
            <w:pPr>
              <w:suppressAutoHyphens w:val="0"/>
              <w:ind w:left="988" w:firstLine="0"/>
              <w:rPr>
                <w:rFonts w:ascii="Montserrat" w:eastAsia="Times New Roman" w:hAnsi="Montserrat" w:cs="Calibri"/>
              </w:rPr>
            </w:pPr>
            <w:r w:rsidRPr="009B5CAE">
              <w:rPr>
                <w:rFonts w:ascii="Montserrat" w:eastAsia="Times New Roman" w:hAnsi="Montserrat" w:cs="Calibri"/>
                <w:b/>
                <w:bCs/>
              </w:rPr>
              <w:t>CUERPO NORMATIVO</w:t>
            </w:r>
          </w:p>
        </w:tc>
        <w:tc>
          <w:tcPr>
            <w:tcW w:w="3307" w:type="dxa"/>
            <w:shd w:val="clear" w:color="auto" w:fill="auto"/>
            <w:noWrap/>
            <w:tcMar>
              <w:top w:w="0" w:type="dxa"/>
              <w:left w:w="70" w:type="dxa"/>
              <w:bottom w:w="0" w:type="dxa"/>
              <w:right w:w="70" w:type="dxa"/>
            </w:tcMar>
            <w:vAlign w:val="bottom"/>
          </w:tcPr>
          <w:p w14:paraId="40C6407A" w14:textId="6EDEECC7" w:rsidR="009B5CAE" w:rsidRPr="00673B7F" w:rsidRDefault="009B5CAE" w:rsidP="00E72DA7">
            <w:pPr>
              <w:suppressAutoHyphens w:val="0"/>
              <w:jc w:val="center"/>
              <w:rPr>
                <w:rFonts w:ascii="Montserrat" w:eastAsia="Times New Roman" w:hAnsi="Montserrat" w:cs="Calibri"/>
                <w:sz w:val="22"/>
              </w:rPr>
            </w:pPr>
            <w:r>
              <w:rPr>
                <w:rFonts w:ascii="Montserrat" w:eastAsia="Times New Roman" w:hAnsi="Montserrat" w:cs="Calibri"/>
                <w:sz w:val="22"/>
              </w:rPr>
              <w:t>10</w:t>
            </w:r>
          </w:p>
        </w:tc>
      </w:tr>
      <w:tr w:rsidR="0042424D" w:rsidRPr="00673B7F" w14:paraId="2C5BDDCA" w14:textId="77777777" w:rsidTr="009B5CAE">
        <w:trPr>
          <w:trHeight w:val="375"/>
          <w:jc w:val="center"/>
        </w:trPr>
        <w:tc>
          <w:tcPr>
            <w:tcW w:w="426" w:type="dxa"/>
            <w:shd w:val="clear" w:color="auto" w:fill="auto"/>
            <w:tcMar>
              <w:top w:w="0" w:type="dxa"/>
              <w:left w:w="10" w:type="dxa"/>
              <w:bottom w:w="0" w:type="dxa"/>
              <w:right w:w="10" w:type="dxa"/>
            </w:tcMar>
          </w:tcPr>
          <w:p w14:paraId="5E3F3AE5"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3AC3499E" w14:textId="72689CC5"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METODOLOGÍA PARA LLEVAR A CABO LOS RECORRIDOS DE LOS INMUEBLES</w:t>
            </w:r>
          </w:p>
        </w:tc>
        <w:tc>
          <w:tcPr>
            <w:tcW w:w="3307" w:type="dxa"/>
            <w:shd w:val="clear" w:color="auto" w:fill="auto"/>
            <w:noWrap/>
            <w:tcMar>
              <w:top w:w="0" w:type="dxa"/>
              <w:left w:w="70" w:type="dxa"/>
              <w:bottom w:w="0" w:type="dxa"/>
              <w:right w:w="70" w:type="dxa"/>
            </w:tcMar>
            <w:vAlign w:val="bottom"/>
          </w:tcPr>
          <w:p w14:paraId="70EC17D9" w14:textId="74DB1977"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10</w:t>
            </w:r>
          </w:p>
        </w:tc>
      </w:tr>
      <w:tr w:rsidR="0042424D" w:rsidRPr="00673B7F" w14:paraId="688CE82D" w14:textId="77777777" w:rsidTr="009B5CAE">
        <w:trPr>
          <w:trHeight w:val="375"/>
          <w:jc w:val="center"/>
        </w:trPr>
        <w:tc>
          <w:tcPr>
            <w:tcW w:w="426" w:type="dxa"/>
            <w:shd w:val="clear" w:color="auto" w:fill="auto"/>
            <w:tcMar>
              <w:top w:w="0" w:type="dxa"/>
              <w:left w:w="10" w:type="dxa"/>
              <w:bottom w:w="0" w:type="dxa"/>
              <w:right w:w="10" w:type="dxa"/>
            </w:tcMar>
          </w:tcPr>
          <w:p w14:paraId="5B584EE5" w14:textId="77777777" w:rsidR="0042424D" w:rsidRPr="00673B7F" w:rsidRDefault="0042424D" w:rsidP="00E72DA7">
            <w:pPr>
              <w:suppressAutoHyphens w:val="0"/>
              <w:rPr>
                <w:rFonts w:ascii="Montserrat" w:eastAsia="Times New Roman" w:hAnsi="Montserrat" w:cs="Calibri"/>
              </w:rPr>
            </w:pPr>
          </w:p>
        </w:tc>
        <w:tc>
          <w:tcPr>
            <w:tcW w:w="6945" w:type="dxa"/>
            <w:shd w:val="clear" w:color="auto" w:fill="auto"/>
            <w:noWrap/>
            <w:tcMar>
              <w:top w:w="0" w:type="dxa"/>
              <w:left w:w="70" w:type="dxa"/>
              <w:bottom w:w="0" w:type="dxa"/>
              <w:right w:w="70" w:type="dxa"/>
            </w:tcMar>
            <w:vAlign w:val="center"/>
          </w:tcPr>
          <w:p w14:paraId="65D79017" w14:textId="48342480" w:rsidR="0042424D" w:rsidRPr="00673B7F" w:rsidRDefault="007119CC" w:rsidP="00E72DA7">
            <w:pPr>
              <w:suppressAutoHyphens w:val="0"/>
              <w:rPr>
                <w:rFonts w:ascii="Montserrat" w:eastAsia="Times New Roman" w:hAnsi="Montserrat" w:cs="Calibri"/>
              </w:rPr>
            </w:pPr>
            <w:r w:rsidRPr="00673B7F">
              <w:rPr>
                <w:rFonts w:ascii="Montserrat" w:eastAsia="Times New Roman" w:hAnsi="Montserrat" w:cs="Calibri"/>
              </w:rPr>
              <w:t>EVIDENCIAS DE ATENCIÓN</w:t>
            </w:r>
          </w:p>
        </w:tc>
        <w:tc>
          <w:tcPr>
            <w:tcW w:w="3307" w:type="dxa"/>
            <w:shd w:val="clear" w:color="auto" w:fill="auto"/>
            <w:noWrap/>
            <w:tcMar>
              <w:top w:w="0" w:type="dxa"/>
              <w:left w:w="70" w:type="dxa"/>
              <w:bottom w:w="0" w:type="dxa"/>
              <w:right w:w="70" w:type="dxa"/>
            </w:tcMar>
            <w:vAlign w:val="bottom"/>
          </w:tcPr>
          <w:p w14:paraId="19BFA796" w14:textId="6880B528"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10</w:t>
            </w:r>
          </w:p>
        </w:tc>
      </w:tr>
      <w:tr w:rsidR="0042424D" w:rsidRPr="00673B7F" w14:paraId="7C5AD19A"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452B396E" w14:textId="77777777" w:rsidR="006565D8"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 xml:space="preserve">FORMATO PARA EL RECORRIDO DE </w:t>
            </w:r>
          </w:p>
          <w:p w14:paraId="00B3F984" w14:textId="53036AF6" w:rsidR="0042424D" w:rsidRPr="00673B7F" w:rsidRDefault="007119CC" w:rsidP="007119CC">
            <w:pPr>
              <w:suppressAutoHyphens w:val="0"/>
              <w:ind w:left="1843"/>
              <w:rPr>
                <w:rFonts w:ascii="Montserrat" w:eastAsia="Times New Roman" w:hAnsi="Montserrat" w:cs="Calibri"/>
              </w:rPr>
            </w:pPr>
            <w:r w:rsidRPr="00673B7F">
              <w:rPr>
                <w:rFonts w:ascii="Montserrat" w:eastAsia="Times New Roman" w:hAnsi="Montserrat" w:cs="Calibri"/>
              </w:rPr>
              <w:t>INMUEBLES</w:t>
            </w:r>
          </w:p>
        </w:tc>
        <w:tc>
          <w:tcPr>
            <w:tcW w:w="3307" w:type="dxa"/>
            <w:shd w:val="clear" w:color="auto" w:fill="auto"/>
            <w:noWrap/>
            <w:tcMar>
              <w:top w:w="0" w:type="dxa"/>
              <w:left w:w="70" w:type="dxa"/>
              <w:bottom w:w="0" w:type="dxa"/>
              <w:right w:w="70" w:type="dxa"/>
            </w:tcMar>
            <w:vAlign w:val="bottom"/>
          </w:tcPr>
          <w:p w14:paraId="1377F766" w14:textId="31540B21" w:rsidR="0042424D" w:rsidRPr="00673B7F" w:rsidRDefault="00045697" w:rsidP="009B5CAE">
            <w:pPr>
              <w:suppressAutoHyphens w:val="0"/>
              <w:jc w:val="center"/>
              <w:rPr>
                <w:rFonts w:ascii="Montserrat" w:eastAsia="Times New Roman" w:hAnsi="Montserrat" w:cs="Calibri"/>
                <w:sz w:val="22"/>
              </w:rPr>
            </w:pPr>
            <w:r w:rsidRPr="00673B7F">
              <w:rPr>
                <w:rFonts w:ascii="Montserrat" w:eastAsia="Times New Roman" w:hAnsi="Montserrat" w:cs="Calibri"/>
                <w:sz w:val="22"/>
              </w:rPr>
              <w:t>11</w:t>
            </w:r>
          </w:p>
        </w:tc>
      </w:tr>
      <w:tr w:rsidR="0042424D" w:rsidRPr="00673B7F" w14:paraId="636405F8"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43280C93" w14:textId="33BBFC7C" w:rsidR="0042424D" w:rsidRPr="00673B7F" w:rsidRDefault="006565D8" w:rsidP="006565D8">
            <w:pPr>
              <w:suppressAutoHyphens w:val="0"/>
              <w:ind w:left="1843"/>
              <w:rPr>
                <w:rFonts w:ascii="Montserrat" w:hAnsi="Montserrat"/>
              </w:rPr>
            </w:pPr>
            <w:r w:rsidRPr="00673B7F">
              <w:rPr>
                <w:rFonts w:ascii="Montserrat" w:eastAsia="Times New Roman" w:hAnsi="Montserrat" w:cs="Calibri"/>
              </w:rPr>
              <w:t>GUIA DE LLENADO</w:t>
            </w:r>
          </w:p>
        </w:tc>
        <w:tc>
          <w:tcPr>
            <w:tcW w:w="3307" w:type="dxa"/>
            <w:shd w:val="clear" w:color="auto" w:fill="auto"/>
            <w:noWrap/>
            <w:tcMar>
              <w:top w:w="0" w:type="dxa"/>
              <w:left w:w="70" w:type="dxa"/>
              <w:bottom w:w="0" w:type="dxa"/>
              <w:right w:w="70" w:type="dxa"/>
            </w:tcMar>
            <w:vAlign w:val="bottom"/>
          </w:tcPr>
          <w:p w14:paraId="72773CCA" w14:textId="332B21FC"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w:t>
            </w:r>
            <w:r w:rsidR="009B5CAE">
              <w:rPr>
                <w:rFonts w:ascii="Montserrat" w:eastAsia="Times New Roman" w:hAnsi="Montserrat" w:cs="Calibri"/>
                <w:sz w:val="22"/>
              </w:rPr>
              <w:t>4</w:t>
            </w:r>
          </w:p>
        </w:tc>
      </w:tr>
      <w:tr w:rsidR="0042424D" w:rsidRPr="00673B7F" w14:paraId="7C4C3419"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0F45ED36" w14:textId="5525A2AD" w:rsidR="0042424D" w:rsidRPr="00673B7F" w:rsidRDefault="006565D8" w:rsidP="006565D8">
            <w:pPr>
              <w:ind w:left="1843"/>
              <w:rPr>
                <w:rFonts w:ascii="Montserrat" w:eastAsia="Times New Roman" w:hAnsi="Montserrat" w:cs="Calibri"/>
              </w:rPr>
            </w:pPr>
            <w:r w:rsidRPr="00673B7F">
              <w:rPr>
                <w:rFonts w:ascii="Montserrat" w:eastAsia="Times New Roman" w:hAnsi="Montserrat" w:cs="Calibri"/>
              </w:rPr>
              <w:lastRenderedPageBreak/>
              <w:t>ASPECTOS PARA VIGILAR DURANTE LOS RECORRIDOS</w:t>
            </w:r>
          </w:p>
        </w:tc>
        <w:tc>
          <w:tcPr>
            <w:tcW w:w="3307" w:type="dxa"/>
            <w:shd w:val="clear" w:color="auto" w:fill="auto"/>
            <w:noWrap/>
            <w:tcMar>
              <w:top w:w="0" w:type="dxa"/>
              <w:left w:w="70" w:type="dxa"/>
              <w:bottom w:w="0" w:type="dxa"/>
              <w:right w:w="70" w:type="dxa"/>
            </w:tcMar>
            <w:vAlign w:val="bottom"/>
          </w:tcPr>
          <w:p w14:paraId="08A9FC99" w14:textId="5B89E024"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16</w:t>
            </w:r>
          </w:p>
        </w:tc>
      </w:tr>
      <w:tr w:rsidR="006565D8" w:rsidRPr="00673B7F" w14:paraId="4E387F81"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527B974" w14:textId="029E4C23" w:rsidR="006565D8" w:rsidRPr="00673B7F" w:rsidRDefault="006565D8" w:rsidP="006565D8">
            <w:pPr>
              <w:ind w:left="1843"/>
              <w:rPr>
                <w:rFonts w:ascii="Montserrat" w:eastAsia="Times New Roman" w:hAnsi="Montserrat" w:cs="Calibri"/>
              </w:rPr>
            </w:pPr>
            <w:r w:rsidRPr="00673B7F">
              <w:rPr>
                <w:rFonts w:ascii="Montserrat" w:eastAsia="Times New Roman" w:hAnsi="Montserrat" w:cs="Calibri"/>
              </w:rPr>
              <w:t>PAT</w:t>
            </w:r>
          </w:p>
        </w:tc>
        <w:tc>
          <w:tcPr>
            <w:tcW w:w="3307" w:type="dxa"/>
            <w:shd w:val="clear" w:color="auto" w:fill="auto"/>
            <w:noWrap/>
            <w:tcMar>
              <w:top w:w="0" w:type="dxa"/>
              <w:left w:w="70" w:type="dxa"/>
              <w:bottom w:w="0" w:type="dxa"/>
              <w:right w:w="70" w:type="dxa"/>
            </w:tcMar>
            <w:vAlign w:val="bottom"/>
          </w:tcPr>
          <w:p w14:paraId="100295C6" w14:textId="7E95B186"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17</w:t>
            </w:r>
          </w:p>
        </w:tc>
      </w:tr>
      <w:tr w:rsidR="006565D8" w:rsidRPr="00673B7F" w14:paraId="0FDC1269" w14:textId="77777777" w:rsidTr="009B5CAE">
        <w:trPr>
          <w:trHeight w:val="586"/>
          <w:jc w:val="center"/>
        </w:trPr>
        <w:tc>
          <w:tcPr>
            <w:tcW w:w="7371" w:type="dxa"/>
            <w:gridSpan w:val="2"/>
            <w:shd w:val="clear" w:color="auto" w:fill="auto"/>
            <w:noWrap/>
            <w:tcMar>
              <w:top w:w="0" w:type="dxa"/>
              <w:left w:w="70" w:type="dxa"/>
              <w:bottom w:w="0" w:type="dxa"/>
              <w:right w:w="70" w:type="dxa"/>
            </w:tcMar>
            <w:vAlign w:val="center"/>
          </w:tcPr>
          <w:p w14:paraId="0FBD3B34" w14:textId="2F8E70E2" w:rsidR="006565D8" w:rsidRPr="00673B7F" w:rsidRDefault="006565D8" w:rsidP="006565D8">
            <w:pPr>
              <w:ind w:left="1843"/>
              <w:rPr>
                <w:rFonts w:ascii="Montserrat" w:eastAsia="Times New Roman" w:hAnsi="Montserrat" w:cs="Calibri"/>
              </w:rPr>
            </w:pPr>
            <w:proofErr w:type="spellStart"/>
            <w:r w:rsidRPr="00673B7F">
              <w:rPr>
                <w:rFonts w:ascii="Montserrat" w:eastAsia="Times New Roman" w:hAnsi="Montserrat" w:cs="Calibri"/>
              </w:rPr>
              <w:t>SEGEn</w:t>
            </w:r>
            <w:proofErr w:type="spellEnd"/>
          </w:p>
        </w:tc>
        <w:tc>
          <w:tcPr>
            <w:tcW w:w="3307" w:type="dxa"/>
            <w:shd w:val="clear" w:color="auto" w:fill="auto"/>
            <w:noWrap/>
            <w:tcMar>
              <w:top w:w="0" w:type="dxa"/>
              <w:left w:w="70" w:type="dxa"/>
              <w:bottom w:w="0" w:type="dxa"/>
              <w:right w:w="70" w:type="dxa"/>
            </w:tcMar>
            <w:vAlign w:val="bottom"/>
          </w:tcPr>
          <w:p w14:paraId="6994E32D" w14:textId="54D31342"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18</w:t>
            </w:r>
          </w:p>
        </w:tc>
      </w:tr>
      <w:tr w:rsidR="0042424D" w:rsidRPr="00673B7F" w14:paraId="544047F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12779DF8" w14:textId="037313EE" w:rsidR="0042424D" w:rsidRPr="00673B7F" w:rsidRDefault="006565D8" w:rsidP="006565D8">
            <w:pPr>
              <w:ind w:left="1843"/>
              <w:rPr>
                <w:rFonts w:ascii="Montserrat" w:eastAsia="Times New Roman" w:hAnsi="Montserrat" w:cs="Calibri"/>
              </w:rPr>
            </w:pPr>
            <w:r w:rsidRPr="00673B7F">
              <w:rPr>
                <w:rFonts w:ascii="Montserrat" w:eastAsia="Times New Roman" w:hAnsi="Montserrat" w:cs="Calibri"/>
              </w:rPr>
              <w:t>CONTROL Y SEGUIMIENTO</w:t>
            </w:r>
          </w:p>
        </w:tc>
        <w:tc>
          <w:tcPr>
            <w:tcW w:w="3307" w:type="dxa"/>
            <w:shd w:val="clear" w:color="auto" w:fill="auto"/>
            <w:noWrap/>
            <w:tcMar>
              <w:top w:w="0" w:type="dxa"/>
              <w:left w:w="70" w:type="dxa"/>
              <w:bottom w:w="0" w:type="dxa"/>
              <w:right w:w="70" w:type="dxa"/>
            </w:tcMar>
            <w:vAlign w:val="bottom"/>
          </w:tcPr>
          <w:p w14:paraId="11F3E260" w14:textId="015D8D89" w:rsidR="0042424D"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18</w:t>
            </w:r>
          </w:p>
        </w:tc>
      </w:tr>
      <w:tr w:rsidR="00045697" w:rsidRPr="00673B7F" w14:paraId="374DABA4"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76BE658F" w14:textId="3E3024CF" w:rsidR="00045697" w:rsidRPr="00673B7F" w:rsidRDefault="00045697" w:rsidP="006565D8">
            <w:pPr>
              <w:ind w:left="1843"/>
              <w:rPr>
                <w:rFonts w:ascii="Montserrat" w:eastAsia="Times New Roman" w:hAnsi="Montserrat" w:cs="Calibri"/>
              </w:rPr>
            </w:pPr>
            <w:r w:rsidRPr="00673B7F">
              <w:rPr>
                <w:rFonts w:ascii="Montserrat" w:eastAsia="Times New Roman" w:hAnsi="Montserrat" w:cs="Calibri"/>
              </w:rPr>
              <w:t>GENERALIDADES</w:t>
            </w:r>
          </w:p>
        </w:tc>
        <w:tc>
          <w:tcPr>
            <w:tcW w:w="3307" w:type="dxa"/>
            <w:shd w:val="clear" w:color="auto" w:fill="auto"/>
            <w:noWrap/>
            <w:tcMar>
              <w:top w:w="0" w:type="dxa"/>
              <w:left w:w="70" w:type="dxa"/>
              <w:bottom w:w="0" w:type="dxa"/>
              <w:right w:w="70" w:type="dxa"/>
            </w:tcMar>
            <w:vAlign w:val="bottom"/>
          </w:tcPr>
          <w:p w14:paraId="014B0D66" w14:textId="1335A73D" w:rsidR="00045697"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7724A010"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359B125" w14:textId="7E8DC47E" w:rsidR="006565D8" w:rsidRPr="00673B7F" w:rsidRDefault="00045697" w:rsidP="00045697">
            <w:pPr>
              <w:ind w:left="2127"/>
              <w:rPr>
                <w:rFonts w:ascii="Montserrat" w:eastAsia="Times New Roman" w:hAnsi="Montserrat" w:cs="Calibri"/>
                <w:b/>
                <w:bCs/>
              </w:rPr>
            </w:pPr>
            <w:r w:rsidRPr="00673B7F">
              <w:rPr>
                <w:rFonts w:ascii="Montserrat" w:eastAsia="Times New Roman" w:hAnsi="Montserrat" w:cs="Calibri"/>
              </w:rPr>
              <w:t>PROMOVENTE</w:t>
            </w:r>
          </w:p>
        </w:tc>
        <w:tc>
          <w:tcPr>
            <w:tcW w:w="3307" w:type="dxa"/>
            <w:shd w:val="clear" w:color="auto" w:fill="auto"/>
            <w:noWrap/>
            <w:tcMar>
              <w:top w:w="0" w:type="dxa"/>
              <w:left w:w="70" w:type="dxa"/>
              <w:bottom w:w="0" w:type="dxa"/>
              <w:right w:w="70" w:type="dxa"/>
            </w:tcMar>
            <w:vAlign w:val="bottom"/>
          </w:tcPr>
          <w:p w14:paraId="02EDC82A" w14:textId="79E53ED5"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6F88B8BD"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3126082B" w14:textId="336B279B" w:rsidR="006565D8" w:rsidRPr="00673B7F" w:rsidRDefault="00045697" w:rsidP="00045697">
            <w:pPr>
              <w:ind w:left="2127"/>
              <w:rPr>
                <w:rFonts w:ascii="Montserrat" w:eastAsia="Times New Roman" w:hAnsi="Montserrat" w:cs="Calibri"/>
              </w:rPr>
            </w:pPr>
            <w:r w:rsidRPr="00673B7F">
              <w:rPr>
                <w:rFonts w:ascii="Montserrat" w:eastAsia="Times New Roman" w:hAnsi="Montserrat" w:cs="Calibri"/>
              </w:rPr>
              <w:t>VIGENCIA</w:t>
            </w:r>
          </w:p>
        </w:tc>
        <w:tc>
          <w:tcPr>
            <w:tcW w:w="3307" w:type="dxa"/>
            <w:shd w:val="clear" w:color="auto" w:fill="auto"/>
            <w:noWrap/>
            <w:tcMar>
              <w:top w:w="0" w:type="dxa"/>
              <w:left w:w="70" w:type="dxa"/>
              <w:bottom w:w="0" w:type="dxa"/>
              <w:right w:w="70" w:type="dxa"/>
            </w:tcMar>
            <w:vAlign w:val="bottom"/>
          </w:tcPr>
          <w:p w14:paraId="1B14297F" w14:textId="5AB2B788"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19</w:t>
            </w:r>
          </w:p>
        </w:tc>
      </w:tr>
      <w:tr w:rsidR="006565D8" w:rsidRPr="00673B7F" w14:paraId="1D745985" w14:textId="77777777" w:rsidTr="009B5CAE">
        <w:trPr>
          <w:trHeight w:val="375"/>
          <w:jc w:val="center"/>
        </w:trPr>
        <w:tc>
          <w:tcPr>
            <w:tcW w:w="7371" w:type="dxa"/>
            <w:gridSpan w:val="2"/>
            <w:shd w:val="clear" w:color="auto" w:fill="auto"/>
            <w:noWrap/>
            <w:tcMar>
              <w:top w:w="0" w:type="dxa"/>
              <w:left w:w="70" w:type="dxa"/>
              <w:bottom w:w="0" w:type="dxa"/>
              <w:right w:w="70" w:type="dxa"/>
            </w:tcMar>
            <w:vAlign w:val="center"/>
          </w:tcPr>
          <w:p w14:paraId="6D1E031F" w14:textId="658827C9" w:rsidR="006565D8" w:rsidRPr="00673B7F" w:rsidRDefault="00045697" w:rsidP="00045697">
            <w:pPr>
              <w:rPr>
                <w:rFonts w:ascii="Montserrat" w:eastAsia="Times New Roman" w:hAnsi="Montserrat" w:cs="Calibri"/>
              </w:rPr>
            </w:pPr>
            <w:r w:rsidRPr="00673B7F">
              <w:rPr>
                <w:rFonts w:ascii="Montserrat" w:eastAsia="Times New Roman" w:hAnsi="Montserrat" w:cs="Calibri"/>
                <w:b/>
                <w:bCs/>
              </w:rPr>
              <w:t>CONTROL DECAMBIOS</w:t>
            </w:r>
          </w:p>
        </w:tc>
        <w:tc>
          <w:tcPr>
            <w:tcW w:w="3307" w:type="dxa"/>
            <w:shd w:val="clear" w:color="auto" w:fill="auto"/>
            <w:noWrap/>
            <w:tcMar>
              <w:top w:w="0" w:type="dxa"/>
              <w:left w:w="70" w:type="dxa"/>
              <w:bottom w:w="0" w:type="dxa"/>
              <w:right w:w="70" w:type="dxa"/>
            </w:tcMar>
            <w:vAlign w:val="bottom"/>
          </w:tcPr>
          <w:p w14:paraId="336AA623" w14:textId="158DFE1B" w:rsidR="006565D8" w:rsidRPr="00673B7F" w:rsidRDefault="00045697" w:rsidP="00E72DA7">
            <w:pPr>
              <w:suppressAutoHyphens w:val="0"/>
              <w:jc w:val="center"/>
              <w:rPr>
                <w:rFonts w:ascii="Montserrat" w:eastAsia="Times New Roman" w:hAnsi="Montserrat" w:cs="Calibri"/>
                <w:sz w:val="22"/>
              </w:rPr>
            </w:pPr>
            <w:r w:rsidRPr="00673B7F">
              <w:rPr>
                <w:rFonts w:ascii="Montserrat" w:eastAsia="Times New Roman" w:hAnsi="Montserrat" w:cs="Calibri"/>
                <w:sz w:val="22"/>
              </w:rPr>
              <w:t>20</w:t>
            </w:r>
          </w:p>
        </w:tc>
      </w:tr>
    </w:tbl>
    <w:p w14:paraId="12E11714" w14:textId="41D6F9D8" w:rsidR="006565D8" w:rsidRPr="00673B7F" w:rsidRDefault="006565D8" w:rsidP="00861E1F">
      <w:pPr>
        <w:spacing w:after="160" w:line="259" w:lineRule="auto"/>
        <w:ind w:left="0" w:right="0" w:firstLine="0"/>
        <w:jc w:val="left"/>
        <w:rPr>
          <w:rFonts w:ascii="Montserrat" w:hAnsi="Montserrat"/>
        </w:rPr>
      </w:pPr>
    </w:p>
    <w:p w14:paraId="6F3BBDF0" w14:textId="77777777" w:rsidR="006565D8" w:rsidRPr="00673B7F" w:rsidRDefault="006565D8">
      <w:pPr>
        <w:spacing w:after="0" w:line="240" w:lineRule="auto"/>
        <w:ind w:left="0" w:right="0" w:firstLine="0"/>
        <w:jc w:val="left"/>
        <w:rPr>
          <w:rFonts w:ascii="Montserrat" w:hAnsi="Montserrat"/>
        </w:rPr>
      </w:pPr>
      <w:r w:rsidRPr="00673B7F">
        <w:rPr>
          <w:rFonts w:ascii="Montserrat" w:hAnsi="Montserrat"/>
        </w:rPr>
        <w:br w:type="page"/>
      </w:r>
    </w:p>
    <w:p w14:paraId="082D02F4" w14:textId="77777777" w:rsidR="0042424D" w:rsidRPr="00673B7F" w:rsidRDefault="0042424D" w:rsidP="00861E1F">
      <w:pPr>
        <w:spacing w:after="160" w:line="259" w:lineRule="auto"/>
        <w:ind w:left="0" w:right="0" w:firstLine="0"/>
        <w:jc w:val="left"/>
        <w:rPr>
          <w:rFonts w:ascii="Montserrat" w:hAnsi="Montserrat"/>
        </w:rPr>
      </w:pPr>
    </w:p>
    <w:p w14:paraId="25675B33" w14:textId="69DA8D4F" w:rsidR="00A35079" w:rsidRPr="00673B7F" w:rsidRDefault="00305F56" w:rsidP="00861E1F">
      <w:pPr>
        <w:spacing w:after="160" w:line="259" w:lineRule="auto"/>
        <w:ind w:left="0" w:right="0" w:firstLine="0"/>
        <w:jc w:val="left"/>
        <w:rPr>
          <w:rFonts w:ascii="Montserrat" w:eastAsia="Arial" w:hAnsi="Montserrat" w:cs="Arial"/>
          <w:b/>
          <w:bCs/>
          <w:color w:val="808080"/>
          <w:sz w:val="40"/>
          <w:szCs w:val="28"/>
        </w:rPr>
      </w:pPr>
      <w:r w:rsidRPr="00673B7F">
        <w:rPr>
          <w:rFonts w:ascii="Montserrat" w:hAnsi="Montserrat"/>
          <w:b/>
          <w:bCs/>
          <w:sz w:val="32"/>
          <w:szCs w:val="28"/>
        </w:rPr>
        <w:t>INTRODUCCIÓN</w:t>
      </w:r>
      <w:bookmarkEnd w:id="0"/>
    </w:p>
    <w:p w14:paraId="09227997" w14:textId="77777777" w:rsidR="00A35079" w:rsidRPr="00673B7F" w:rsidRDefault="00305F56">
      <w:pPr>
        <w:spacing w:after="0"/>
        <w:ind w:left="567" w:firstLine="0"/>
        <w:rPr>
          <w:rFonts w:ascii="Montserrat" w:hAnsi="Montserrat" w:cs="Arial"/>
          <w:i/>
        </w:rPr>
      </w:pPr>
      <w:r w:rsidRPr="00673B7F">
        <w:rPr>
          <w:rFonts w:ascii="Montserrat" w:hAnsi="Montserrat" w:cs="Arial"/>
        </w:rPr>
        <w:t xml:space="preserve">La Secretaría de Infraestructura, Comunicaciones y Transportes (SICT), elaboró el presente Manual de Procedimientos para realizar recorridos en los inmuebles de la SICT con el propósito de establecer la integración y las funciones de los participantes en el desarrollo de esta actividad de conformidad con las </w:t>
      </w:r>
      <w:r w:rsidRPr="00673B7F">
        <w:rPr>
          <w:rFonts w:ascii="Montserrat" w:hAnsi="Montserrat" w:cs="Arial"/>
          <w:i/>
        </w:rPr>
        <w:t>Disposiciones Administrativas de carácter general en materia de eficiencia energética en los inmuebles, flotas vehiculares e instalaciones industriales de la Administración Pública Federal vigentes</w:t>
      </w:r>
      <w:r w:rsidRPr="00673B7F">
        <w:rPr>
          <w:rFonts w:ascii="Montserrat" w:hAnsi="Montserrat" w:cs="Arial"/>
        </w:rPr>
        <w:t xml:space="preserve"> y los </w:t>
      </w:r>
      <w:r w:rsidRPr="00673B7F">
        <w:rPr>
          <w:rFonts w:ascii="Montserrat" w:hAnsi="Montserrat" w:cs="Arial"/>
          <w:i/>
        </w:rPr>
        <w:t>Lineamientos para la entrega de información por parte de las dependencias y entidades de la Administración Pública Federal para la Integración del Sistema de Información de Transición Energética.</w:t>
      </w:r>
    </w:p>
    <w:p w14:paraId="0A9F42F7" w14:textId="77777777" w:rsidR="00A35079" w:rsidRPr="00673B7F" w:rsidRDefault="00A35079">
      <w:pPr>
        <w:spacing w:after="0"/>
        <w:ind w:left="567" w:firstLine="0"/>
        <w:rPr>
          <w:rFonts w:ascii="Montserrat" w:hAnsi="Montserrat" w:cs="Arial"/>
        </w:rPr>
      </w:pPr>
    </w:p>
    <w:p w14:paraId="1AD8BE8C" w14:textId="77777777" w:rsidR="00A35079" w:rsidRPr="00673B7F" w:rsidRDefault="00305F56">
      <w:pPr>
        <w:spacing w:after="0"/>
        <w:ind w:left="567" w:firstLine="0"/>
        <w:rPr>
          <w:rFonts w:ascii="Montserrat" w:hAnsi="Montserrat" w:cs="Arial"/>
        </w:rPr>
      </w:pPr>
      <w:r w:rsidRPr="00673B7F">
        <w:rPr>
          <w:rFonts w:ascii="Montserrat" w:hAnsi="Montserrat" w:cs="Arial"/>
        </w:rPr>
        <w:t>El presente Manual pretende por medio de los recorridos contribuir a través de la inspección visual, conocer el estado de conservación de las instalaciones detectando precisamente esas áreas de oportunidad en materia de ahorro de energía, haciendo eficiente el uso energético de la Dependencia mediante la implementación de buenas prácticas e innovación tecnológica, así como dar control y seguimiento que contribuya al óptimo aprovechamiento del presupuesto asignado.</w:t>
      </w:r>
    </w:p>
    <w:p w14:paraId="0812B8E9" w14:textId="77777777" w:rsidR="00A35079" w:rsidRPr="00673B7F" w:rsidRDefault="00A35079">
      <w:pPr>
        <w:spacing w:after="0"/>
        <w:ind w:left="567" w:firstLine="0"/>
        <w:rPr>
          <w:rFonts w:ascii="Montserrat" w:hAnsi="Montserrat" w:cs="Arial"/>
        </w:rPr>
      </w:pPr>
    </w:p>
    <w:p w14:paraId="514C7106" w14:textId="77777777" w:rsidR="00A35079" w:rsidRPr="00673B7F" w:rsidRDefault="00305F56">
      <w:pPr>
        <w:spacing w:after="0"/>
        <w:ind w:left="567" w:firstLine="0"/>
        <w:rPr>
          <w:rFonts w:ascii="Montserrat" w:hAnsi="Montserrat" w:cs="Arial"/>
        </w:rPr>
      </w:pPr>
      <w:r w:rsidRPr="00673B7F">
        <w:rPr>
          <w:rFonts w:ascii="Montserrat" w:hAnsi="Montserrat" w:cs="Arial"/>
        </w:rPr>
        <w:t>La Comisión Nacional para el Uso Eficiente de la Energía (CONUEE) vigila el comportamiento del consumo de energía y de combustible, el cumplimiento de las metas de ahorro de las Dependencias y Entidades y el avance de los Planes Anuales de Trabajo (PAT) de los inmuebles de uso de oficina, flotas vehiculares e instalaciones industriales, a través de un sistema que permite llevar a cabo el control y seguimiento periódico de la situación energética en cada uno de los inmuebles de las Dependencias y Entidades.</w:t>
      </w:r>
    </w:p>
    <w:p w14:paraId="27D3BCB6" w14:textId="77777777" w:rsidR="00FE1AB1" w:rsidRDefault="00FE1AB1">
      <w:pPr>
        <w:spacing w:after="0"/>
        <w:ind w:left="567" w:firstLine="0"/>
        <w:rPr>
          <w:rFonts w:ascii="Montserrat" w:hAnsi="Montserrat" w:cs="Arial"/>
        </w:rPr>
      </w:pPr>
    </w:p>
    <w:p w14:paraId="7C98DDB9" w14:textId="62CE8511" w:rsidR="00A35079" w:rsidRPr="00673B7F" w:rsidRDefault="00305F56">
      <w:pPr>
        <w:spacing w:after="0"/>
        <w:ind w:left="567" w:firstLine="0"/>
        <w:rPr>
          <w:rFonts w:ascii="Montserrat" w:hAnsi="Montserrat" w:cs="Arial"/>
        </w:rPr>
      </w:pPr>
      <w:r w:rsidRPr="00673B7F">
        <w:rPr>
          <w:rFonts w:ascii="Montserrat" w:hAnsi="Montserrat" w:cs="Arial"/>
        </w:rPr>
        <w:t>Por lo anterior, y con el objeto de que la SICT a través del Comité Interno de Ahorro de Energía vigile el cumplimiento de las citadas Disposiciones dentro de los inmuebles de la SICT, se elabora el presente “Manual de Procedimientos para realizar recorridos en los inmuebles de la Secretaría de Infraestructura, Comunicaciones y Transportes.</w:t>
      </w:r>
    </w:p>
    <w:p w14:paraId="0DFA8F0F" w14:textId="4AA299FF" w:rsidR="00A35079" w:rsidRPr="00673B7F" w:rsidRDefault="00305F56" w:rsidP="00861E1F">
      <w:pPr>
        <w:spacing w:after="0"/>
        <w:ind w:left="0" w:firstLine="0"/>
        <w:rPr>
          <w:rFonts w:ascii="Montserrat" w:hAnsi="Montserrat"/>
          <w:b/>
          <w:bCs/>
          <w:sz w:val="32"/>
          <w:szCs w:val="28"/>
        </w:rPr>
      </w:pPr>
      <w:r w:rsidRPr="00673B7F">
        <w:rPr>
          <w:rFonts w:ascii="Montserrat" w:hAnsi="Montserrat"/>
        </w:rPr>
        <w:br w:type="page"/>
      </w:r>
      <w:r w:rsidRPr="00673B7F">
        <w:rPr>
          <w:rFonts w:ascii="Montserrat" w:hAnsi="Montserrat"/>
          <w:b/>
          <w:bCs/>
          <w:sz w:val="32"/>
          <w:szCs w:val="28"/>
        </w:rPr>
        <w:lastRenderedPageBreak/>
        <w:t>OBJETIVO</w:t>
      </w:r>
    </w:p>
    <w:p w14:paraId="60C0623C" w14:textId="77777777" w:rsidR="000A3359" w:rsidRPr="00673B7F" w:rsidRDefault="000A3359" w:rsidP="00861E1F">
      <w:pPr>
        <w:spacing w:after="0"/>
        <w:ind w:left="0" w:firstLine="0"/>
        <w:rPr>
          <w:rFonts w:ascii="Montserrat" w:hAnsi="Montserrat"/>
          <w:b/>
          <w:bCs/>
          <w:sz w:val="32"/>
          <w:szCs w:val="28"/>
        </w:rPr>
      </w:pPr>
    </w:p>
    <w:p w14:paraId="519B3B64" w14:textId="77777777" w:rsidR="000A3359" w:rsidRPr="00673B7F" w:rsidRDefault="000A3359" w:rsidP="00861E1F">
      <w:pPr>
        <w:spacing w:after="0"/>
        <w:ind w:left="0" w:firstLine="0"/>
        <w:rPr>
          <w:rFonts w:ascii="Montserrat" w:hAnsi="Montserrat" w:cs="Arial"/>
          <w:b/>
          <w:bCs/>
        </w:rPr>
      </w:pPr>
    </w:p>
    <w:p w14:paraId="604EE65F" w14:textId="77777777" w:rsidR="00A35079" w:rsidRPr="00673B7F" w:rsidRDefault="00305F56" w:rsidP="000A3359">
      <w:pPr>
        <w:spacing w:after="160" w:line="259" w:lineRule="auto"/>
        <w:ind w:left="0" w:right="0" w:firstLine="0"/>
        <w:rPr>
          <w:rFonts w:ascii="Montserrat" w:hAnsi="Montserrat" w:cs="Arial"/>
        </w:rPr>
      </w:pPr>
      <w:r w:rsidRPr="00673B7F">
        <w:rPr>
          <w:rFonts w:ascii="Montserrat" w:hAnsi="Montserrat" w:cs="Arial"/>
          <w:b/>
        </w:rPr>
        <w:t xml:space="preserve">OBJETIVO GENERAL </w:t>
      </w:r>
    </w:p>
    <w:p w14:paraId="4DE8C5FE" w14:textId="77777777" w:rsidR="00A35079" w:rsidRPr="00673B7F" w:rsidRDefault="00305F56" w:rsidP="00863BBA">
      <w:pPr>
        <w:ind w:left="426"/>
        <w:rPr>
          <w:rFonts w:ascii="Montserrat" w:hAnsi="Montserrat" w:cs="Arial"/>
        </w:rPr>
      </w:pPr>
      <w:r w:rsidRPr="00673B7F">
        <w:rPr>
          <w:rFonts w:ascii="Montserrat" w:hAnsi="Montserrat" w:cs="Arial"/>
        </w:rPr>
        <w:t xml:space="preserve">Establecer las bases que permitan homogenizar la información recopilada en el formato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 realizando recorridos para conocer el estado que guardan los inmuebles de las Unidades Administrativas de la SICT, conforme el listado de los inmuebles que se encuentran registrados en el Programa (APF) de la CONUEE.</w:t>
      </w:r>
    </w:p>
    <w:p w14:paraId="7600884C" w14:textId="77777777" w:rsidR="00A35079" w:rsidRPr="00673B7F" w:rsidRDefault="00305F56">
      <w:pPr>
        <w:ind w:left="284" w:firstLine="0"/>
        <w:rPr>
          <w:rFonts w:ascii="Montserrat" w:hAnsi="Montserrat" w:cs="Arial"/>
          <w:b/>
        </w:rPr>
      </w:pPr>
      <w:r w:rsidRPr="00673B7F">
        <w:rPr>
          <w:rFonts w:ascii="Montserrat" w:hAnsi="Montserrat" w:cs="Arial"/>
          <w:b/>
        </w:rPr>
        <w:t>OBJETIVO</w:t>
      </w:r>
      <w:r w:rsidRPr="00673B7F">
        <w:rPr>
          <w:rFonts w:ascii="Montserrat" w:hAnsi="Montserrat" w:cs="Arial"/>
          <w:b/>
          <w:color w:val="auto"/>
        </w:rPr>
        <w:t>S</w:t>
      </w:r>
      <w:r w:rsidRPr="00673B7F">
        <w:rPr>
          <w:rFonts w:ascii="Montserrat" w:hAnsi="Montserrat" w:cs="Arial"/>
          <w:b/>
        </w:rPr>
        <w:t xml:space="preserve"> ESPECÍFICOS </w:t>
      </w:r>
    </w:p>
    <w:p w14:paraId="0D79C273" w14:textId="77777777" w:rsidR="00A35079" w:rsidRPr="00673B7F" w:rsidRDefault="00305F56" w:rsidP="00863BBA">
      <w:pPr>
        <w:ind w:left="426"/>
        <w:rPr>
          <w:rFonts w:ascii="Montserrat" w:hAnsi="Montserrat" w:cs="Arial"/>
        </w:rPr>
      </w:pPr>
      <w:r w:rsidRPr="00673B7F">
        <w:rPr>
          <w:rFonts w:ascii="Montserrat" w:hAnsi="Montserrat" w:cs="Arial"/>
        </w:rPr>
        <w:t>Definir la situación energética del inmueble, considerando dos ámbitos: mantenimiento y sustitución de equipos de consumo energético o sistemas ineficientes por eficientes para dar claridad y certeza en los datos correspondientes del inmueble.</w:t>
      </w:r>
    </w:p>
    <w:p w14:paraId="13256C8E" w14:textId="77777777" w:rsidR="00A35079" w:rsidRPr="00673B7F" w:rsidRDefault="00305F56" w:rsidP="00863BBA">
      <w:pPr>
        <w:ind w:left="426"/>
        <w:rPr>
          <w:rFonts w:ascii="Montserrat" w:hAnsi="Montserrat" w:cs="Arial"/>
        </w:rPr>
      </w:pPr>
      <w:r w:rsidRPr="00673B7F">
        <w:rPr>
          <w:rFonts w:ascii="Montserrat" w:hAnsi="Montserrat" w:cs="Arial"/>
        </w:rPr>
        <w:t>Dar a conocer al Comité, a través del formato denominado “Recorrido de Identificación del Uso de la Energía y Solución de Problemas para el Ahorro de la Energía” las condiciones energéticas de los inmuebles</w:t>
      </w:r>
    </w:p>
    <w:p w14:paraId="1DC22E99" w14:textId="77777777" w:rsidR="00A35079" w:rsidRPr="00673B7F" w:rsidRDefault="00305F56" w:rsidP="00863BBA">
      <w:pPr>
        <w:ind w:left="426"/>
        <w:rPr>
          <w:rFonts w:ascii="Montserrat" w:hAnsi="Montserrat" w:cs="Arial"/>
        </w:rPr>
      </w:pPr>
      <w:r w:rsidRPr="00673B7F">
        <w:rPr>
          <w:rFonts w:ascii="Montserrat" w:hAnsi="Montserrat" w:cs="Arial"/>
        </w:rPr>
        <w:t xml:space="preserve">Promover y motivar a través de los recorridos el ahorro de energía entre las personas que se encuentren laborando en el inmueble. </w:t>
      </w:r>
    </w:p>
    <w:p w14:paraId="3D826119" w14:textId="77777777" w:rsidR="00A35079" w:rsidRPr="00673B7F" w:rsidRDefault="00305F56">
      <w:pPr>
        <w:spacing w:after="160" w:line="259" w:lineRule="auto"/>
        <w:ind w:left="284" w:right="0" w:firstLine="0"/>
        <w:rPr>
          <w:rFonts w:ascii="Montserrat" w:hAnsi="Montserrat" w:cs="Arial"/>
          <w:b/>
        </w:rPr>
      </w:pPr>
      <w:r w:rsidRPr="00673B7F">
        <w:rPr>
          <w:rFonts w:ascii="Montserrat" w:hAnsi="Montserrat" w:cs="Arial"/>
          <w:b/>
        </w:rPr>
        <w:t>ALCANCE</w:t>
      </w:r>
    </w:p>
    <w:p w14:paraId="4DD3DACA" w14:textId="77777777" w:rsidR="00A35079" w:rsidRPr="00673B7F" w:rsidRDefault="00305F56" w:rsidP="00863BBA">
      <w:pPr>
        <w:ind w:left="426"/>
        <w:rPr>
          <w:rFonts w:ascii="Montserrat" w:hAnsi="Montserrat" w:cs="Arial"/>
        </w:rPr>
      </w:pPr>
      <w:r w:rsidRPr="00673B7F">
        <w:rPr>
          <w:rFonts w:ascii="Montserrat" w:hAnsi="Montserrat" w:cs="Arial"/>
        </w:rPr>
        <w:t>Los recorridos permitirán conocer el estado que guardan los inmuebles de la Unidades Administrativas de la Dependencia registrados en el Programa (APF) de la CONUEE, recopilando la información necesaria que nos permita detectar las principales deficiencias y/o áreas de oportunidad en materia de ahorro de energía, que imposibilitan el ahorro energético a fin de analizar la posibilidad de sustituir equipos de baja eficiencia por equipos de alta eficiencia, lo cual se traducirá posteriormente en ahorro de presupuesto.</w:t>
      </w:r>
    </w:p>
    <w:p w14:paraId="537D6800" w14:textId="77777777" w:rsidR="00A35079" w:rsidRPr="00673B7F" w:rsidRDefault="00A35079">
      <w:pPr>
        <w:spacing w:after="0"/>
        <w:rPr>
          <w:rFonts w:ascii="Montserrat" w:hAnsi="Montserrat" w:cs="Arial"/>
        </w:rPr>
      </w:pPr>
    </w:p>
    <w:p w14:paraId="0D0BA211" w14:textId="77777777" w:rsidR="00A35079" w:rsidRPr="00673B7F" w:rsidRDefault="00A35079">
      <w:pPr>
        <w:spacing w:after="0"/>
        <w:rPr>
          <w:rFonts w:ascii="Montserrat" w:hAnsi="Montserrat" w:cs="Arial"/>
        </w:rPr>
      </w:pPr>
    </w:p>
    <w:p w14:paraId="57337655" w14:textId="26885A23" w:rsidR="00A35079" w:rsidRPr="00673B7F" w:rsidRDefault="00305F56" w:rsidP="002141B2">
      <w:pPr>
        <w:spacing w:after="0"/>
        <w:ind w:left="0" w:firstLine="0"/>
        <w:rPr>
          <w:rFonts w:ascii="Montserrat" w:hAnsi="Montserrat"/>
          <w:b/>
          <w:bCs/>
          <w:sz w:val="32"/>
          <w:szCs w:val="28"/>
        </w:rPr>
      </w:pPr>
      <w:r w:rsidRPr="00673B7F">
        <w:rPr>
          <w:rFonts w:ascii="Montserrat" w:hAnsi="Montserrat"/>
          <w:b/>
          <w:bCs/>
          <w:sz w:val="28"/>
          <w:szCs w:val="24"/>
        </w:rPr>
        <w:br w:type="page"/>
      </w:r>
      <w:r w:rsidR="00213A40">
        <w:rPr>
          <w:rFonts w:ascii="Montserrat" w:hAnsi="Montserrat"/>
          <w:b/>
          <w:bCs/>
          <w:sz w:val="32"/>
          <w:szCs w:val="28"/>
        </w:rPr>
        <w:lastRenderedPageBreak/>
        <w:t>FUNDAMENTO LEGAL</w:t>
      </w:r>
    </w:p>
    <w:p w14:paraId="07D8987A" w14:textId="77777777" w:rsidR="00863BBA" w:rsidRPr="00673B7F" w:rsidRDefault="00863BBA" w:rsidP="002141B2">
      <w:pPr>
        <w:spacing w:after="0"/>
        <w:ind w:left="0" w:firstLine="0"/>
        <w:rPr>
          <w:rFonts w:ascii="Montserrat" w:hAnsi="Montserrat"/>
          <w:b/>
          <w:bCs/>
          <w:sz w:val="32"/>
          <w:szCs w:val="28"/>
        </w:rPr>
      </w:pPr>
    </w:p>
    <w:p w14:paraId="08604600" w14:textId="77777777" w:rsidR="00863BBA" w:rsidRPr="00673B7F" w:rsidRDefault="00863BBA" w:rsidP="002141B2">
      <w:pPr>
        <w:spacing w:after="0"/>
        <w:ind w:left="0" w:firstLine="0"/>
        <w:rPr>
          <w:rFonts w:ascii="Montserrat" w:hAnsi="Montserrat" w:cs="Arial"/>
          <w:b/>
          <w:bCs/>
          <w:sz w:val="32"/>
          <w:szCs w:val="28"/>
        </w:rPr>
      </w:pPr>
    </w:p>
    <w:p w14:paraId="6C4F75C4" w14:textId="45CE9FFE"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LEYES</w:t>
      </w:r>
    </w:p>
    <w:p w14:paraId="32A73617"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4B857CA5" w14:textId="77777777" w:rsidR="00FE1AB1" w:rsidRDefault="00305F56" w:rsidP="00001A13">
      <w:pPr>
        <w:pStyle w:val="Prrafodelista"/>
        <w:numPr>
          <w:ilvl w:val="0"/>
          <w:numId w:val="1"/>
        </w:numPr>
        <w:spacing w:after="0" w:line="240" w:lineRule="auto"/>
        <w:ind w:left="993" w:right="-11"/>
        <w:rPr>
          <w:ins w:id="1" w:author="Maria Guadalupe Espinoza Suastegui" w:date="2023-10-02T17:44:00Z"/>
          <w:rFonts w:ascii="Montserrat" w:hAnsi="Montserrat" w:cs="Arial"/>
          <w:szCs w:val="24"/>
        </w:rPr>
      </w:pPr>
      <w:r w:rsidRPr="00673B7F">
        <w:rPr>
          <w:rFonts w:ascii="Montserrat" w:hAnsi="Montserrat" w:cs="Arial"/>
          <w:szCs w:val="24"/>
        </w:rPr>
        <w:t>Ley Federal para Prevenir y Eliminar la Discriminación</w:t>
      </w:r>
    </w:p>
    <w:p w14:paraId="3E84D3D0" w14:textId="74871E0C" w:rsidR="00A35079" w:rsidRPr="00673B7F" w:rsidRDefault="00305F56">
      <w:pPr>
        <w:pStyle w:val="Prrafodelista"/>
        <w:spacing w:after="0" w:line="240" w:lineRule="auto"/>
        <w:ind w:left="993" w:right="-11" w:firstLine="423"/>
        <w:rPr>
          <w:rFonts w:ascii="Montserrat" w:hAnsi="Montserrat" w:cs="Arial"/>
          <w:szCs w:val="24"/>
        </w:rPr>
        <w:pPrChange w:id="2" w:author="Maria Guadalupe Espinoza Suastegui" w:date="2023-10-02T17:44:00Z">
          <w:pPr>
            <w:pStyle w:val="Prrafodelista"/>
            <w:spacing w:after="0" w:line="240" w:lineRule="auto"/>
            <w:ind w:left="993" w:right="-11" w:firstLine="0"/>
          </w:pPr>
        </w:pPrChange>
      </w:pPr>
      <w:r w:rsidRPr="00673B7F">
        <w:rPr>
          <w:rFonts w:ascii="Montserrat" w:hAnsi="Montserrat" w:cs="Arial"/>
          <w:szCs w:val="24"/>
        </w:rPr>
        <w:t>DOF-11-06-2003 y sus reformas.</w:t>
      </w:r>
    </w:p>
    <w:p w14:paraId="08BEA609" w14:textId="77777777" w:rsidR="00A35079" w:rsidRPr="00673B7F" w:rsidRDefault="00A35079" w:rsidP="00863BBA">
      <w:pPr>
        <w:pStyle w:val="Prrafodelista"/>
        <w:spacing w:after="0" w:line="240" w:lineRule="auto"/>
        <w:ind w:left="993" w:right="-11" w:firstLine="0"/>
        <w:rPr>
          <w:rFonts w:ascii="Montserrat" w:hAnsi="Montserrat" w:cs="Arial"/>
          <w:szCs w:val="24"/>
        </w:rPr>
      </w:pPr>
    </w:p>
    <w:p w14:paraId="45C7FEC0" w14:textId="77777777" w:rsidR="00FE1AB1" w:rsidRDefault="00305F56" w:rsidP="00747DD1">
      <w:pPr>
        <w:pStyle w:val="Prrafodelista"/>
        <w:numPr>
          <w:ilvl w:val="0"/>
          <w:numId w:val="1"/>
        </w:numPr>
        <w:spacing w:after="0" w:line="240" w:lineRule="auto"/>
        <w:ind w:left="993" w:right="-11"/>
        <w:rPr>
          <w:ins w:id="3" w:author="Maria Guadalupe Espinoza Suastegui" w:date="2023-10-02T17:44:00Z"/>
          <w:rFonts w:ascii="Montserrat" w:hAnsi="Montserrat" w:cs="Arial"/>
          <w:szCs w:val="24"/>
        </w:rPr>
      </w:pPr>
      <w:r w:rsidRPr="00673B7F">
        <w:rPr>
          <w:rFonts w:ascii="Montserrat" w:hAnsi="Montserrat" w:cs="Arial"/>
          <w:szCs w:val="24"/>
        </w:rPr>
        <w:t>Ley de Transición Energétic</w:t>
      </w:r>
      <w:r w:rsidR="00863BBA" w:rsidRPr="00673B7F">
        <w:rPr>
          <w:rFonts w:ascii="Montserrat" w:hAnsi="Montserrat" w:cs="Arial"/>
          <w:szCs w:val="24"/>
        </w:rPr>
        <w:t>a.</w:t>
      </w:r>
    </w:p>
    <w:p w14:paraId="7F49CC09" w14:textId="598F4DDE" w:rsidR="00A35079" w:rsidRPr="00673B7F" w:rsidRDefault="00305F56">
      <w:pPr>
        <w:pStyle w:val="Prrafodelista"/>
        <w:spacing w:after="0" w:line="240" w:lineRule="auto"/>
        <w:ind w:left="993" w:right="-11" w:firstLine="423"/>
        <w:rPr>
          <w:rFonts w:ascii="Montserrat" w:hAnsi="Montserrat" w:cs="Arial"/>
          <w:szCs w:val="24"/>
        </w:rPr>
        <w:pPrChange w:id="4" w:author="Maria Guadalupe Espinoza Suastegui" w:date="2023-10-02T17:45:00Z">
          <w:pPr>
            <w:pStyle w:val="Prrafodelista"/>
            <w:spacing w:after="0" w:line="240" w:lineRule="auto"/>
            <w:ind w:left="993" w:right="-11" w:firstLine="0"/>
          </w:pPr>
        </w:pPrChange>
      </w:pPr>
      <w:r w:rsidRPr="00673B7F">
        <w:rPr>
          <w:rFonts w:ascii="Montserrat" w:hAnsi="Montserrat" w:cs="Arial"/>
          <w:szCs w:val="24"/>
        </w:rPr>
        <w:t>DOF-24-12-2015.</w:t>
      </w:r>
    </w:p>
    <w:p w14:paraId="4D257060" w14:textId="77777777" w:rsidR="00A35079" w:rsidRPr="00673B7F" w:rsidRDefault="00A35079" w:rsidP="00863BBA">
      <w:pPr>
        <w:spacing w:after="0" w:line="302" w:lineRule="auto"/>
        <w:ind w:left="993" w:right="-15"/>
        <w:jc w:val="left"/>
        <w:rPr>
          <w:rFonts w:ascii="Montserrat" w:eastAsia="Times New Roman" w:hAnsi="Montserrat" w:cs="Arial"/>
          <w:b/>
          <w:szCs w:val="24"/>
        </w:rPr>
      </w:pPr>
    </w:p>
    <w:p w14:paraId="3054FD80" w14:textId="666C351A"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LINEAMIENTOS</w:t>
      </w:r>
    </w:p>
    <w:p w14:paraId="590E4446"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5D9D1D9A" w14:textId="77777777" w:rsidR="00FE1AB1" w:rsidRDefault="00305F56" w:rsidP="005B4F6B">
      <w:pPr>
        <w:numPr>
          <w:ilvl w:val="0"/>
          <w:numId w:val="1"/>
        </w:numPr>
        <w:spacing w:after="0" w:line="240" w:lineRule="auto"/>
        <w:ind w:left="993" w:right="-11"/>
        <w:rPr>
          <w:ins w:id="5" w:author="Maria Guadalupe Espinoza Suastegui" w:date="2023-10-02T17:45:00Z"/>
          <w:rFonts w:ascii="Montserrat" w:hAnsi="Montserrat" w:cs="Arial"/>
          <w:szCs w:val="24"/>
        </w:rPr>
      </w:pPr>
      <w:r w:rsidRPr="00673B7F">
        <w:rPr>
          <w:rFonts w:ascii="Montserrat" w:hAnsi="Montserrat" w:cs="Arial"/>
          <w:szCs w:val="24"/>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r w:rsidR="00863BBA" w:rsidRPr="00673B7F">
        <w:rPr>
          <w:rFonts w:ascii="Montserrat" w:hAnsi="Montserrat" w:cs="Arial"/>
          <w:szCs w:val="24"/>
        </w:rPr>
        <w:t xml:space="preserve"> </w:t>
      </w:r>
    </w:p>
    <w:p w14:paraId="286B2B11" w14:textId="650A77A7" w:rsidR="00A35079" w:rsidRPr="00673B7F" w:rsidRDefault="00305F56" w:rsidP="005B4F6B">
      <w:pPr>
        <w:numPr>
          <w:ilvl w:val="0"/>
          <w:numId w:val="1"/>
        </w:numPr>
        <w:spacing w:after="0" w:line="240" w:lineRule="auto"/>
        <w:ind w:left="993" w:right="-11"/>
        <w:rPr>
          <w:rFonts w:ascii="Montserrat" w:hAnsi="Montserrat" w:cs="Arial"/>
          <w:szCs w:val="24"/>
        </w:rPr>
      </w:pPr>
      <w:r w:rsidRPr="00673B7F">
        <w:rPr>
          <w:rFonts w:ascii="Montserrat" w:hAnsi="Montserrat" w:cs="Arial"/>
          <w:szCs w:val="24"/>
        </w:rPr>
        <w:t>DOF-30-01-2013 y sus reformas.</w:t>
      </w:r>
    </w:p>
    <w:p w14:paraId="32600098" w14:textId="77777777" w:rsidR="00A35079" w:rsidRPr="00673B7F" w:rsidRDefault="00A35079" w:rsidP="00863BBA">
      <w:pPr>
        <w:spacing w:after="0" w:line="240" w:lineRule="auto"/>
        <w:ind w:left="993" w:right="-11" w:firstLine="0"/>
        <w:rPr>
          <w:rFonts w:ascii="Montserrat" w:hAnsi="Montserrat" w:cs="Arial"/>
          <w:szCs w:val="24"/>
        </w:rPr>
      </w:pPr>
    </w:p>
    <w:p w14:paraId="5D2FA21D" w14:textId="77777777" w:rsidR="00FE1AB1" w:rsidRDefault="00305F56" w:rsidP="00B2758B">
      <w:pPr>
        <w:numPr>
          <w:ilvl w:val="0"/>
          <w:numId w:val="1"/>
        </w:numPr>
        <w:spacing w:after="0"/>
        <w:ind w:left="993"/>
        <w:rPr>
          <w:rFonts w:ascii="Montserrat" w:hAnsi="Montserrat" w:cs="Arial"/>
          <w:szCs w:val="24"/>
        </w:rPr>
      </w:pPr>
      <w:r w:rsidRPr="00673B7F">
        <w:rPr>
          <w:rFonts w:ascii="Montserrat" w:hAnsi="Montserrat" w:cs="Arial"/>
          <w:szCs w:val="24"/>
        </w:rPr>
        <w:t>Lineamientos de eficiencia Energética para la Administración Pública Federal.</w:t>
      </w:r>
      <w:r w:rsidR="00863BBA" w:rsidRPr="00673B7F">
        <w:rPr>
          <w:rFonts w:ascii="Montserrat" w:hAnsi="Montserrat" w:cs="Arial"/>
          <w:szCs w:val="24"/>
        </w:rPr>
        <w:t xml:space="preserve"> </w:t>
      </w:r>
    </w:p>
    <w:p w14:paraId="2EAE0977" w14:textId="396E729C" w:rsidR="00A35079" w:rsidRDefault="00305F56">
      <w:pPr>
        <w:spacing w:after="0"/>
        <w:ind w:left="0" w:firstLine="708"/>
        <w:rPr>
          <w:rFonts w:ascii="Montserrat" w:hAnsi="Montserrat" w:cs="Arial"/>
          <w:szCs w:val="24"/>
        </w:rPr>
        <w:pPrChange w:id="6" w:author="Maria Guadalupe Espinoza Suastegui" w:date="2023-10-02T17:46:00Z">
          <w:pPr>
            <w:numPr>
              <w:numId w:val="1"/>
            </w:numPr>
            <w:tabs>
              <w:tab w:val="num" w:pos="-624"/>
            </w:tabs>
            <w:spacing w:after="0"/>
            <w:ind w:left="993" w:firstLine="0"/>
          </w:pPr>
        </w:pPrChange>
      </w:pPr>
      <w:r w:rsidRPr="00673B7F">
        <w:rPr>
          <w:rFonts w:ascii="Montserrat" w:hAnsi="Montserrat" w:cs="Arial"/>
          <w:szCs w:val="24"/>
        </w:rPr>
        <w:t>DOF- 11-05-2018</w:t>
      </w:r>
    </w:p>
    <w:p w14:paraId="3FCB281C" w14:textId="77777777" w:rsidR="00607AEE" w:rsidRDefault="00607AEE" w:rsidP="00607AEE">
      <w:pPr>
        <w:pStyle w:val="Prrafodelista"/>
        <w:rPr>
          <w:rFonts w:ascii="Montserrat" w:hAnsi="Montserrat" w:cs="Arial"/>
          <w:szCs w:val="24"/>
        </w:rPr>
      </w:pPr>
    </w:p>
    <w:p w14:paraId="1AE06F3E" w14:textId="42BDE8E0" w:rsidR="00607AEE" w:rsidRDefault="00607AEE" w:rsidP="00607AEE">
      <w:pPr>
        <w:spacing w:after="0"/>
        <w:ind w:left="426" w:firstLine="0"/>
        <w:rPr>
          <w:rFonts w:ascii="Montserrat" w:eastAsia="Times New Roman" w:hAnsi="Montserrat" w:cs="Arial"/>
          <w:b/>
          <w:szCs w:val="24"/>
        </w:rPr>
      </w:pPr>
      <w:r w:rsidRPr="00607AEE">
        <w:rPr>
          <w:rFonts w:ascii="Montserrat" w:eastAsia="Times New Roman" w:hAnsi="Montserrat" w:cs="Arial"/>
          <w:b/>
          <w:szCs w:val="24"/>
        </w:rPr>
        <w:t>ACUERDOS</w:t>
      </w:r>
    </w:p>
    <w:p w14:paraId="56207431" w14:textId="77777777" w:rsidR="00607AEE" w:rsidRDefault="00607AEE" w:rsidP="00607AEE">
      <w:pPr>
        <w:spacing w:after="0"/>
        <w:ind w:left="426" w:firstLine="0"/>
        <w:rPr>
          <w:rFonts w:ascii="Montserrat" w:eastAsia="Times New Roman" w:hAnsi="Montserrat" w:cs="Arial"/>
          <w:b/>
          <w:szCs w:val="24"/>
        </w:rPr>
      </w:pPr>
    </w:p>
    <w:p w14:paraId="3948E036" w14:textId="3DF0B0D7" w:rsidR="00607AEE" w:rsidRDefault="00607AEE" w:rsidP="00607AEE">
      <w:pPr>
        <w:pStyle w:val="Prrafodelista"/>
        <w:numPr>
          <w:ilvl w:val="0"/>
          <w:numId w:val="18"/>
        </w:numPr>
        <w:spacing w:after="0"/>
        <w:ind w:left="1418" w:hanging="425"/>
        <w:rPr>
          <w:ins w:id="7" w:author="Maria Guadalupe Espinoza Suastegui" w:date="2023-10-02T17:46:00Z"/>
          <w:rFonts w:ascii="Montserrat" w:hAnsi="Montserrat" w:cs="Arial"/>
          <w:szCs w:val="24"/>
        </w:rPr>
      </w:pPr>
      <w:r w:rsidRPr="00607AEE">
        <w:rPr>
          <w:rFonts w:ascii="Montserrat" w:hAnsi="Montserrat" w:cs="Arial"/>
          <w:szCs w:val="24"/>
        </w:rPr>
        <w:t>A</w:t>
      </w:r>
      <w:r>
        <w:rPr>
          <w:rFonts w:ascii="Montserrat" w:hAnsi="Montserrat" w:cs="Arial"/>
          <w:szCs w:val="24"/>
        </w:rPr>
        <w:t>cuerdo</w:t>
      </w:r>
      <w:r w:rsidRPr="00607AEE">
        <w:rPr>
          <w:rFonts w:ascii="Montserrat" w:hAnsi="Montserrat" w:cs="Arial"/>
          <w:szCs w:val="24"/>
        </w:rPr>
        <w:t xml:space="preserve"> por el que se aprueba y publica el Programa Nacional para el Aprovechamiento Sustentable de la Energía 2020-2024.</w:t>
      </w:r>
    </w:p>
    <w:p w14:paraId="4A386A6B" w14:textId="014E9521" w:rsidR="00FE1AB1" w:rsidRPr="00607AEE" w:rsidRDefault="00FE1AB1">
      <w:pPr>
        <w:pStyle w:val="Prrafodelista"/>
        <w:spacing w:after="0"/>
        <w:ind w:left="1416" w:firstLine="0"/>
        <w:rPr>
          <w:rFonts w:ascii="Montserrat" w:hAnsi="Montserrat" w:cs="Arial"/>
          <w:szCs w:val="24"/>
        </w:rPr>
        <w:pPrChange w:id="8" w:author="Maria Guadalupe Espinoza Suastegui" w:date="2023-10-02T17:47:00Z">
          <w:pPr>
            <w:pStyle w:val="Prrafodelista"/>
            <w:spacing w:after="0"/>
            <w:ind w:left="1146" w:firstLine="0"/>
          </w:pPr>
        </w:pPrChange>
      </w:pPr>
      <w:ins w:id="9" w:author="Maria Guadalupe Espinoza Suastegui" w:date="2023-10-02T17:47:00Z">
        <w:r>
          <w:rPr>
            <w:rFonts w:ascii="Montserrat" w:hAnsi="Montserrat" w:cs="Arial"/>
            <w:szCs w:val="24"/>
          </w:rPr>
          <w:t>DOF 16/02/2023</w:t>
        </w:r>
      </w:ins>
    </w:p>
    <w:p w14:paraId="65ADF8B7" w14:textId="77777777" w:rsidR="00A35079" w:rsidRPr="00673B7F" w:rsidRDefault="00A35079" w:rsidP="00863BBA">
      <w:pPr>
        <w:spacing w:after="0"/>
        <w:ind w:left="993" w:firstLine="0"/>
        <w:rPr>
          <w:rFonts w:ascii="Montserrat" w:hAnsi="Montserrat" w:cs="Arial"/>
          <w:szCs w:val="24"/>
        </w:rPr>
      </w:pPr>
    </w:p>
    <w:p w14:paraId="41161E3A" w14:textId="61F7859C" w:rsidR="00A35079" w:rsidRPr="00673B7F" w:rsidRDefault="00863BBA" w:rsidP="00863BBA">
      <w:pPr>
        <w:spacing w:after="0" w:line="302" w:lineRule="auto"/>
        <w:ind w:left="426" w:right="-15"/>
        <w:jc w:val="left"/>
        <w:rPr>
          <w:rFonts w:ascii="Montserrat" w:eastAsia="Times New Roman" w:hAnsi="Montserrat" w:cs="Arial"/>
          <w:b/>
          <w:szCs w:val="24"/>
        </w:rPr>
      </w:pPr>
      <w:r w:rsidRPr="00673B7F">
        <w:rPr>
          <w:rFonts w:ascii="Montserrat" w:eastAsia="Times New Roman" w:hAnsi="Montserrat" w:cs="Arial"/>
          <w:b/>
          <w:szCs w:val="24"/>
        </w:rPr>
        <w:t>OTROS</w:t>
      </w:r>
    </w:p>
    <w:p w14:paraId="3C11CAE4" w14:textId="77777777" w:rsidR="00863BBA" w:rsidRPr="00673B7F" w:rsidRDefault="00863BBA" w:rsidP="00863BBA">
      <w:pPr>
        <w:spacing w:after="0" w:line="302" w:lineRule="auto"/>
        <w:ind w:left="426" w:right="-15"/>
        <w:jc w:val="left"/>
        <w:rPr>
          <w:rFonts w:ascii="Montserrat" w:eastAsia="Times New Roman" w:hAnsi="Montserrat" w:cs="Arial"/>
          <w:b/>
          <w:szCs w:val="24"/>
        </w:rPr>
      </w:pPr>
    </w:p>
    <w:p w14:paraId="08927C87" w14:textId="77777777" w:rsidR="00A35079" w:rsidRPr="00673B7F" w:rsidRDefault="00305F56" w:rsidP="00863BBA">
      <w:pPr>
        <w:numPr>
          <w:ilvl w:val="0"/>
          <w:numId w:val="1"/>
        </w:numPr>
        <w:spacing w:after="0"/>
        <w:ind w:left="1418" w:hanging="425"/>
        <w:rPr>
          <w:rFonts w:ascii="Montserrat" w:hAnsi="Montserrat" w:cs="Arial"/>
          <w:szCs w:val="24"/>
        </w:rPr>
      </w:pPr>
      <w:r w:rsidRPr="00673B7F">
        <w:rPr>
          <w:rFonts w:ascii="Montserrat" w:hAnsi="Montserrat" w:cs="Arial"/>
          <w:szCs w:val="24"/>
        </w:rPr>
        <w:t>Estrategia Nacional de Energía 2013-2027.</w:t>
      </w:r>
    </w:p>
    <w:p w14:paraId="76BFF845" w14:textId="77777777" w:rsidR="00A35079" w:rsidRPr="00673B7F" w:rsidRDefault="00A35079">
      <w:pPr>
        <w:tabs>
          <w:tab w:val="left" w:pos="1843"/>
        </w:tabs>
        <w:spacing w:after="0"/>
        <w:ind w:left="1843" w:firstLine="0"/>
        <w:rPr>
          <w:rFonts w:ascii="Montserrat" w:hAnsi="Montserrat" w:cs="Arial"/>
          <w:szCs w:val="24"/>
        </w:rPr>
      </w:pPr>
    </w:p>
    <w:p w14:paraId="3DA455DE" w14:textId="77777777" w:rsidR="00A35079" w:rsidRPr="00673B7F" w:rsidRDefault="00305F56" w:rsidP="00863BBA">
      <w:pPr>
        <w:numPr>
          <w:ilvl w:val="0"/>
          <w:numId w:val="1"/>
        </w:numPr>
        <w:spacing w:after="0"/>
        <w:ind w:left="1418" w:hanging="425"/>
        <w:rPr>
          <w:rFonts w:ascii="Montserrat" w:hAnsi="Montserrat" w:cs="Arial"/>
          <w:szCs w:val="24"/>
        </w:rPr>
      </w:pPr>
      <w:r w:rsidRPr="00673B7F">
        <w:rPr>
          <w:rFonts w:ascii="Montserrat" w:hAnsi="Montserrat" w:cs="Arial"/>
          <w:szCs w:val="24"/>
        </w:rPr>
        <w:t>Disposiciones Administrativas de carácter general en materia de eficiencia energética en los inmuebles, flotas vehiculares e instalaciones industriales de la Administración Pública Federal y Lineamientos vigentes.</w:t>
      </w:r>
    </w:p>
    <w:p w14:paraId="647F0794" w14:textId="77777777" w:rsidR="00A35079" w:rsidRPr="00673B7F" w:rsidRDefault="00A35079">
      <w:pPr>
        <w:spacing w:after="0"/>
        <w:ind w:left="0" w:firstLine="0"/>
        <w:rPr>
          <w:rFonts w:ascii="Montserrat" w:hAnsi="Montserrat" w:cs="Arial"/>
          <w:szCs w:val="24"/>
        </w:rPr>
      </w:pPr>
    </w:p>
    <w:p w14:paraId="7852A21D" w14:textId="76444191" w:rsidR="00861E1F" w:rsidRPr="00673B7F" w:rsidRDefault="00305F56" w:rsidP="00863BBA">
      <w:pPr>
        <w:pStyle w:val="Prrafodelista"/>
        <w:numPr>
          <w:ilvl w:val="0"/>
          <w:numId w:val="1"/>
        </w:numPr>
        <w:spacing w:after="0"/>
        <w:ind w:left="1418" w:hanging="425"/>
        <w:rPr>
          <w:rFonts w:ascii="Montserrat" w:hAnsi="Montserrat" w:cs="Arial"/>
          <w:szCs w:val="24"/>
        </w:rPr>
      </w:pPr>
      <w:r w:rsidRPr="00673B7F">
        <w:rPr>
          <w:rFonts w:ascii="Montserrat" w:hAnsi="Montserrat" w:cs="Arial"/>
          <w:szCs w:val="24"/>
        </w:rPr>
        <w:t>Presupuesto de Egresos de la Federación para el Ejercicio Fiscal correspondiente.</w:t>
      </w:r>
    </w:p>
    <w:p w14:paraId="339448BE" w14:textId="77777777" w:rsidR="00861E1F" w:rsidRPr="00673B7F" w:rsidRDefault="00861E1F">
      <w:pPr>
        <w:spacing w:after="0" w:line="240" w:lineRule="auto"/>
        <w:ind w:left="0" w:right="0" w:firstLine="0"/>
        <w:jc w:val="left"/>
        <w:rPr>
          <w:rFonts w:ascii="Montserrat" w:hAnsi="Montserrat" w:cs="Arial"/>
          <w:szCs w:val="24"/>
        </w:rPr>
      </w:pPr>
      <w:r w:rsidRPr="00673B7F">
        <w:rPr>
          <w:rFonts w:ascii="Montserrat" w:hAnsi="Montserrat" w:cs="Arial"/>
          <w:szCs w:val="24"/>
        </w:rPr>
        <w:br w:type="page"/>
      </w:r>
    </w:p>
    <w:p w14:paraId="3DF36098" w14:textId="2A53B020" w:rsidR="00A35079" w:rsidRPr="00673B7F" w:rsidRDefault="00213A40" w:rsidP="00861E1F">
      <w:pPr>
        <w:spacing w:after="0"/>
        <w:ind w:left="0" w:firstLine="0"/>
        <w:rPr>
          <w:rFonts w:ascii="Montserrat" w:hAnsi="Montserrat"/>
          <w:b/>
          <w:bCs/>
          <w:sz w:val="32"/>
          <w:szCs w:val="28"/>
        </w:rPr>
      </w:pPr>
      <w:r>
        <w:rPr>
          <w:rFonts w:ascii="Montserrat" w:hAnsi="Montserrat"/>
          <w:b/>
          <w:bCs/>
          <w:sz w:val="32"/>
          <w:szCs w:val="28"/>
        </w:rPr>
        <w:lastRenderedPageBreak/>
        <w:t>DEFINICIONES</w:t>
      </w:r>
    </w:p>
    <w:p w14:paraId="36A1E7A9" w14:textId="77777777" w:rsidR="00861E1F" w:rsidRPr="00673B7F" w:rsidRDefault="00861E1F" w:rsidP="00861E1F">
      <w:pPr>
        <w:spacing w:after="0"/>
        <w:ind w:left="0" w:firstLine="0"/>
        <w:rPr>
          <w:rFonts w:ascii="Montserrat" w:hAnsi="Montserrat"/>
        </w:rPr>
      </w:pPr>
    </w:p>
    <w:p w14:paraId="673793E2" w14:textId="77777777" w:rsidR="00861E1F" w:rsidRPr="00673B7F" w:rsidRDefault="00861E1F" w:rsidP="00861E1F">
      <w:pPr>
        <w:spacing w:after="0"/>
        <w:ind w:left="0" w:firstLine="0"/>
        <w:rPr>
          <w:rFonts w:ascii="Montserrat" w:hAnsi="Montserrat" w:cs="Arial"/>
          <w:szCs w:val="24"/>
        </w:rPr>
      </w:pPr>
    </w:p>
    <w:p w14:paraId="3CCD8927" w14:textId="77777777" w:rsidR="00A35079" w:rsidRPr="00673B7F" w:rsidRDefault="00305F56">
      <w:pPr>
        <w:ind w:left="0" w:firstLine="0"/>
        <w:rPr>
          <w:rFonts w:ascii="Montserrat" w:hAnsi="Montserrat"/>
          <w:b/>
          <w:color w:val="808080"/>
          <w:sz w:val="32"/>
        </w:rPr>
      </w:pPr>
      <w:r w:rsidRPr="00673B7F">
        <w:rPr>
          <w:rFonts w:ascii="Montserrat" w:hAnsi="Montserrat"/>
        </w:rPr>
        <w:t>Para los efectos del presente manual, se entenderá por:</w:t>
      </w:r>
    </w:p>
    <w:tbl>
      <w:tblPr>
        <w:tblStyle w:val="TableGrid"/>
        <w:tblW w:w="9923" w:type="dxa"/>
        <w:tblInd w:w="-142" w:type="dxa"/>
        <w:tblLayout w:type="fixed"/>
        <w:tblCellMar>
          <w:top w:w="254" w:type="dxa"/>
        </w:tblCellMar>
        <w:tblLook w:val="04A0" w:firstRow="1" w:lastRow="0" w:firstColumn="1" w:lastColumn="0" w:noHBand="0" w:noVBand="1"/>
      </w:tblPr>
      <w:tblGrid>
        <w:gridCol w:w="3261"/>
        <w:gridCol w:w="6662"/>
      </w:tblGrid>
      <w:tr w:rsidR="00A35079" w:rsidRPr="00673B7F" w14:paraId="0A934ECC" w14:textId="77777777" w:rsidTr="000A3359">
        <w:trPr>
          <w:trHeight w:val="283"/>
        </w:trPr>
        <w:tc>
          <w:tcPr>
            <w:tcW w:w="3261" w:type="dxa"/>
          </w:tcPr>
          <w:p w14:paraId="34136028" w14:textId="77777777" w:rsidR="00A35079" w:rsidRPr="00673B7F" w:rsidRDefault="00305F56">
            <w:pPr>
              <w:widowControl w:val="0"/>
              <w:spacing w:after="0" w:line="240" w:lineRule="auto"/>
              <w:ind w:left="0" w:right="0" w:firstLine="0"/>
              <w:jc w:val="left"/>
              <w:rPr>
                <w:rFonts w:ascii="Montserrat" w:hAnsi="Montserrat" w:cs="Arial"/>
                <w:b/>
                <w:szCs w:val="24"/>
              </w:rPr>
            </w:pPr>
            <w:r w:rsidRPr="00673B7F">
              <w:rPr>
                <w:rFonts w:ascii="Montserrat" w:hAnsi="Montserrat" w:cs="Arial"/>
                <w:b/>
                <w:szCs w:val="24"/>
              </w:rPr>
              <w:t>APF:</w:t>
            </w:r>
          </w:p>
        </w:tc>
        <w:tc>
          <w:tcPr>
            <w:tcW w:w="6662" w:type="dxa"/>
          </w:tcPr>
          <w:p w14:paraId="665CA0D7"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Administración Pública Federal.</w:t>
            </w:r>
          </w:p>
        </w:tc>
      </w:tr>
      <w:tr w:rsidR="00A35079" w:rsidRPr="00673B7F" w14:paraId="024CE365" w14:textId="77777777" w:rsidTr="000A3359">
        <w:trPr>
          <w:trHeight w:val="525"/>
        </w:trPr>
        <w:tc>
          <w:tcPr>
            <w:tcW w:w="3261" w:type="dxa"/>
          </w:tcPr>
          <w:p w14:paraId="504290CB" w14:textId="77777777" w:rsidR="00A35079" w:rsidRPr="00673B7F" w:rsidRDefault="00305F56">
            <w:pPr>
              <w:widowControl w:val="0"/>
              <w:spacing w:after="0" w:line="276" w:lineRule="auto"/>
              <w:ind w:left="0" w:right="339" w:firstLine="0"/>
              <w:jc w:val="left"/>
              <w:rPr>
                <w:rFonts w:ascii="Montserrat" w:hAnsi="Montserrat" w:cs="Arial"/>
                <w:b/>
                <w:szCs w:val="24"/>
              </w:rPr>
            </w:pPr>
            <w:r w:rsidRPr="00673B7F">
              <w:rPr>
                <w:rFonts w:ascii="Montserrat" w:hAnsi="Montserrat" w:cs="Arial"/>
                <w:b/>
                <w:szCs w:val="24"/>
              </w:rPr>
              <w:t>CAE:</w:t>
            </w:r>
          </w:p>
        </w:tc>
        <w:tc>
          <w:tcPr>
            <w:tcW w:w="6662" w:type="dxa"/>
          </w:tcPr>
          <w:p w14:paraId="24B9ADCA" w14:textId="0ED3BD66"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Comité Interno de Ahorro de Energía</w:t>
            </w:r>
            <w:ins w:id="10" w:author="Maria Guadalupe Espinoza Suastegui" w:date="2023-10-02T17:47:00Z">
              <w:r w:rsidR="00FE1AB1">
                <w:rPr>
                  <w:rFonts w:ascii="Montserrat" w:hAnsi="Montserrat" w:cs="Arial"/>
                  <w:szCs w:val="24"/>
                </w:rPr>
                <w:t>.</w:t>
              </w:r>
            </w:ins>
            <w:r w:rsidRPr="00673B7F">
              <w:rPr>
                <w:rFonts w:ascii="Montserrat" w:hAnsi="Montserrat" w:cs="Arial"/>
                <w:szCs w:val="24"/>
              </w:rPr>
              <w:t xml:space="preserve"> </w:t>
            </w:r>
          </w:p>
        </w:tc>
      </w:tr>
      <w:tr w:rsidR="00A35079" w:rsidRPr="00673B7F" w14:paraId="31B69B59" w14:textId="77777777" w:rsidTr="000A3359">
        <w:trPr>
          <w:trHeight w:val="455"/>
        </w:trPr>
        <w:tc>
          <w:tcPr>
            <w:tcW w:w="3261" w:type="dxa"/>
            <w:vAlign w:val="center"/>
          </w:tcPr>
          <w:p w14:paraId="5ABC5855" w14:textId="77777777" w:rsidR="00A35079" w:rsidRPr="00673B7F" w:rsidRDefault="00305F56">
            <w:pPr>
              <w:widowControl w:val="0"/>
              <w:spacing w:after="0" w:line="276" w:lineRule="auto"/>
              <w:ind w:left="0" w:right="339" w:firstLine="0"/>
              <w:jc w:val="left"/>
              <w:rPr>
                <w:rFonts w:ascii="Montserrat" w:hAnsi="Montserrat" w:cs="Arial"/>
                <w:b/>
                <w:szCs w:val="24"/>
              </w:rPr>
            </w:pPr>
            <w:r w:rsidRPr="00673B7F">
              <w:rPr>
                <w:rFonts w:ascii="Montserrat" w:hAnsi="Montserrat" w:cs="Arial"/>
                <w:b/>
                <w:szCs w:val="24"/>
              </w:rPr>
              <w:t>CONUEE:</w:t>
            </w:r>
          </w:p>
        </w:tc>
        <w:tc>
          <w:tcPr>
            <w:tcW w:w="6662" w:type="dxa"/>
            <w:vAlign w:val="center"/>
          </w:tcPr>
          <w:p w14:paraId="06958908" w14:textId="18901D1D"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Comisión Nacional para el Uso Eficiente de la Energía</w:t>
            </w:r>
            <w:r w:rsidR="000A3359" w:rsidRPr="00673B7F">
              <w:rPr>
                <w:rFonts w:ascii="Montserrat" w:hAnsi="Montserrat" w:cs="Arial"/>
                <w:szCs w:val="24"/>
              </w:rPr>
              <w:t>.</w:t>
            </w:r>
          </w:p>
        </w:tc>
      </w:tr>
      <w:tr w:rsidR="00A35079" w:rsidRPr="00673B7F" w14:paraId="307AC3C3" w14:textId="77777777" w:rsidTr="000A3359">
        <w:trPr>
          <w:trHeight w:val="344"/>
        </w:trPr>
        <w:tc>
          <w:tcPr>
            <w:tcW w:w="3261" w:type="dxa"/>
          </w:tcPr>
          <w:p w14:paraId="45727BF3" w14:textId="7195CD6E" w:rsidR="00A35079" w:rsidRPr="00673B7F" w:rsidRDefault="00305F56">
            <w:pPr>
              <w:widowControl w:val="0"/>
              <w:ind w:left="0"/>
              <w:rPr>
                <w:rFonts w:ascii="Montserrat" w:hAnsi="Montserrat" w:cs="Arial"/>
                <w:szCs w:val="24"/>
              </w:rPr>
            </w:pPr>
            <w:r w:rsidRPr="00673B7F">
              <w:rPr>
                <w:rFonts w:ascii="Montserrat" w:hAnsi="Montserrat" w:cs="Arial"/>
                <w:b/>
                <w:szCs w:val="24"/>
              </w:rPr>
              <w:t>DEI</w:t>
            </w:r>
            <w:r w:rsidR="000A3359" w:rsidRPr="00673B7F">
              <w:rPr>
                <w:rFonts w:ascii="Montserrat" w:hAnsi="Montserrat" w:cs="Arial"/>
                <w:b/>
                <w:szCs w:val="24"/>
              </w:rPr>
              <w:t>.</w:t>
            </w:r>
          </w:p>
        </w:tc>
        <w:tc>
          <w:tcPr>
            <w:tcW w:w="6662" w:type="dxa"/>
          </w:tcPr>
          <w:p w14:paraId="6274A8C0" w14:textId="44BFDE0E" w:rsidR="00A35079" w:rsidRPr="00673B7F" w:rsidRDefault="000A3359">
            <w:pPr>
              <w:widowControl w:val="0"/>
              <w:spacing w:after="0" w:line="276" w:lineRule="auto"/>
              <w:ind w:left="141" w:right="339"/>
              <w:rPr>
                <w:rFonts w:ascii="Montserrat" w:hAnsi="Montserrat" w:cs="Arial"/>
                <w:bCs/>
                <w:szCs w:val="24"/>
              </w:rPr>
            </w:pPr>
            <w:r w:rsidRPr="00673B7F">
              <w:rPr>
                <w:rFonts w:ascii="Montserrat" w:hAnsi="Montserrat" w:cs="Arial"/>
                <w:bCs/>
                <w:szCs w:val="24"/>
              </w:rPr>
              <w:t>Diagnóstico Energético Integral</w:t>
            </w:r>
          </w:p>
        </w:tc>
      </w:tr>
      <w:tr w:rsidR="00A35079" w:rsidRPr="00673B7F" w14:paraId="290B45DE" w14:textId="77777777" w:rsidTr="000A3359">
        <w:trPr>
          <w:trHeight w:val="737"/>
        </w:trPr>
        <w:tc>
          <w:tcPr>
            <w:tcW w:w="3261" w:type="dxa"/>
          </w:tcPr>
          <w:p w14:paraId="70B4ECE6" w14:textId="77777777" w:rsidR="00A35079" w:rsidRPr="00673B7F" w:rsidRDefault="00305F56" w:rsidP="000A3359">
            <w:pPr>
              <w:widowControl w:val="0"/>
              <w:ind w:left="80"/>
              <w:jc w:val="left"/>
              <w:rPr>
                <w:rFonts w:ascii="Montserrat" w:hAnsi="Montserrat" w:cs="Arial"/>
                <w:szCs w:val="24"/>
              </w:rPr>
            </w:pPr>
            <w:r w:rsidRPr="00673B7F">
              <w:rPr>
                <w:rFonts w:ascii="Montserrat" w:hAnsi="Montserrat" w:cs="Arial"/>
                <w:b/>
                <w:szCs w:val="24"/>
              </w:rPr>
              <w:t>DISPOSICIONES ADMINISTRATIVAS:</w:t>
            </w:r>
          </w:p>
        </w:tc>
        <w:tc>
          <w:tcPr>
            <w:tcW w:w="6662" w:type="dxa"/>
          </w:tcPr>
          <w:p w14:paraId="67F12452"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Disposiciones Administrativas de carácter general en materia de eficiencia energética en los inmuebles, flotas </w:t>
            </w:r>
            <w:proofErr w:type="spellStart"/>
            <w:r w:rsidRPr="00673B7F">
              <w:rPr>
                <w:rFonts w:ascii="Montserrat" w:hAnsi="Montserrat" w:cs="Arial"/>
                <w:szCs w:val="24"/>
              </w:rPr>
              <w:t>vehículares</w:t>
            </w:r>
            <w:proofErr w:type="spellEnd"/>
            <w:r w:rsidRPr="00673B7F">
              <w:rPr>
                <w:rFonts w:ascii="Montserrat" w:hAnsi="Montserrat" w:cs="Arial"/>
                <w:szCs w:val="24"/>
              </w:rPr>
              <w:t xml:space="preserve"> e instalaciones industriales de la Administración Pública Federal vigentes y los Lineamientos para la entrega de información por parte de las dependencias y entidades de la Administración Pública Federal para la integración del Sistema de Información de Transición Energética vigentes.</w:t>
            </w:r>
          </w:p>
        </w:tc>
      </w:tr>
      <w:tr w:rsidR="00A35079" w:rsidRPr="00673B7F" w14:paraId="3F31A045" w14:textId="77777777" w:rsidTr="000A3359">
        <w:trPr>
          <w:trHeight w:val="1591"/>
        </w:trPr>
        <w:tc>
          <w:tcPr>
            <w:tcW w:w="3261" w:type="dxa"/>
          </w:tcPr>
          <w:p w14:paraId="30841497"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FUNCIONARIO(A) OPERADOR:</w:t>
            </w:r>
          </w:p>
        </w:tc>
        <w:tc>
          <w:tcPr>
            <w:tcW w:w="6662" w:type="dxa"/>
          </w:tcPr>
          <w:p w14:paraId="5616AE82"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Persona designada por el Comité para cada uno de los inmuebles, encargada de atender las actividades operativas establecidas en las Disposiciones Administrativas y cuyas funciones del cargo deberán estar relacionadas con la administración del inmueble, participante en el </w:t>
            </w:r>
            <w:r w:rsidRPr="00673B7F">
              <w:rPr>
                <w:rFonts w:ascii="Montserrat" w:hAnsi="Montserrat" w:cs="Arial"/>
                <w:color w:val="auto"/>
                <w:szCs w:val="24"/>
              </w:rPr>
              <w:t>Programa de Eficiencia Energética en la APF.</w:t>
            </w:r>
          </w:p>
        </w:tc>
      </w:tr>
      <w:tr w:rsidR="00A35079" w:rsidRPr="00673B7F" w14:paraId="5729E450" w14:textId="77777777" w:rsidTr="000A3359">
        <w:trPr>
          <w:trHeight w:val="866"/>
        </w:trPr>
        <w:tc>
          <w:tcPr>
            <w:tcW w:w="3261" w:type="dxa"/>
          </w:tcPr>
          <w:p w14:paraId="6DDE583F"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GRUPO DE TRABAJO:</w:t>
            </w:r>
          </w:p>
        </w:tc>
        <w:tc>
          <w:tcPr>
            <w:tcW w:w="6662" w:type="dxa"/>
          </w:tcPr>
          <w:p w14:paraId="05EC5948"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Conjunto de funcionarios(as) asignados para cumplir con las actividades y metas de ahorro de energía establecidas bajo la Dirección de la o él </w:t>
            </w:r>
            <w:proofErr w:type="gramStart"/>
            <w:r w:rsidRPr="00673B7F">
              <w:rPr>
                <w:rFonts w:ascii="Montserrat" w:hAnsi="Montserrat" w:cs="Arial"/>
                <w:szCs w:val="24"/>
              </w:rPr>
              <w:t>Funcionario</w:t>
            </w:r>
            <w:proofErr w:type="gramEnd"/>
            <w:r w:rsidRPr="00673B7F">
              <w:rPr>
                <w:rFonts w:ascii="Montserrat" w:hAnsi="Montserrat" w:cs="Arial"/>
                <w:szCs w:val="24"/>
              </w:rPr>
              <w:t xml:space="preserve"> Operador.</w:t>
            </w:r>
          </w:p>
        </w:tc>
      </w:tr>
      <w:tr w:rsidR="00A35079" w:rsidRPr="00673B7F" w14:paraId="746CD8B0" w14:textId="77777777" w:rsidTr="000A3359">
        <w:trPr>
          <w:trHeight w:val="397"/>
        </w:trPr>
        <w:tc>
          <w:tcPr>
            <w:tcW w:w="3261" w:type="dxa"/>
          </w:tcPr>
          <w:p w14:paraId="7D28C400"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INMUEBLE:</w:t>
            </w:r>
          </w:p>
        </w:tc>
        <w:tc>
          <w:tcPr>
            <w:tcW w:w="6662" w:type="dxa"/>
          </w:tcPr>
          <w:p w14:paraId="1FF42645"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 xml:space="preserve">Edificio o conjunto de edificios que se encuentren </w:t>
            </w:r>
            <w:r w:rsidRPr="00673B7F">
              <w:rPr>
                <w:rFonts w:ascii="Montserrat" w:hAnsi="Montserrat" w:cs="Arial"/>
                <w:szCs w:val="24"/>
              </w:rPr>
              <w:lastRenderedPageBreak/>
              <w:t>en un predio.</w:t>
            </w:r>
          </w:p>
        </w:tc>
      </w:tr>
      <w:tr w:rsidR="00A35079" w:rsidRPr="00673B7F" w14:paraId="2AA3AEB9" w14:textId="77777777" w:rsidTr="000A3359">
        <w:trPr>
          <w:trHeight w:val="340"/>
        </w:trPr>
        <w:tc>
          <w:tcPr>
            <w:tcW w:w="3261" w:type="dxa"/>
          </w:tcPr>
          <w:p w14:paraId="0EC1DDEA"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lastRenderedPageBreak/>
              <w:t>OIC:</w:t>
            </w:r>
          </w:p>
        </w:tc>
        <w:tc>
          <w:tcPr>
            <w:tcW w:w="6662" w:type="dxa"/>
          </w:tcPr>
          <w:p w14:paraId="3E6B04CB"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Órgano Interno de Control.</w:t>
            </w:r>
          </w:p>
        </w:tc>
      </w:tr>
      <w:tr w:rsidR="00A35079" w:rsidRPr="00673B7F" w14:paraId="4B410770" w14:textId="77777777" w:rsidTr="000A3359">
        <w:trPr>
          <w:trHeight w:val="443"/>
        </w:trPr>
        <w:tc>
          <w:tcPr>
            <w:tcW w:w="3261" w:type="dxa"/>
          </w:tcPr>
          <w:p w14:paraId="6472B3EA"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PAT:</w:t>
            </w:r>
          </w:p>
        </w:tc>
        <w:tc>
          <w:tcPr>
            <w:tcW w:w="6662" w:type="dxa"/>
          </w:tcPr>
          <w:p w14:paraId="1C502FA8" w14:textId="1AF6EA14" w:rsidR="00A35079" w:rsidRPr="00673B7F" w:rsidRDefault="00305F56" w:rsidP="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Programa Anual de Trabajo.</w:t>
            </w:r>
          </w:p>
        </w:tc>
      </w:tr>
      <w:tr w:rsidR="00A35079" w:rsidRPr="00673B7F" w14:paraId="4620E313" w14:textId="77777777" w:rsidTr="000A3359">
        <w:trPr>
          <w:trHeight w:val="411"/>
        </w:trPr>
        <w:tc>
          <w:tcPr>
            <w:tcW w:w="3261" w:type="dxa"/>
          </w:tcPr>
          <w:p w14:paraId="18C73180" w14:textId="77777777"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SICT:</w:t>
            </w:r>
          </w:p>
        </w:tc>
        <w:tc>
          <w:tcPr>
            <w:tcW w:w="6662" w:type="dxa"/>
          </w:tcPr>
          <w:p w14:paraId="2CC2BEDD" w14:textId="77777777"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Secretaría de Infraestructura, Comunicaciones y Transportes.</w:t>
            </w:r>
          </w:p>
        </w:tc>
      </w:tr>
      <w:tr w:rsidR="00A35079" w:rsidRPr="00673B7F" w14:paraId="491E1907" w14:textId="77777777" w:rsidTr="000A3359">
        <w:trPr>
          <w:trHeight w:val="882"/>
        </w:trPr>
        <w:tc>
          <w:tcPr>
            <w:tcW w:w="3261" w:type="dxa"/>
          </w:tcPr>
          <w:p w14:paraId="76B431FB" w14:textId="5C4EE14D" w:rsidR="00A35079" w:rsidRPr="00673B7F" w:rsidRDefault="00305F56">
            <w:pPr>
              <w:widowControl w:val="0"/>
              <w:ind w:left="80"/>
              <w:jc w:val="left"/>
              <w:rPr>
                <w:rFonts w:ascii="Montserrat" w:hAnsi="Montserrat" w:cs="Arial"/>
                <w:b/>
                <w:szCs w:val="24"/>
              </w:rPr>
            </w:pPr>
            <w:proofErr w:type="spellStart"/>
            <w:r w:rsidRPr="00673B7F">
              <w:rPr>
                <w:rFonts w:ascii="Montserrat" w:hAnsi="Montserrat" w:cs="Arial"/>
                <w:b/>
                <w:szCs w:val="24"/>
              </w:rPr>
              <w:t>SGEn</w:t>
            </w:r>
            <w:proofErr w:type="spellEnd"/>
          </w:p>
        </w:tc>
        <w:tc>
          <w:tcPr>
            <w:tcW w:w="6662" w:type="dxa"/>
          </w:tcPr>
          <w:p w14:paraId="79EE6177" w14:textId="541CBC63" w:rsidR="00A35079" w:rsidRPr="00673B7F" w:rsidRDefault="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Sistema de Gestión de Energía</w:t>
            </w:r>
            <w:ins w:id="11" w:author="Maria Guadalupe Espinoza Suastegui" w:date="2023-10-02T17:47:00Z">
              <w:r w:rsidR="00FE1AB1">
                <w:rPr>
                  <w:rFonts w:ascii="Montserrat" w:hAnsi="Montserrat" w:cs="Arial"/>
                  <w:szCs w:val="24"/>
                </w:rPr>
                <w:t>.</w:t>
              </w:r>
            </w:ins>
          </w:p>
        </w:tc>
      </w:tr>
      <w:tr w:rsidR="00A35079" w:rsidRPr="00673B7F" w14:paraId="38294B81" w14:textId="77777777" w:rsidTr="000A3359">
        <w:trPr>
          <w:trHeight w:val="1154"/>
        </w:trPr>
        <w:tc>
          <w:tcPr>
            <w:tcW w:w="3261" w:type="dxa"/>
          </w:tcPr>
          <w:p w14:paraId="22B2F2B1" w14:textId="2C493A5D" w:rsidR="00A35079" w:rsidRPr="00673B7F" w:rsidRDefault="00305F56">
            <w:pPr>
              <w:widowControl w:val="0"/>
              <w:ind w:left="80"/>
              <w:jc w:val="left"/>
              <w:rPr>
                <w:rFonts w:ascii="Montserrat" w:hAnsi="Montserrat" w:cs="Arial"/>
                <w:b/>
                <w:szCs w:val="24"/>
              </w:rPr>
            </w:pPr>
            <w:r w:rsidRPr="00673B7F">
              <w:rPr>
                <w:rFonts w:ascii="Montserrat" w:hAnsi="Montserrat" w:cs="Arial"/>
                <w:b/>
                <w:szCs w:val="24"/>
              </w:rPr>
              <w:t>APF</w:t>
            </w:r>
          </w:p>
        </w:tc>
        <w:tc>
          <w:tcPr>
            <w:tcW w:w="6662" w:type="dxa"/>
          </w:tcPr>
          <w:p w14:paraId="46153F46" w14:textId="2DB40F69" w:rsidR="00A35079" w:rsidRPr="00673B7F" w:rsidRDefault="000A3359">
            <w:pPr>
              <w:widowControl w:val="0"/>
              <w:spacing w:after="0" w:line="276" w:lineRule="auto"/>
              <w:ind w:left="145" w:right="339" w:firstLine="0"/>
              <w:rPr>
                <w:rFonts w:ascii="Montserrat" w:hAnsi="Montserrat" w:cs="Arial"/>
                <w:szCs w:val="24"/>
              </w:rPr>
            </w:pPr>
            <w:r w:rsidRPr="00673B7F">
              <w:rPr>
                <w:rFonts w:ascii="Montserrat" w:hAnsi="Montserrat" w:cs="Arial"/>
                <w:szCs w:val="24"/>
              </w:rPr>
              <w:t>Administración Pública Federal.</w:t>
            </w:r>
          </w:p>
        </w:tc>
      </w:tr>
      <w:tr w:rsidR="00A35079" w:rsidRPr="00673B7F" w14:paraId="5DF05595" w14:textId="77777777" w:rsidTr="000A3359">
        <w:trPr>
          <w:trHeight w:val="737"/>
        </w:trPr>
        <w:tc>
          <w:tcPr>
            <w:tcW w:w="3261" w:type="dxa"/>
          </w:tcPr>
          <w:p w14:paraId="23425CFF" w14:textId="0B50EE3D" w:rsidR="00A35079" w:rsidRPr="00673B7F" w:rsidRDefault="000A3359">
            <w:pPr>
              <w:widowControl w:val="0"/>
              <w:ind w:left="80"/>
              <w:jc w:val="left"/>
              <w:rPr>
                <w:rFonts w:ascii="Montserrat" w:hAnsi="Montserrat" w:cs="Arial"/>
                <w:b/>
                <w:szCs w:val="24"/>
              </w:rPr>
            </w:pPr>
            <w:r w:rsidRPr="00673B7F">
              <w:rPr>
                <w:rFonts w:ascii="Montserrat" w:hAnsi="Montserrat" w:cs="Arial"/>
                <w:b/>
                <w:szCs w:val="24"/>
              </w:rPr>
              <w:t>UAC</w:t>
            </w:r>
          </w:p>
        </w:tc>
        <w:tc>
          <w:tcPr>
            <w:tcW w:w="6662" w:type="dxa"/>
          </w:tcPr>
          <w:p w14:paraId="43F660E7" w14:textId="5BABC7AE" w:rsidR="00A35079" w:rsidRPr="00673B7F" w:rsidRDefault="00305F56">
            <w:pPr>
              <w:widowControl w:val="0"/>
              <w:spacing w:after="0" w:line="276" w:lineRule="auto"/>
              <w:ind w:left="145" w:right="339" w:firstLine="0"/>
              <w:rPr>
                <w:rFonts w:ascii="Montserrat" w:hAnsi="Montserrat" w:cs="Arial"/>
                <w:szCs w:val="24"/>
              </w:rPr>
            </w:pPr>
            <w:r w:rsidRPr="00673B7F">
              <w:rPr>
                <w:rFonts w:ascii="Montserrat" w:hAnsi="Montserrat" w:cs="Arial"/>
                <w:szCs w:val="24"/>
              </w:rPr>
              <w:t>Unidades Administrativas Centrales.</w:t>
            </w:r>
          </w:p>
        </w:tc>
      </w:tr>
      <w:tr w:rsidR="00861E1F" w:rsidRPr="00673B7F" w14:paraId="53A790DC" w14:textId="77777777" w:rsidTr="000A3359">
        <w:trPr>
          <w:trHeight w:val="737"/>
        </w:trPr>
        <w:tc>
          <w:tcPr>
            <w:tcW w:w="3261" w:type="dxa"/>
          </w:tcPr>
          <w:p w14:paraId="4FD51830" w14:textId="77777777" w:rsidR="00861E1F" w:rsidRPr="00673B7F" w:rsidRDefault="00861E1F">
            <w:pPr>
              <w:widowControl w:val="0"/>
              <w:ind w:left="80"/>
              <w:jc w:val="left"/>
              <w:rPr>
                <w:rFonts w:ascii="Montserrat" w:hAnsi="Montserrat" w:cs="Arial"/>
                <w:b/>
                <w:szCs w:val="24"/>
              </w:rPr>
            </w:pPr>
          </w:p>
        </w:tc>
        <w:tc>
          <w:tcPr>
            <w:tcW w:w="6662" w:type="dxa"/>
          </w:tcPr>
          <w:p w14:paraId="3D0DC0BB" w14:textId="77777777" w:rsidR="00861E1F" w:rsidRPr="00673B7F" w:rsidRDefault="00861E1F">
            <w:pPr>
              <w:widowControl w:val="0"/>
              <w:spacing w:after="0" w:line="276" w:lineRule="auto"/>
              <w:ind w:left="145" w:right="339" w:firstLine="0"/>
              <w:rPr>
                <w:rFonts w:ascii="Montserrat" w:hAnsi="Montserrat" w:cs="Arial"/>
                <w:szCs w:val="24"/>
              </w:rPr>
            </w:pPr>
          </w:p>
        </w:tc>
      </w:tr>
    </w:tbl>
    <w:p w14:paraId="69EE4778" w14:textId="3334DFFA" w:rsidR="002141B2" w:rsidRPr="00673B7F" w:rsidRDefault="002141B2" w:rsidP="002141B2">
      <w:pPr>
        <w:spacing w:after="0"/>
        <w:ind w:left="0" w:firstLine="0"/>
        <w:rPr>
          <w:rFonts w:ascii="Montserrat" w:hAnsi="Montserrat" w:cs="Arial"/>
        </w:rPr>
      </w:pPr>
    </w:p>
    <w:p w14:paraId="0E8148DF" w14:textId="77777777" w:rsidR="002141B2" w:rsidRPr="00673B7F" w:rsidRDefault="002141B2">
      <w:pPr>
        <w:spacing w:after="0" w:line="240" w:lineRule="auto"/>
        <w:ind w:left="0" w:right="0" w:firstLine="0"/>
        <w:jc w:val="left"/>
        <w:rPr>
          <w:rFonts w:ascii="Montserrat" w:hAnsi="Montserrat" w:cs="Arial"/>
        </w:rPr>
      </w:pPr>
      <w:r w:rsidRPr="00673B7F">
        <w:rPr>
          <w:rFonts w:ascii="Montserrat" w:hAnsi="Montserrat" w:cs="Arial"/>
        </w:rPr>
        <w:br w:type="page"/>
      </w:r>
    </w:p>
    <w:p w14:paraId="3C57A6E7" w14:textId="59BE6D38" w:rsidR="002141B2" w:rsidRPr="00673B7F" w:rsidRDefault="002141B2" w:rsidP="002141B2">
      <w:pPr>
        <w:spacing w:after="0"/>
        <w:ind w:left="0" w:firstLine="0"/>
        <w:rPr>
          <w:rFonts w:ascii="Montserrat" w:hAnsi="Montserrat"/>
          <w:b/>
          <w:bCs/>
          <w:sz w:val="32"/>
          <w:szCs w:val="28"/>
        </w:rPr>
      </w:pPr>
      <w:r w:rsidRPr="00673B7F">
        <w:rPr>
          <w:rFonts w:ascii="Montserrat" w:hAnsi="Montserrat"/>
          <w:b/>
          <w:bCs/>
          <w:sz w:val="32"/>
          <w:szCs w:val="28"/>
        </w:rPr>
        <w:lastRenderedPageBreak/>
        <w:t>AMBITO DE APLICACIÓN</w:t>
      </w:r>
    </w:p>
    <w:p w14:paraId="2A863814" w14:textId="77777777" w:rsidR="002141B2" w:rsidRPr="00673B7F" w:rsidRDefault="002141B2" w:rsidP="002141B2">
      <w:pPr>
        <w:spacing w:after="0"/>
        <w:ind w:left="0" w:firstLine="0"/>
        <w:rPr>
          <w:rFonts w:ascii="Montserrat" w:hAnsi="Montserrat"/>
        </w:rPr>
      </w:pPr>
    </w:p>
    <w:p w14:paraId="0365BA74" w14:textId="77777777" w:rsidR="000A3359" w:rsidRPr="00673B7F" w:rsidRDefault="000A3359" w:rsidP="002141B2">
      <w:pPr>
        <w:spacing w:after="0"/>
        <w:ind w:left="0" w:firstLine="0"/>
        <w:rPr>
          <w:rFonts w:ascii="Montserrat" w:hAnsi="Montserrat"/>
        </w:rPr>
      </w:pPr>
    </w:p>
    <w:p w14:paraId="4AF26ECD" w14:textId="19DC87EF" w:rsidR="002141B2" w:rsidRPr="00673B7F" w:rsidRDefault="00305F56" w:rsidP="002141B2">
      <w:pPr>
        <w:spacing w:after="0"/>
        <w:ind w:left="0" w:firstLine="0"/>
        <w:rPr>
          <w:rFonts w:ascii="Montserrat" w:hAnsi="Montserrat" w:cs="Arial"/>
        </w:rPr>
      </w:pPr>
      <w:r w:rsidRPr="00673B7F">
        <w:rPr>
          <w:rFonts w:ascii="Montserrat" w:hAnsi="Montserrat" w:cs="Arial"/>
        </w:rPr>
        <w:t xml:space="preserve">El presente Manual le aplica a los Grupos de Trabajo y </w:t>
      </w:r>
      <w:proofErr w:type="gramStart"/>
      <w:r w:rsidRPr="00673B7F">
        <w:rPr>
          <w:rFonts w:ascii="Montserrat" w:hAnsi="Montserrat" w:cs="Arial"/>
        </w:rPr>
        <w:t>Funcionarios</w:t>
      </w:r>
      <w:proofErr w:type="gramEnd"/>
      <w:r w:rsidRPr="00673B7F">
        <w:rPr>
          <w:rFonts w:ascii="Montserrat" w:hAnsi="Montserrat" w:cs="Arial"/>
        </w:rPr>
        <w:t>(as) Operadores de Inmuebles de la SICT.</w:t>
      </w:r>
      <w:bookmarkStart w:id="12" w:name="_Toc536448126"/>
    </w:p>
    <w:p w14:paraId="78D3F962" w14:textId="77777777" w:rsidR="000A3359" w:rsidRPr="00673B7F" w:rsidRDefault="000A3359" w:rsidP="002141B2">
      <w:pPr>
        <w:spacing w:after="0"/>
        <w:ind w:left="0" w:firstLine="0"/>
        <w:rPr>
          <w:rFonts w:ascii="Montserrat" w:hAnsi="Montserrat" w:cs="Arial"/>
        </w:rPr>
      </w:pPr>
    </w:p>
    <w:p w14:paraId="5E0F3574" w14:textId="70320B8F" w:rsidR="00A35079" w:rsidRPr="00673B7F" w:rsidRDefault="00305F56" w:rsidP="002141B2">
      <w:pPr>
        <w:spacing w:after="0"/>
        <w:ind w:left="0" w:firstLine="0"/>
        <w:rPr>
          <w:rFonts w:ascii="Montserrat" w:hAnsi="Montserrat"/>
          <w:b/>
          <w:bCs/>
          <w:szCs w:val="24"/>
        </w:rPr>
      </w:pPr>
      <w:r w:rsidRPr="00673B7F">
        <w:rPr>
          <w:rFonts w:ascii="Montserrat" w:hAnsi="Montserrat"/>
          <w:b/>
          <w:bCs/>
          <w:szCs w:val="24"/>
        </w:rPr>
        <w:t>GRUPO DE TRABAJO</w:t>
      </w:r>
      <w:bookmarkEnd w:id="12"/>
    </w:p>
    <w:p w14:paraId="353B3BCA" w14:textId="77777777" w:rsidR="000A3359" w:rsidRPr="00673B7F" w:rsidRDefault="000A3359" w:rsidP="002141B2">
      <w:pPr>
        <w:spacing w:after="0"/>
        <w:ind w:left="0" w:firstLine="0"/>
        <w:rPr>
          <w:rFonts w:ascii="Montserrat" w:hAnsi="Montserrat" w:cs="Arial"/>
        </w:rPr>
      </w:pPr>
    </w:p>
    <w:p w14:paraId="45F12DE3" w14:textId="77777777" w:rsidR="00863BBA" w:rsidRPr="00673B7F" w:rsidRDefault="00305F56" w:rsidP="00863BBA">
      <w:pPr>
        <w:spacing w:after="160" w:line="259" w:lineRule="auto"/>
        <w:ind w:left="0" w:right="0" w:firstLine="0"/>
        <w:rPr>
          <w:rFonts w:ascii="Montserrat" w:eastAsia="Calibri" w:hAnsi="Montserrat" w:cs="Arial"/>
          <w:color w:val="auto"/>
          <w:sz w:val="22"/>
          <w:lang w:eastAsia="en-US"/>
        </w:rPr>
      </w:pPr>
      <w:r w:rsidRPr="00673B7F">
        <w:rPr>
          <w:rFonts w:ascii="Montserrat" w:hAnsi="Montserrat" w:cs="Arial"/>
        </w:rPr>
        <w:t xml:space="preserve">Cada inmueble contará con un conjunto de </w:t>
      </w:r>
      <w:proofErr w:type="gramStart"/>
      <w:r w:rsidRPr="00673B7F">
        <w:rPr>
          <w:rFonts w:ascii="Montserrat" w:hAnsi="Montserrat" w:cs="Arial"/>
        </w:rPr>
        <w:t>Funcionarios</w:t>
      </w:r>
      <w:proofErr w:type="gramEnd"/>
      <w:r w:rsidRPr="00673B7F">
        <w:rPr>
          <w:rFonts w:ascii="Montserrat" w:hAnsi="Montserrat" w:cs="Arial"/>
        </w:rPr>
        <w:t xml:space="preserve"> asignados </w:t>
      </w:r>
      <w:r w:rsidRPr="00673B7F">
        <w:rPr>
          <w:rFonts w:ascii="Montserrat" w:hAnsi="Montserrat"/>
        </w:rPr>
        <w:t xml:space="preserve">por el </w:t>
      </w:r>
      <w:r w:rsidR="000A3359" w:rsidRPr="00673B7F">
        <w:rPr>
          <w:rFonts w:ascii="Montserrat" w:hAnsi="Montserrat"/>
        </w:rPr>
        <w:t>CAE</w:t>
      </w:r>
      <w:r w:rsidR="000A3359" w:rsidRPr="00673B7F">
        <w:rPr>
          <w:rStyle w:val="Refdecomentario"/>
          <w:rFonts w:ascii="Montserrat" w:hAnsi="Montserrat"/>
        </w:rPr>
        <w:t xml:space="preserve"> </w:t>
      </w:r>
      <w:r w:rsidR="000A3359" w:rsidRPr="00673B7F">
        <w:rPr>
          <w:rFonts w:ascii="Montserrat" w:hAnsi="Montserrat" w:cs="Arial"/>
        </w:rPr>
        <w:t>para</w:t>
      </w:r>
      <w:r w:rsidRPr="00673B7F">
        <w:rPr>
          <w:rFonts w:ascii="Montserrat" w:hAnsi="Montserrat" w:cs="Arial"/>
        </w:rPr>
        <w:t xml:space="preserve"> vigilar puntualmente el cumplimiento de las Disposiciones Administrativas, a través del seguimiento a las actividades de inversión propuestas en su PAT, el cual permitirá el cumplimiento de las metas de ahorro de energía establecidas por la CONUEE</w:t>
      </w:r>
      <w:r w:rsidRPr="00673B7F">
        <w:rPr>
          <w:rFonts w:ascii="Montserrat" w:eastAsia="Calibri" w:hAnsi="Montserrat" w:cs="Arial"/>
          <w:color w:val="auto"/>
          <w:sz w:val="22"/>
          <w:lang w:eastAsia="en-US"/>
        </w:rPr>
        <w:t>.</w:t>
      </w:r>
      <w:bookmarkStart w:id="13" w:name="_Toc536448127"/>
    </w:p>
    <w:p w14:paraId="0C419F88" w14:textId="77777777" w:rsidR="007C5153" w:rsidRPr="00673B7F" w:rsidRDefault="007C5153" w:rsidP="00863BBA">
      <w:pPr>
        <w:spacing w:after="160" w:line="259" w:lineRule="auto"/>
        <w:ind w:left="0" w:right="0" w:firstLine="0"/>
        <w:rPr>
          <w:rFonts w:ascii="Montserrat" w:eastAsia="Calibri" w:hAnsi="Montserrat" w:cs="Arial"/>
          <w:color w:val="auto"/>
          <w:sz w:val="22"/>
          <w:lang w:eastAsia="en-US"/>
        </w:rPr>
      </w:pPr>
    </w:p>
    <w:p w14:paraId="06C5E35B" w14:textId="10527222" w:rsidR="00A35079" w:rsidRPr="00673B7F" w:rsidRDefault="00305F56" w:rsidP="00863BBA">
      <w:pPr>
        <w:spacing w:after="160" w:line="259" w:lineRule="auto"/>
        <w:ind w:left="0" w:right="0" w:firstLine="0"/>
        <w:rPr>
          <w:rFonts w:ascii="Montserrat" w:hAnsi="Montserrat"/>
          <w:b/>
          <w:bCs/>
          <w:szCs w:val="24"/>
        </w:rPr>
      </w:pPr>
      <w:r w:rsidRPr="00673B7F">
        <w:rPr>
          <w:rFonts w:ascii="Montserrat" w:hAnsi="Montserrat"/>
          <w:b/>
          <w:bCs/>
          <w:szCs w:val="24"/>
        </w:rPr>
        <w:t>INTEGRACIÓN DEL GRUPO DE TRABAJO</w:t>
      </w:r>
      <w:bookmarkEnd w:id="13"/>
    </w:p>
    <w:p w14:paraId="70AFE00A" w14:textId="77777777" w:rsidR="00A35079" w:rsidRPr="00673B7F" w:rsidRDefault="00A35079">
      <w:pPr>
        <w:rPr>
          <w:rFonts w:ascii="Montserrat" w:hAnsi="Montserrat" w:cs="Arial"/>
          <w:sz w:val="2"/>
        </w:rPr>
      </w:pPr>
    </w:p>
    <w:tbl>
      <w:tblPr>
        <w:tblStyle w:val="Tablaconcuadrcula"/>
        <w:tblW w:w="10031" w:type="dxa"/>
        <w:tblLayout w:type="fixed"/>
        <w:tblLook w:val="04A0" w:firstRow="1" w:lastRow="0" w:firstColumn="1" w:lastColumn="0" w:noHBand="0" w:noVBand="1"/>
      </w:tblPr>
      <w:tblGrid>
        <w:gridCol w:w="2284"/>
        <w:gridCol w:w="7747"/>
      </w:tblGrid>
      <w:tr w:rsidR="00A35079" w:rsidRPr="00673B7F" w14:paraId="64BE893A" w14:textId="77777777" w:rsidTr="00863BBA">
        <w:trPr>
          <w:trHeight w:val="417"/>
        </w:trPr>
        <w:tc>
          <w:tcPr>
            <w:tcW w:w="2284" w:type="dxa"/>
          </w:tcPr>
          <w:p w14:paraId="2632D280" w14:textId="77777777" w:rsidR="00A35079" w:rsidRPr="00673B7F" w:rsidRDefault="00305F56">
            <w:pPr>
              <w:widowControl w:val="0"/>
              <w:spacing w:after="0" w:line="240" w:lineRule="auto"/>
              <w:ind w:left="0" w:right="0" w:firstLine="0"/>
              <w:rPr>
                <w:rFonts w:ascii="Montserrat" w:hAnsi="Montserrat" w:cs="Arial"/>
                <w:b/>
              </w:rPr>
            </w:pPr>
            <w:r w:rsidRPr="00673B7F">
              <w:rPr>
                <w:rFonts w:ascii="Montserrat" w:hAnsi="Montserrat" w:cs="Arial"/>
                <w:b/>
              </w:rPr>
              <w:t>Presidente</w:t>
            </w:r>
          </w:p>
        </w:tc>
        <w:tc>
          <w:tcPr>
            <w:tcW w:w="7747" w:type="dxa"/>
          </w:tcPr>
          <w:p w14:paraId="06C23D83" w14:textId="77777777" w:rsidR="00A35079" w:rsidRPr="00673B7F" w:rsidRDefault="00305F56">
            <w:pPr>
              <w:widowControl w:val="0"/>
              <w:spacing w:after="0" w:line="240" w:lineRule="auto"/>
              <w:ind w:left="0" w:right="0" w:firstLine="0"/>
              <w:rPr>
                <w:rFonts w:ascii="Montserrat" w:hAnsi="Montserrat" w:cs="Arial"/>
              </w:rPr>
            </w:pPr>
            <w:r w:rsidRPr="00673B7F">
              <w:rPr>
                <w:rFonts w:ascii="Montserrat" w:hAnsi="Montserrat" w:cs="Arial"/>
              </w:rPr>
              <w:t>Funcionario Operador del Inmueble - Designado por el Comité.</w:t>
            </w:r>
          </w:p>
        </w:tc>
      </w:tr>
      <w:tr w:rsidR="00A35079" w:rsidRPr="00673B7F" w14:paraId="3FD0A84B" w14:textId="77777777" w:rsidTr="00863BBA">
        <w:tc>
          <w:tcPr>
            <w:tcW w:w="2284" w:type="dxa"/>
          </w:tcPr>
          <w:p w14:paraId="7CA37093" w14:textId="77777777" w:rsidR="00A35079" w:rsidRPr="00673B7F" w:rsidRDefault="00305F56" w:rsidP="00863BBA">
            <w:pPr>
              <w:widowControl w:val="0"/>
              <w:spacing w:after="0" w:line="240" w:lineRule="auto"/>
              <w:ind w:left="0" w:right="0" w:firstLine="0"/>
              <w:jc w:val="center"/>
              <w:rPr>
                <w:rFonts w:ascii="Montserrat" w:hAnsi="Montserrat" w:cs="Arial"/>
                <w:b/>
              </w:rPr>
            </w:pPr>
            <w:r w:rsidRPr="00673B7F">
              <w:rPr>
                <w:rFonts w:ascii="Montserrat" w:hAnsi="Montserrat" w:cs="Arial"/>
                <w:b/>
              </w:rPr>
              <w:t>Funcionario(s) Administrativo(s)</w:t>
            </w:r>
          </w:p>
        </w:tc>
        <w:tc>
          <w:tcPr>
            <w:tcW w:w="7747" w:type="dxa"/>
          </w:tcPr>
          <w:p w14:paraId="2522B6EF"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 xml:space="preserve">Las o los representantes de las Unidades Administrativas Centrales que se encuentren en el inmueble - Nivel jerárquico mínimo de </w:t>
            </w:r>
            <w:proofErr w:type="gramStart"/>
            <w:r w:rsidRPr="00673B7F">
              <w:rPr>
                <w:rFonts w:ascii="Montserrat" w:hAnsi="Montserrat" w:cs="Arial"/>
              </w:rPr>
              <w:t>Director</w:t>
            </w:r>
            <w:proofErr w:type="gramEnd"/>
            <w:r w:rsidRPr="00673B7F">
              <w:rPr>
                <w:rFonts w:ascii="Montserrat" w:hAnsi="Montserrat" w:cs="Arial"/>
              </w:rPr>
              <w:t xml:space="preserve"> de Administración</w:t>
            </w:r>
          </w:p>
        </w:tc>
      </w:tr>
      <w:tr w:rsidR="00A35079" w:rsidRPr="00673B7F" w14:paraId="7D5C9F52" w14:textId="77777777" w:rsidTr="00863BBA">
        <w:tc>
          <w:tcPr>
            <w:tcW w:w="2284" w:type="dxa"/>
          </w:tcPr>
          <w:p w14:paraId="42D52B4C" w14:textId="3F714073" w:rsidR="00A35079" w:rsidRPr="00673B7F" w:rsidRDefault="00305F56" w:rsidP="00863BBA">
            <w:pPr>
              <w:widowControl w:val="0"/>
              <w:spacing w:after="0" w:line="240" w:lineRule="auto"/>
              <w:ind w:left="0" w:right="0" w:firstLine="0"/>
              <w:jc w:val="center"/>
              <w:rPr>
                <w:rFonts w:ascii="Montserrat" w:hAnsi="Montserrat" w:cs="Arial"/>
                <w:b/>
              </w:rPr>
            </w:pPr>
            <w:r w:rsidRPr="00673B7F">
              <w:rPr>
                <w:rFonts w:ascii="Montserrat" w:hAnsi="Montserrat" w:cs="Arial"/>
                <w:b/>
              </w:rPr>
              <w:t>Persona</w:t>
            </w:r>
            <w:r w:rsidR="00863BBA" w:rsidRPr="00673B7F">
              <w:rPr>
                <w:rFonts w:ascii="Montserrat" w:hAnsi="Montserrat" w:cs="Arial"/>
                <w:b/>
              </w:rPr>
              <w:t>l</w:t>
            </w:r>
            <w:r w:rsidRPr="00673B7F">
              <w:rPr>
                <w:rFonts w:ascii="Montserrat" w:hAnsi="Montserrat" w:cs="Arial"/>
                <w:b/>
              </w:rPr>
              <w:t xml:space="preserve"> de mantenimiento</w:t>
            </w:r>
          </w:p>
        </w:tc>
        <w:tc>
          <w:tcPr>
            <w:tcW w:w="7747" w:type="dxa"/>
          </w:tcPr>
          <w:p w14:paraId="06EAEB96"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Personal de mantenimiento o de servicios generales de cada Unidad Administrativa. - Personal encargado que cuenta con la información de los desperfectos, fallas, daños o deterioros detectados en las instalaciones eléctricas e hidráulicas etc. dentro de cada inmueble, con la finalidad de identificar las principales áreas de oportunidad para el ahorro de la energía.</w:t>
            </w:r>
          </w:p>
        </w:tc>
      </w:tr>
      <w:tr w:rsidR="00A35079" w:rsidRPr="00673B7F" w14:paraId="0F915DFF" w14:textId="77777777" w:rsidTr="00863BBA">
        <w:tc>
          <w:tcPr>
            <w:tcW w:w="2284" w:type="dxa"/>
          </w:tcPr>
          <w:p w14:paraId="65591814" w14:textId="77777777" w:rsidR="00A35079" w:rsidRPr="00673B7F" w:rsidRDefault="00305F56" w:rsidP="00863BBA">
            <w:pPr>
              <w:widowControl w:val="0"/>
              <w:spacing w:after="0" w:line="240" w:lineRule="auto"/>
              <w:ind w:left="0" w:right="0" w:firstLine="0"/>
              <w:jc w:val="center"/>
              <w:rPr>
                <w:rFonts w:ascii="Montserrat" w:hAnsi="Montserrat" w:cs="Arial"/>
                <w:b/>
              </w:rPr>
            </w:pPr>
            <w:r w:rsidRPr="00673B7F">
              <w:rPr>
                <w:rFonts w:ascii="Montserrat" w:hAnsi="Montserrat" w:cs="Arial"/>
                <w:b/>
              </w:rPr>
              <w:t>Invitados</w:t>
            </w:r>
          </w:p>
        </w:tc>
        <w:tc>
          <w:tcPr>
            <w:tcW w:w="7747" w:type="dxa"/>
          </w:tcPr>
          <w:p w14:paraId="25FDAAE2" w14:textId="77777777" w:rsidR="00A35079" w:rsidRPr="00673B7F" w:rsidRDefault="00305F56" w:rsidP="00863BBA">
            <w:pPr>
              <w:widowControl w:val="0"/>
              <w:spacing w:after="0" w:line="240" w:lineRule="auto"/>
              <w:ind w:left="0" w:right="0" w:firstLine="0"/>
              <w:rPr>
                <w:rFonts w:ascii="Montserrat" w:hAnsi="Montserrat" w:cs="Arial"/>
              </w:rPr>
            </w:pPr>
            <w:r w:rsidRPr="00673B7F">
              <w:rPr>
                <w:rFonts w:ascii="Montserrat" w:hAnsi="Montserrat" w:cs="Arial"/>
              </w:rPr>
              <w:t>Personas externas al grupo de trabajo que conozcan los temas a tratar dentro de los recorridos y que aporten una visión clara y objetiva para contribuir a la eficiencia energética del inmueble. - OIC y personal técnico de la CONUEE.</w:t>
            </w:r>
          </w:p>
        </w:tc>
      </w:tr>
    </w:tbl>
    <w:p w14:paraId="794AEEE0" w14:textId="5C602A4C" w:rsidR="00A35079" w:rsidRPr="00673B7F" w:rsidRDefault="00305F56" w:rsidP="002141B2">
      <w:pPr>
        <w:ind w:left="0" w:firstLine="0"/>
        <w:rPr>
          <w:rFonts w:ascii="Montserrat" w:hAnsi="Montserrat" w:cs="Arial"/>
          <w:b/>
          <w:bCs/>
        </w:rPr>
      </w:pPr>
      <w:r w:rsidRPr="00673B7F">
        <w:rPr>
          <w:rFonts w:ascii="Montserrat" w:hAnsi="Montserrat"/>
        </w:rPr>
        <w:br w:type="page"/>
      </w:r>
      <w:bookmarkStart w:id="14" w:name="_Toc536448128"/>
      <w:r w:rsidRPr="00673B7F">
        <w:rPr>
          <w:rFonts w:ascii="Montserrat" w:hAnsi="Montserrat"/>
          <w:b/>
          <w:bCs/>
          <w:sz w:val="26"/>
          <w:szCs w:val="26"/>
        </w:rPr>
        <w:lastRenderedPageBreak/>
        <w:t>FUNCIONES DE LOS Y LAS PARTICIPANTES DENTRO DEL GRUPO DE TRABAJO</w:t>
      </w:r>
      <w:bookmarkEnd w:id="14"/>
    </w:p>
    <w:p w14:paraId="4ABB09AD" w14:textId="77777777" w:rsidR="00A35079"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Funcionario(a) Operador del Inmueble</w:t>
      </w:r>
    </w:p>
    <w:p w14:paraId="063094F0" w14:textId="77777777" w:rsidR="00986444" w:rsidRPr="00673B7F" w:rsidRDefault="00986444" w:rsidP="00986444">
      <w:pPr>
        <w:pStyle w:val="Prrafodelista"/>
        <w:ind w:left="1136" w:firstLine="0"/>
        <w:jc w:val="left"/>
        <w:rPr>
          <w:rFonts w:ascii="Montserrat" w:hAnsi="Montserrat" w:cs="Arial"/>
          <w:b/>
        </w:rPr>
      </w:pPr>
    </w:p>
    <w:p w14:paraId="046F06E5" w14:textId="77777777" w:rsidR="00A35079" w:rsidRPr="00673B7F" w:rsidRDefault="00305F56" w:rsidP="00986444">
      <w:pPr>
        <w:pStyle w:val="Prrafodelista"/>
        <w:numPr>
          <w:ilvl w:val="0"/>
          <w:numId w:val="6"/>
        </w:numPr>
        <w:spacing w:after="160" w:line="259" w:lineRule="auto"/>
        <w:ind w:left="709" w:right="0" w:hanging="425"/>
        <w:rPr>
          <w:rFonts w:ascii="Montserrat" w:hAnsi="Montserrat" w:cs="Arial"/>
          <w:b/>
        </w:rPr>
      </w:pPr>
      <w:r w:rsidRPr="00673B7F">
        <w:rPr>
          <w:rFonts w:ascii="Montserrat" w:hAnsi="Montserrat" w:cs="Arial"/>
        </w:rPr>
        <w:t>Convocar sin excepción cada tres meses, al grupo de trabajo con la finalidad de realizar el recorrido en el inmueble.</w:t>
      </w:r>
    </w:p>
    <w:p w14:paraId="326838E3"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Presentar a la Secretaría Ejecutiva del Pleno del “CAE” el reporte de avance en el formato denominado “Recorrido de Identificación del Uso de la Energía y Solución de Problemas para el Ahorro de Energía” en un plazo no mayor a los cinco días hábiles posteriores al recorrido.</w:t>
      </w:r>
    </w:p>
    <w:p w14:paraId="635B310F"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3C75E910"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Supervisar los espacios del inmueble, evaluar y proponer mejoras al mismo conforme a lo dispuesto por la CONUEE.</w:t>
      </w:r>
    </w:p>
    <w:p w14:paraId="127AD1C6" w14:textId="77777777"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 xml:space="preserve">Conocer el Diagnóstico Energético Integral (DEI) del inmueble, así como de las acciones de inversión establecidas en el PAT vigente. </w:t>
      </w:r>
    </w:p>
    <w:p w14:paraId="0CCE4CEF" w14:textId="0C436954" w:rsidR="00A35079" w:rsidRPr="00673B7F" w:rsidRDefault="00305F56" w:rsidP="00986444">
      <w:pPr>
        <w:pStyle w:val="Prrafodelista"/>
        <w:numPr>
          <w:ilvl w:val="0"/>
          <w:numId w:val="3"/>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Dar atención y seguimiento a las observaciones emitidas por los demás miembros del grupo de trabajo</w:t>
      </w:r>
      <w:r w:rsidR="00986444" w:rsidRPr="00673B7F">
        <w:rPr>
          <w:rFonts w:ascii="Montserrat" w:hAnsi="Montserrat" w:cs="Arial"/>
          <w:color w:val="000000" w:themeColor="text1"/>
        </w:rPr>
        <w:t>.</w:t>
      </w:r>
    </w:p>
    <w:p w14:paraId="72FAFD4D" w14:textId="77777777" w:rsidR="00986444" w:rsidRPr="00673B7F" w:rsidRDefault="00986444" w:rsidP="00986444">
      <w:pPr>
        <w:pStyle w:val="Prrafodelista"/>
        <w:spacing w:after="160" w:line="259" w:lineRule="auto"/>
        <w:ind w:left="709" w:right="0" w:firstLine="0"/>
        <w:rPr>
          <w:rFonts w:ascii="Montserrat" w:hAnsi="Montserrat" w:cs="Arial"/>
          <w:color w:val="000000" w:themeColor="text1"/>
        </w:rPr>
      </w:pPr>
    </w:p>
    <w:p w14:paraId="616A228C" w14:textId="6C0D54F9" w:rsidR="00A35079"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Funcionario Administrativo de la</w:t>
      </w:r>
      <w:r w:rsidR="007C5153" w:rsidRPr="00673B7F">
        <w:rPr>
          <w:rFonts w:ascii="Montserrat" w:hAnsi="Montserrat" w:cs="Arial"/>
          <w:b/>
        </w:rPr>
        <w:t>s UAC.</w:t>
      </w:r>
    </w:p>
    <w:p w14:paraId="587E5831" w14:textId="77777777" w:rsidR="00986444" w:rsidRPr="00673B7F" w:rsidRDefault="00986444" w:rsidP="00986444">
      <w:pPr>
        <w:pStyle w:val="Prrafodelista"/>
        <w:ind w:left="1136" w:firstLine="0"/>
        <w:jc w:val="left"/>
        <w:rPr>
          <w:rFonts w:ascii="Montserrat" w:hAnsi="Montserrat" w:cs="Arial"/>
          <w:b/>
        </w:rPr>
      </w:pPr>
    </w:p>
    <w:p w14:paraId="3FBC37C4" w14:textId="75202E7C"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 xml:space="preserve">Participar en las reuniones del grupo de trabajo para llevar </w:t>
      </w:r>
      <w:r w:rsidR="00BE5984" w:rsidRPr="00673B7F">
        <w:rPr>
          <w:rFonts w:ascii="Montserrat" w:hAnsi="Montserrat" w:cs="Arial"/>
          <w:bCs/>
        </w:rPr>
        <w:t>a cabo</w:t>
      </w:r>
      <w:r w:rsidRPr="00673B7F">
        <w:rPr>
          <w:rFonts w:ascii="Montserrat" w:hAnsi="Montserrat" w:cs="Arial"/>
          <w:bCs/>
        </w:rPr>
        <w:t xml:space="preserve"> los recorridos.</w:t>
      </w:r>
    </w:p>
    <w:p w14:paraId="32B42B0D"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44E46B30"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 xml:space="preserve">Guiar el recorrido del área de su competencia. </w:t>
      </w:r>
    </w:p>
    <w:p w14:paraId="09F0E5A2" w14:textId="77777777" w:rsidR="00A35079" w:rsidRPr="00673B7F" w:rsidRDefault="00305F56" w:rsidP="00986444">
      <w:pPr>
        <w:pStyle w:val="Prrafodelista"/>
        <w:numPr>
          <w:ilvl w:val="0"/>
          <w:numId w:val="4"/>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Dar atención y seguimiento a las observaciones emitidas por los demás miembros del grupo de trabajo.</w:t>
      </w:r>
    </w:p>
    <w:p w14:paraId="79A63F7B" w14:textId="478FA634" w:rsidR="00A35079" w:rsidRPr="00673B7F" w:rsidRDefault="00305F56" w:rsidP="00986444">
      <w:pPr>
        <w:pStyle w:val="Prrafodelista"/>
        <w:numPr>
          <w:ilvl w:val="0"/>
          <w:numId w:val="4"/>
        </w:numPr>
        <w:spacing w:after="160" w:line="259" w:lineRule="auto"/>
        <w:ind w:left="709" w:right="0" w:hanging="425"/>
        <w:rPr>
          <w:rFonts w:ascii="Montserrat" w:hAnsi="Montserrat" w:cs="Arial"/>
          <w:bCs/>
        </w:rPr>
      </w:pPr>
      <w:r w:rsidRPr="00673B7F">
        <w:rPr>
          <w:rFonts w:ascii="Montserrat" w:hAnsi="Montserrat" w:cs="Arial"/>
          <w:bCs/>
        </w:rPr>
        <w:t>Fortalecer la promoción del ahorro de energía del inmueble</w:t>
      </w:r>
      <w:r w:rsidR="00986444" w:rsidRPr="00673B7F">
        <w:rPr>
          <w:rFonts w:ascii="Montserrat" w:hAnsi="Montserrat" w:cs="Arial"/>
          <w:bCs/>
        </w:rPr>
        <w:t>.</w:t>
      </w:r>
    </w:p>
    <w:p w14:paraId="1AB0B217" w14:textId="77777777" w:rsidR="00986444" w:rsidRPr="00673B7F" w:rsidRDefault="00986444" w:rsidP="00986444">
      <w:pPr>
        <w:pStyle w:val="Prrafodelista"/>
        <w:spacing w:after="160" w:line="259" w:lineRule="auto"/>
        <w:ind w:left="709" w:right="0" w:firstLine="0"/>
        <w:rPr>
          <w:rFonts w:ascii="Montserrat" w:hAnsi="Montserrat" w:cs="Arial"/>
          <w:bCs/>
        </w:rPr>
      </w:pPr>
    </w:p>
    <w:p w14:paraId="5A51113B" w14:textId="244479C8" w:rsidR="00986444" w:rsidRPr="00673B7F" w:rsidRDefault="00305F56" w:rsidP="00986444">
      <w:pPr>
        <w:pStyle w:val="Prrafodelista"/>
        <w:numPr>
          <w:ilvl w:val="0"/>
          <w:numId w:val="14"/>
        </w:numPr>
        <w:jc w:val="left"/>
        <w:rPr>
          <w:rFonts w:ascii="Montserrat" w:hAnsi="Montserrat" w:cs="Arial"/>
          <w:b/>
        </w:rPr>
      </w:pPr>
      <w:r w:rsidRPr="00673B7F">
        <w:rPr>
          <w:rFonts w:ascii="Montserrat" w:hAnsi="Montserrat" w:cs="Arial"/>
          <w:b/>
        </w:rPr>
        <w:t xml:space="preserve">Personal de mantenimiento o de servicios generales de cada </w:t>
      </w:r>
      <w:r w:rsidR="00986444" w:rsidRPr="00673B7F">
        <w:rPr>
          <w:rFonts w:ascii="Montserrat" w:hAnsi="Montserrat" w:cs="Arial"/>
          <w:b/>
        </w:rPr>
        <w:t>UAC.</w:t>
      </w:r>
    </w:p>
    <w:p w14:paraId="1D7A43CB" w14:textId="77777777" w:rsidR="00986444" w:rsidRPr="00673B7F" w:rsidRDefault="00986444" w:rsidP="00986444">
      <w:pPr>
        <w:pStyle w:val="Prrafodelista"/>
        <w:ind w:left="1136" w:firstLine="0"/>
        <w:jc w:val="left"/>
        <w:rPr>
          <w:rFonts w:ascii="Montserrat" w:hAnsi="Montserrat" w:cs="Arial"/>
          <w:b/>
        </w:rPr>
      </w:pPr>
    </w:p>
    <w:p w14:paraId="5EF2DA7D" w14:textId="71A90048" w:rsidR="00A35079" w:rsidRPr="00673B7F" w:rsidRDefault="00305F56" w:rsidP="00986444">
      <w:pPr>
        <w:pStyle w:val="Prrafodelista"/>
        <w:numPr>
          <w:ilvl w:val="0"/>
          <w:numId w:val="5"/>
        </w:numPr>
        <w:spacing w:after="160" w:line="259" w:lineRule="auto"/>
        <w:ind w:left="709" w:right="0" w:hanging="425"/>
        <w:rPr>
          <w:rFonts w:ascii="Montserrat" w:hAnsi="Montserrat" w:cs="Arial"/>
          <w:bCs/>
        </w:rPr>
      </w:pPr>
      <w:r w:rsidRPr="00673B7F">
        <w:rPr>
          <w:rFonts w:ascii="Montserrat" w:hAnsi="Montserrat" w:cs="Arial"/>
          <w:bCs/>
        </w:rPr>
        <w:t xml:space="preserve">Participar en las reuniones del grupo de trabajo para llevar </w:t>
      </w:r>
      <w:r w:rsidR="00BE5984" w:rsidRPr="00673B7F">
        <w:rPr>
          <w:rFonts w:ascii="Montserrat" w:hAnsi="Montserrat" w:cs="Arial"/>
          <w:bCs/>
        </w:rPr>
        <w:t>a cabo</w:t>
      </w:r>
      <w:r w:rsidRPr="00673B7F">
        <w:rPr>
          <w:rFonts w:ascii="Montserrat" w:hAnsi="Montserrat" w:cs="Arial"/>
          <w:bCs/>
        </w:rPr>
        <w:t xml:space="preserve"> los recorridos.</w:t>
      </w:r>
    </w:p>
    <w:p w14:paraId="25B4DABC"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Asistir de manera obligatoria en la realización de los recorridos.</w:t>
      </w:r>
    </w:p>
    <w:p w14:paraId="2638124D"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color w:val="000000" w:themeColor="text1"/>
        </w:rPr>
      </w:pPr>
      <w:r w:rsidRPr="00673B7F">
        <w:rPr>
          <w:rFonts w:ascii="Montserrat" w:hAnsi="Montserrat" w:cs="Arial"/>
          <w:color w:val="000000" w:themeColor="text1"/>
        </w:rPr>
        <w:t xml:space="preserve">Exponer a las o los integrantes las áreas de oportunidad que requieren atención en el inmueble. </w:t>
      </w:r>
    </w:p>
    <w:p w14:paraId="5022C9B2" w14:textId="77777777" w:rsidR="00A35079" w:rsidRPr="00673B7F" w:rsidRDefault="00305F56" w:rsidP="00986444">
      <w:pPr>
        <w:pStyle w:val="Prrafodelista"/>
        <w:numPr>
          <w:ilvl w:val="0"/>
          <w:numId w:val="5"/>
        </w:numPr>
        <w:spacing w:after="160" w:line="259" w:lineRule="auto"/>
        <w:ind w:left="709" w:right="0" w:hanging="425"/>
        <w:rPr>
          <w:rFonts w:ascii="Montserrat" w:hAnsi="Montserrat" w:cs="Arial"/>
          <w:bCs/>
        </w:rPr>
      </w:pPr>
      <w:r w:rsidRPr="00673B7F">
        <w:rPr>
          <w:rFonts w:ascii="Montserrat" w:hAnsi="Montserrat" w:cs="Arial"/>
          <w:bCs/>
        </w:rPr>
        <w:t>Emitir opinión a solicitud del grupo de trabajo, respecto de los asuntos en los cuales se requiera su conocimiento y experiencia en los mismos.</w:t>
      </w:r>
    </w:p>
    <w:p w14:paraId="61A09491" w14:textId="77777777" w:rsidR="00A35079" w:rsidRPr="00673B7F" w:rsidRDefault="00A35079">
      <w:pPr>
        <w:pStyle w:val="Prrafodelista"/>
        <w:spacing w:after="160" w:line="259" w:lineRule="auto"/>
        <w:ind w:left="360" w:right="0" w:firstLine="0"/>
        <w:rPr>
          <w:rFonts w:ascii="Montserrat" w:hAnsi="Montserrat" w:cs="Arial"/>
          <w:bCs/>
        </w:rPr>
      </w:pPr>
    </w:p>
    <w:p w14:paraId="727F1C68" w14:textId="77777777" w:rsidR="009B5CAE" w:rsidRDefault="00305F56" w:rsidP="002141B2">
      <w:pPr>
        <w:pStyle w:val="Prrafodelista"/>
        <w:spacing w:after="160" w:line="259" w:lineRule="auto"/>
        <w:ind w:left="0" w:right="0" w:firstLine="0"/>
        <w:rPr>
          <w:rFonts w:ascii="Montserrat" w:hAnsi="Montserrat"/>
          <w:sz w:val="22"/>
          <w:szCs w:val="20"/>
        </w:rPr>
      </w:pPr>
      <w:r w:rsidRPr="00673B7F">
        <w:rPr>
          <w:rFonts w:ascii="Montserrat" w:hAnsi="Montserrat"/>
          <w:sz w:val="22"/>
          <w:szCs w:val="20"/>
        </w:rPr>
        <w:br w:type="page"/>
      </w:r>
      <w:bookmarkStart w:id="15" w:name="_Toc536448129"/>
    </w:p>
    <w:p w14:paraId="539BF8C2" w14:textId="255AB92D" w:rsidR="009B5CAE" w:rsidRDefault="009B5CAE" w:rsidP="009B5CAE">
      <w:pPr>
        <w:spacing w:after="0"/>
        <w:ind w:left="0" w:firstLine="0"/>
        <w:rPr>
          <w:rFonts w:ascii="Montserrat" w:hAnsi="Montserrat"/>
          <w:b/>
          <w:bCs/>
          <w:sz w:val="32"/>
          <w:szCs w:val="28"/>
        </w:rPr>
      </w:pPr>
      <w:r w:rsidRPr="009B5CAE">
        <w:rPr>
          <w:rFonts w:ascii="Montserrat" w:hAnsi="Montserrat"/>
          <w:b/>
          <w:bCs/>
          <w:sz w:val="32"/>
          <w:szCs w:val="28"/>
        </w:rPr>
        <w:lastRenderedPageBreak/>
        <w:t>CUERPO NORMATIVO</w:t>
      </w:r>
    </w:p>
    <w:p w14:paraId="486D05F3" w14:textId="77777777" w:rsidR="009B5CAE" w:rsidRPr="009B5CAE" w:rsidRDefault="009B5CAE" w:rsidP="009B5CAE">
      <w:pPr>
        <w:spacing w:after="0"/>
        <w:ind w:left="0" w:firstLine="0"/>
        <w:rPr>
          <w:rFonts w:ascii="Montserrat" w:hAnsi="Montserrat"/>
          <w:b/>
          <w:bCs/>
          <w:sz w:val="32"/>
          <w:szCs w:val="28"/>
        </w:rPr>
      </w:pPr>
    </w:p>
    <w:p w14:paraId="3D675EEE" w14:textId="1171BE3E" w:rsidR="00A35079" w:rsidRPr="00673B7F" w:rsidRDefault="00305F56" w:rsidP="002141B2">
      <w:pPr>
        <w:pStyle w:val="Prrafodelista"/>
        <w:spacing w:after="160" w:line="259" w:lineRule="auto"/>
        <w:ind w:left="0" w:right="0" w:firstLine="0"/>
        <w:rPr>
          <w:rFonts w:ascii="Montserrat" w:hAnsi="Montserrat"/>
          <w:b/>
          <w:bCs/>
          <w:szCs w:val="24"/>
        </w:rPr>
      </w:pPr>
      <w:r w:rsidRPr="00673B7F">
        <w:rPr>
          <w:rFonts w:ascii="Montserrat" w:hAnsi="Montserrat"/>
          <w:b/>
          <w:bCs/>
          <w:szCs w:val="24"/>
        </w:rPr>
        <w:t>METODOLOGÍA PARA LLEVAR A CABO LOS RECORRIDOS DE LOS INMUEBLES</w:t>
      </w:r>
      <w:bookmarkEnd w:id="15"/>
    </w:p>
    <w:p w14:paraId="527E8378" w14:textId="77777777" w:rsidR="00986444" w:rsidRPr="00673B7F" w:rsidRDefault="00986444" w:rsidP="002141B2">
      <w:pPr>
        <w:pStyle w:val="Prrafodelista"/>
        <w:spacing w:after="160" w:line="259" w:lineRule="auto"/>
        <w:ind w:left="0" w:right="0" w:firstLine="0"/>
        <w:rPr>
          <w:rFonts w:ascii="Montserrat" w:hAnsi="Montserrat" w:cs="Arial"/>
          <w:b/>
          <w:bCs/>
        </w:rPr>
      </w:pPr>
    </w:p>
    <w:p w14:paraId="41B1A5A8" w14:textId="6018A078"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Conformar el grupo de trabajo </w:t>
      </w:r>
      <w:r w:rsidR="007C5153" w:rsidRPr="00673B7F">
        <w:rPr>
          <w:rFonts w:ascii="Montserrat" w:hAnsi="Montserrat" w:cs="Arial"/>
        </w:rPr>
        <w:t>de acuerdo con</w:t>
      </w:r>
      <w:r w:rsidRPr="00673B7F">
        <w:rPr>
          <w:rFonts w:ascii="Montserrat" w:hAnsi="Montserrat" w:cs="Arial"/>
        </w:rPr>
        <w:t xml:space="preserve"> la integración señalada en la presente Disposición.</w:t>
      </w:r>
    </w:p>
    <w:p w14:paraId="572CE5A9"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Llevar a cabo los recorridos en la totalidad de las áreas que ocupan el inmueble para supervisar los espacios físicos.</w:t>
      </w:r>
    </w:p>
    <w:p w14:paraId="7073771B"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Identificar las principales áreas de oportunidad en el inmueble.</w:t>
      </w:r>
    </w:p>
    <w:p w14:paraId="18AD4A89"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Llevar a cabo el registro de la información en el reporte destinado para tal fin denominado </w:t>
      </w:r>
      <w:r w:rsidRPr="00673B7F">
        <w:rPr>
          <w:rFonts w:ascii="Montserrat" w:hAnsi="Montserrat" w:cs="Arial"/>
          <w:color w:val="000000" w:themeColor="text1"/>
        </w:rPr>
        <w:t>“Recorrido de Identificación del Uso de la Energía y Solución de Problemas para el Ahorro de Energía”.</w:t>
      </w:r>
    </w:p>
    <w:p w14:paraId="4B1129D5" w14:textId="77777777" w:rsidR="00A35079" w:rsidRPr="00673B7F" w:rsidRDefault="00305F56">
      <w:pPr>
        <w:pStyle w:val="Prrafodelista"/>
        <w:numPr>
          <w:ilvl w:val="0"/>
          <w:numId w:val="7"/>
        </w:numPr>
        <w:spacing w:after="160" w:line="259" w:lineRule="auto"/>
        <w:ind w:right="0"/>
        <w:rPr>
          <w:rFonts w:ascii="Montserrat" w:hAnsi="Montserrat" w:cs="Arial"/>
        </w:rPr>
      </w:pPr>
      <w:r w:rsidRPr="00673B7F">
        <w:rPr>
          <w:rFonts w:ascii="Montserrat" w:hAnsi="Montserrat" w:cs="Arial"/>
        </w:rPr>
        <w:t xml:space="preserve">Remitir a través de la persona responsable del inmueble el reporte de cada recorrido al Pleno del Comité mediante un oficio a más tardar </w:t>
      </w:r>
      <w:r w:rsidRPr="00673B7F">
        <w:rPr>
          <w:rFonts w:ascii="Montserrat" w:hAnsi="Montserrat" w:cs="Arial"/>
          <w:bCs/>
        </w:rPr>
        <w:t xml:space="preserve">los primeros cinco días hábiles posteriores </w:t>
      </w:r>
      <w:r w:rsidRPr="00673B7F">
        <w:rPr>
          <w:rFonts w:ascii="Montserrat" w:hAnsi="Montserrat" w:cs="Arial"/>
        </w:rPr>
        <w:t>de haber realizado el recorrido</w:t>
      </w:r>
      <w:r w:rsidRPr="00673B7F">
        <w:rPr>
          <w:rFonts w:ascii="Montserrat" w:hAnsi="Montserrat" w:cs="Arial"/>
          <w:bCs/>
        </w:rPr>
        <w:t>.</w:t>
      </w:r>
    </w:p>
    <w:p w14:paraId="74311616" w14:textId="77777777" w:rsidR="002141B2" w:rsidRPr="00673B7F" w:rsidRDefault="00305F56" w:rsidP="002141B2">
      <w:pPr>
        <w:pStyle w:val="Prrafodelista"/>
        <w:numPr>
          <w:ilvl w:val="0"/>
          <w:numId w:val="7"/>
        </w:numPr>
        <w:spacing w:after="160" w:line="259" w:lineRule="auto"/>
        <w:ind w:right="0"/>
        <w:rPr>
          <w:rFonts w:ascii="Montserrat" w:hAnsi="Montserrat" w:cs="Arial"/>
          <w:bCs/>
        </w:rPr>
      </w:pPr>
      <w:r w:rsidRPr="00673B7F">
        <w:rPr>
          <w:rFonts w:ascii="Montserrat" w:hAnsi="Montserrat" w:cs="Arial"/>
        </w:rPr>
        <w:t>Dar seguimiento a las áreas de oportunidad identificadas en los recorridos.</w:t>
      </w:r>
      <w:bookmarkStart w:id="16" w:name="_Toc536448130"/>
    </w:p>
    <w:p w14:paraId="18B2B60F" w14:textId="77777777" w:rsidR="002141B2" w:rsidRPr="00673B7F" w:rsidRDefault="002141B2" w:rsidP="002141B2">
      <w:pPr>
        <w:spacing w:after="160" w:line="259" w:lineRule="auto"/>
        <w:ind w:left="0" w:right="0" w:firstLine="0"/>
        <w:rPr>
          <w:rFonts w:ascii="Montserrat" w:hAnsi="Montserrat"/>
          <w:sz w:val="26"/>
          <w:szCs w:val="26"/>
        </w:rPr>
      </w:pPr>
    </w:p>
    <w:p w14:paraId="655DA7F8" w14:textId="44E17783" w:rsidR="00A35079" w:rsidRPr="00673B7F" w:rsidRDefault="00305F56" w:rsidP="002141B2">
      <w:pPr>
        <w:spacing w:after="160" w:line="259" w:lineRule="auto"/>
        <w:ind w:left="0" w:right="0" w:firstLine="0"/>
        <w:rPr>
          <w:rFonts w:ascii="Montserrat" w:hAnsi="Montserrat" w:cs="Arial"/>
          <w:b/>
          <w:bCs/>
          <w:sz w:val="22"/>
          <w:szCs w:val="20"/>
        </w:rPr>
      </w:pPr>
      <w:r w:rsidRPr="00673B7F">
        <w:rPr>
          <w:rFonts w:ascii="Montserrat" w:hAnsi="Montserrat"/>
          <w:b/>
          <w:bCs/>
          <w:szCs w:val="24"/>
        </w:rPr>
        <w:t>EVIDENCIAS DE ATENCIÓN</w:t>
      </w:r>
      <w:bookmarkEnd w:id="16"/>
    </w:p>
    <w:p w14:paraId="5501BDFE" w14:textId="77777777" w:rsidR="00A35079" w:rsidRPr="00673B7F" w:rsidRDefault="00305F56">
      <w:pPr>
        <w:ind w:left="426"/>
        <w:rPr>
          <w:rFonts w:ascii="Montserrat" w:hAnsi="Montserrat" w:cs="Arial"/>
        </w:rPr>
      </w:pPr>
      <w:r w:rsidRPr="00673B7F">
        <w:rPr>
          <w:rFonts w:ascii="Montserrat" w:hAnsi="Montserrat" w:cs="Arial"/>
        </w:rPr>
        <w:t>Al detectarse alguna problemática dentro del inmueble, se deberá incorporar dentro del formato, un escrito de las actividades realizadas por parte del responsable del inmueble para subsanar la problemática detectada durante los recorridos y en caso de que no se cuente con avances, se deberá justificar el por qué aún no se han atendido, así como una fecha compromiso de atención.</w:t>
      </w:r>
    </w:p>
    <w:p w14:paraId="0338EDDE" w14:textId="77777777" w:rsidR="00986444" w:rsidRPr="00673B7F" w:rsidRDefault="00305F56" w:rsidP="00986444">
      <w:pPr>
        <w:ind w:left="426" w:firstLine="0"/>
        <w:rPr>
          <w:rFonts w:ascii="Montserrat" w:hAnsi="Montserrat" w:cs="Arial"/>
        </w:rPr>
      </w:pPr>
      <w:r w:rsidRPr="00673B7F">
        <w:rPr>
          <w:rFonts w:ascii="Montserrat" w:hAnsi="Montserrat" w:cs="Arial"/>
        </w:rPr>
        <w:t>El envío de la información deberá cumplir con los documentos siguientes</w:t>
      </w:r>
      <w:r w:rsidR="00986444" w:rsidRPr="00673B7F">
        <w:rPr>
          <w:rFonts w:ascii="Montserrat" w:hAnsi="Montserrat" w:cs="Arial"/>
        </w:rPr>
        <w:t>:</w:t>
      </w:r>
    </w:p>
    <w:p w14:paraId="16E77D8D" w14:textId="55DC65C4"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 xml:space="preserve">Formato denominado: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w:t>
      </w:r>
    </w:p>
    <w:p w14:paraId="49C85706" w14:textId="77777777"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Minuta correspondiente al recorrido.</w:t>
      </w:r>
    </w:p>
    <w:p w14:paraId="25BF61FD" w14:textId="77777777" w:rsidR="00A35079" w:rsidRPr="00673B7F" w:rsidRDefault="00305F56" w:rsidP="007C5153">
      <w:pPr>
        <w:pStyle w:val="Prrafodelista"/>
        <w:numPr>
          <w:ilvl w:val="2"/>
          <w:numId w:val="16"/>
        </w:numPr>
        <w:ind w:left="709" w:hanging="283"/>
        <w:rPr>
          <w:rFonts w:ascii="Montserrat" w:hAnsi="Montserrat" w:cs="Arial"/>
        </w:rPr>
      </w:pPr>
      <w:r w:rsidRPr="00673B7F">
        <w:rPr>
          <w:rFonts w:ascii="Montserrat" w:hAnsi="Montserrat" w:cs="Arial"/>
        </w:rPr>
        <w:t>Avance de los recorridos y sus soluciones o justificación de no cumplimiento en el avance de la problemática energética en el inmueble.</w:t>
      </w:r>
    </w:p>
    <w:p w14:paraId="7CE6F02B" w14:textId="683C64E8" w:rsidR="002141B2" w:rsidRPr="00673B7F" w:rsidRDefault="00305F56" w:rsidP="007C5153">
      <w:pPr>
        <w:ind w:left="426" w:firstLine="0"/>
        <w:rPr>
          <w:rFonts w:ascii="Montserrat" w:hAnsi="Montserrat" w:cs="Arial"/>
        </w:rPr>
      </w:pPr>
      <w:r w:rsidRPr="00673B7F">
        <w:rPr>
          <w:rFonts w:ascii="Montserrat" w:hAnsi="Montserrat" w:cs="Arial"/>
        </w:rPr>
        <w:t xml:space="preserve">Como resultado de lo anterior, los integrantes del Pleno del </w:t>
      </w:r>
      <w:r w:rsidR="007C5153" w:rsidRPr="00673B7F">
        <w:rPr>
          <w:rFonts w:ascii="Montserrat" w:hAnsi="Montserrat" w:cs="Arial"/>
        </w:rPr>
        <w:t>CAE</w:t>
      </w:r>
      <w:r w:rsidRPr="00673B7F">
        <w:rPr>
          <w:rFonts w:ascii="Montserrat" w:hAnsi="Montserrat" w:cs="Arial"/>
        </w:rPr>
        <w:t xml:space="preserve"> emitirán las directrices derivadas de esta actividad durante las Sesiones Ordinarias realizadas en el ejercicio fiscal en curso.</w:t>
      </w:r>
      <w:bookmarkStart w:id="17" w:name="_Toc536448131"/>
    </w:p>
    <w:p w14:paraId="59CCE841" w14:textId="2D703A53" w:rsidR="002141B2" w:rsidRPr="00673B7F" w:rsidRDefault="002141B2" w:rsidP="002141B2">
      <w:pPr>
        <w:spacing w:after="0" w:line="240" w:lineRule="auto"/>
        <w:ind w:left="0" w:right="0" w:firstLine="0"/>
        <w:jc w:val="left"/>
        <w:rPr>
          <w:rFonts w:ascii="Montserrat" w:hAnsi="Montserrat" w:cs="Arial"/>
        </w:rPr>
      </w:pPr>
      <w:r w:rsidRPr="00673B7F">
        <w:rPr>
          <w:rFonts w:ascii="Montserrat" w:hAnsi="Montserrat" w:cs="Arial"/>
        </w:rPr>
        <w:br w:type="page"/>
      </w:r>
    </w:p>
    <w:p w14:paraId="13EB01AB" w14:textId="3322D187" w:rsidR="00A35079" w:rsidRPr="00673B7F" w:rsidRDefault="00305F56" w:rsidP="002141B2">
      <w:pPr>
        <w:ind w:left="0" w:firstLine="0"/>
        <w:rPr>
          <w:rFonts w:ascii="Montserrat" w:hAnsi="Montserrat" w:cs="Arial"/>
          <w:b/>
          <w:bCs/>
          <w:sz w:val="22"/>
          <w:szCs w:val="20"/>
        </w:rPr>
      </w:pPr>
      <w:r w:rsidRPr="00673B7F">
        <w:rPr>
          <w:rFonts w:ascii="Montserrat" w:hAnsi="Montserrat"/>
          <w:b/>
          <w:bCs/>
          <w:szCs w:val="24"/>
        </w:rPr>
        <w:lastRenderedPageBreak/>
        <w:t>FORMATO PARA EL RECORRIDO DE INMUEBLES</w:t>
      </w:r>
      <w:bookmarkEnd w:id="17"/>
    </w:p>
    <w:p w14:paraId="5724B475" w14:textId="1CD20D2F" w:rsidR="00A35079" w:rsidRPr="00673B7F" w:rsidRDefault="00305F56" w:rsidP="002141B2">
      <w:pPr>
        <w:ind w:left="426"/>
        <w:rPr>
          <w:rFonts w:ascii="Montserrat" w:hAnsi="Montserrat" w:cs="Arial"/>
        </w:rPr>
      </w:pPr>
      <w:r w:rsidRPr="00673B7F">
        <w:rPr>
          <w:rFonts w:ascii="Montserrat" w:hAnsi="Montserrat" w:cs="Arial"/>
        </w:rPr>
        <w:t xml:space="preserve">Con la finalidad de facilitar al grupo de trabajo el registro de la información obtenida en los recorridos, deberán llenar el formato denominado </w:t>
      </w:r>
      <w:r w:rsidRPr="00673B7F">
        <w:rPr>
          <w:rFonts w:ascii="Montserrat" w:hAnsi="Montserrat" w:cs="Arial"/>
          <w:color w:val="000000" w:themeColor="text1"/>
        </w:rPr>
        <w:t>“Recorrido de Identificación del Uso de la Energía y Solución de Problemas para el Ahorro de Energía”</w:t>
      </w:r>
      <w:r w:rsidRPr="00673B7F">
        <w:rPr>
          <w:rFonts w:ascii="Montserrat" w:hAnsi="Montserrat" w:cs="Arial"/>
        </w:rPr>
        <w:t xml:space="preserve"> (Ajustar </w:t>
      </w:r>
      <w:r w:rsidR="002141B2" w:rsidRPr="00673B7F">
        <w:rPr>
          <w:rFonts w:ascii="Montserrat" w:hAnsi="Montserrat" w:cs="Arial"/>
        </w:rPr>
        <w:t>de acuerdo con</w:t>
      </w:r>
      <w:r w:rsidRPr="00673B7F">
        <w:rPr>
          <w:rFonts w:ascii="Montserrat" w:hAnsi="Montserrat" w:cs="Arial"/>
        </w:rPr>
        <w:t xml:space="preserve"> los niveles del inmueble).</w:t>
      </w:r>
    </w:p>
    <w:p w14:paraId="362BD495" w14:textId="77777777" w:rsidR="00A35079" w:rsidRPr="00673B7F" w:rsidRDefault="00305F56">
      <w:pPr>
        <w:ind w:left="0" w:right="-430"/>
        <w:rPr>
          <w:rFonts w:ascii="Montserrat" w:hAnsi="Montserrat" w:cs="Arial"/>
        </w:rPr>
      </w:pPr>
      <w:r w:rsidRPr="00673B7F">
        <w:rPr>
          <w:rFonts w:ascii="Montserrat" w:hAnsi="Montserrat"/>
          <w:noProof/>
        </w:rPr>
        <w:drawing>
          <wp:inline distT="0" distB="0" distL="0" distR="0" wp14:anchorId="3D0D3A7A" wp14:editId="5965A200">
            <wp:extent cx="6494780" cy="6918960"/>
            <wp:effectExtent l="0" t="0" r="127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9"/>
                    <a:stretch>
                      <a:fillRect/>
                    </a:stretch>
                  </pic:blipFill>
                  <pic:spPr bwMode="auto">
                    <a:xfrm>
                      <a:off x="0" y="0"/>
                      <a:ext cx="6506776" cy="6931739"/>
                    </a:xfrm>
                    <a:prstGeom prst="rect">
                      <a:avLst/>
                    </a:prstGeom>
                  </pic:spPr>
                </pic:pic>
              </a:graphicData>
            </a:graphic>
          </wp:inline>
        </w:drawing>
      </w:r>
    </w:p>
    <w:p w14:paraId="4A871711" w14:textId="77777777" w:rsidR="00A35079" w:rsidRPr="00673B7F" w:rsidRDefault="00305F56">
      <w:pPr>
        <w:ind w:left="0"/>
        <w:rPr>
          <w:rFonts w:ascii="Montserrat" w:hAnsi="Montserrat" w:cs="Arial"/>
        </w:rPr>
      </w:pPr>
      <w:r w:rsidRPr="00673B7F">
        <w:rPr>
          <w:rFonts w:ascii="Montserrat" w:hAnsi="Montserrat"/>
          <w:noProof/>
        </w:rPr>
        <w:lastRenderedPageBreak/>
        <w:drawing>
          <wp:inline distT="0" distB="0" distL="0" distR="0" wp14:anchorId="0B1C17AB" wp14:editId="6005383C">
            <wp:extent cx="6471139" cy="7766661"/>
            <wp:effectExtent l="0" t="0" r="6350" b="635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10"/>
                    <a:stretch>
                      <a:fillRect/>
                    </a:stretch>
                  </pic:blipFill>
                  <pic:spPr bwMode="auto">
                    <a:xfrm>
                      <a:off x="0" y="0"/>
                      <a:ext cx="6472940" cy="7768822"/>
                    </a:xfrm>
                    <a:prstGeom prst="rect">
                      <a:avLst/>
                    </a:prstGeom>
                  </pic:spPr>
                </pic:pic>
              </a:graphicData>
            </a:graphic>
          </wp:inline>
        </w:drawing>
      </w:r>
    </w:p>
    <w:p w14:paraId="48DD5305" w14:textId="60B3EA0B" w:rsidR="007C5153" w:rsidRPr="00673B7F" w:rsidRDefault="00305F56" w:rsidP="00213A40">
      <w:pPr>
        <w:ind w:left="142"/>
        <w:rPr>
          <w:rFonts w:ascii="Montserrat" w:hAnsi="Montserrat"/>
          <w:b/>
          <w:bCs/>
          <w:szCs w:val="24"/>
        </w:rPr>
      </w:pPr>
      <w:r w:rsidRPr="00673B7F">
        <w:rPr>
          <w:rFonts w:ascii="Montserrat" w:hAnsi="Montserrat"/>
          <w:b/>
          <w:bCs/>
          <w:noProof/>
          <w:sz w:val="22"/>
          <w:szCs w:val="20"/>
        </w:rPr>
        <w:lastRenderedPageBreak/>
        <w:drawing>
          <wp:inline distT="0" distB="0" distL="0" distR="0" wp14:anchorId="4853CAC7" wp14:editId="4152F0BF">
            <wp:extent cx="6427177" cy="807720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
                    <pic:cNvPicPr>
                      <a:picLocks noChangeAspect="1" noChangeArrowheads="1"/>
                    </pic:cNvPicPr>
                  </pic:nvPicPr>
                  <pic:blipFill>
                    <a:blip r:embed="rId11"/>
                    <a:stretch>
                      <a:fillRect/>
                    </a:stretch>
                  </pic:blipFill>
                  <pic:spPr bwMode="auto">
                    <a:xfrm>
                      <a:off x="0" y="0"/>
                      <a:ext cx="6430262" cy="8081077"/>
                    </a:xfrm>
                    <a:prstGeom prst="rect">
                      <a:avLst/>
                    </a:prstGeom>
                  </pic:spPr>
                </pic:pic>
              </a:graphicData>
            </a:graphic>
          </wp:inline>
        </w:drawing>
      </w:r>
      <w:bookmarkStart w:id="18" w:name="_Toc536448132"/>
    </w:p>
    <w:p w14:paraId="252861D9" w14:textId="351F1735" w:rsidR="00A35079" w:rsidRPr="00673B7F" w:rsidRDefault="00305F56" w:rsidP="002141B2">
      <w:pPr>
        <w:ind w:left="142"/>
        <w:rPr>
          <w:rFonts w:ascii="Montserrat" w:hAnsi="Montserrat" w:cs="Arial"/>
          <w:b/>
          <w:bCs/>
          <w:sz w:val="22"/>
          <w:szCs w:val="20"/>
        </w:rPr>
      </w:pPr>
      <w:r w:rsidRPr="00673B7F">
        <w:rPr>
          <w:rFonts w:ascii="Montserrat" w:hAnsi="Montserrat"/>
          <w:b/>
          <w:bCs/>
          <w:szCs w:val="24"/>
        </w:rPr>
        <w:lastRenderedPageBreak/>
        <w:t>GUÍA DE LLENADO</w:t>
      </w:r>
      <w:bookmarkEnd w:id="18"/>
    </w:p>
    <w:p w14:paraId="193E7CA7" w14:textId="27A3CEA4" w:rsidR="00A35079" w:rsidRPr="00673B7F" w:rsidRDefault="00305F56" w:rsidP="002141B2">
      <w:pPr>
        <w:ind w:left="567"/>
        <w:rPr>
          <w:rFonts w:ascii="Montserrat" w:hAnsi="Montserrat" w:cs="Arial"/>
        </w:rPr>
      </w:pPr>
      <w:r w:rsidRPr="00673B7F">
        <w:rPr>
          <w:rFonts w:ascii="Montserrat" w:hAnsi="Montserrat" w:cs="Arial"/>
        </w:rPr>
        <w:t>1</w:t>
      </w:r>
      <w:ins w:id="19" w:author="Maria Guadalupe Espinoza Suastegui" w:date="2023-10-02T17:54:00Z">
        <w:r w:rsidR="00C510F5">
          <w:rPr>
            <w:rFonts w:ascii="Montserrat" w:hAnsi="Montserrat" w:cs="Arial"/>
          </w:rPr>
          <w:t>.</w:t>
        </w:r>
      </w:ins>
      <w:r w:rsidRPr="00673B7F">
        <w:rPr>
          <w:rFonts w:ascii="Montserrat" w:hAnsi="Montserrat" w:cs="Arial"/>
        </w:rPr>
        <w:t>-Nombre del inmueble: (Nombre designado en el sistema APF de la CONUEE).</w:t>
      </w:r>
    </w:p>
    <w:p w14:paraId="0D40DCB3" w14:textId="1FDDEBE1" w:rsidR="00A35079" w:rsidRPr="00673B7F" w:rsidRDefault="00305F56" w:rsidP="002141B2">
      <w:pPr>
        <w:ind w:left="567"/>
        <w:rPr>
          <w:rFonts w:ascii="Montserrat" w:hAnsi="Montserrat" w:cs="Arial"/>
        </w:rPr>
      </w:pPr>
      <w:r w:rsidRPr="00673B7F">
        <w:rPr>
          <w:rFonts w:ascii="Montserrat" w:hAnsi="Montserrat" w:cs="Arial"/>
        </w:rPr>
        <w:t>2</w:t>
      </w:r>
      <w:ins w:id="20" w:author="Maria Guadalupe Espinoza Suastegui" w:date="2023-10-02T17:54:00Z">
        <w:r w:rsidR="00C510F5">
          <w:rPr>
            <w:rFonts w:ascii="Montserrat" w:hAnsi="Montserrat" w:cs="Arial"/>
          </w:rPr>
          <w:t>.</w:t>
        </w:r>
      </w:ins>
      <w:r w:rsidRPr="00673B7F">
        <w:rPr>
          <w:rFonts w:ascii="Montserrat" w:hAnsi="Montserrat" w:cs="Arial"/>
        </w:rPr>
        <w:t xml:space="preserve">-Nombre de la o él </w:t>
      </w:r>
      <w:proofErr w:type="gramStart"/>
      <w:r w:rsidRPr="00673B7F">
        <w:rPr>
          <w:rFonts w:ascii="Montserrat" w:hAnsi="Montserrat" w:cs="Arial"/>
        </w:rPr>
        <w:t>Funcionario</w:t>
      </w:r>
      <w:proofErr w:type="gramEnd"/>
      <w:r w:rsidRPr="00673B7F">
        <w:rPr>
          <w:rFonts w:ascii="Montserrat" w:hAnsi="Montserrat" w:cs="Arial"/>
        </w:rPr>
        <w:t xml:space="preserve"> Operador: (Funcionario designado en el sistema designado en el sistema APF de la CONUEE).</w:t>
      </w:r>
    </w:p>
    <w:p w14:paraId="0C5F8431" w14:textId="3C1A2E10" w:rsidR="00A35079" w:rsidRPr="00673B7F" w:rsidRDefault="00305F56" w:rsidP="002141B2">
      <w:pPr>
        <w:ind w:left="567"/>
        <w:rPr>
          <w:rFonts w:ascii="Montserrat" w:hAnsi="Montserrat" w:cs="Arial"/>
        </w:rPr>
      </w:pPr>
      <w:r w:rsidRPr="00673B7F">
        <w:rPr>
          <w:rFonts w:ascii="Montserrat" w:hAnsi="Montserrat" w:cs="Arial"/>
        </w:rPr>
        <w:t>3</w:t>
      </w:r>
      <w:ins w:id="21" w:author="Maria Guadalupe Espinoza Suastegui" w:date="2023-10-02T17:54:00Z">
        <w:r w:rsidR="00C510F5">
          <w:rPr>
            <w:rFonts w:ascii="Montserrat" w:hAnsi="Montserrat" w:cs="Arial"/>
          </w:rPr>
          <w:t>.</w:t>
        </w:r>
      </w:ins>
      <w:r w:rsidRPr="00673B7F">
        <w:rPr>
          <w:rFonts w:ascii="Montserrat" w:hAnsi="Montserrat" w:cs="Arial"/>
        </w:rPr>
        <w:t>-Fecha del recorrido: Día en el que se realiza el recorrido.</w:t>
      </w:r>
    </w:p>
    <w:p w14:paraId="475EF204" w14:textId="23A83C2E" w:rsidR="00A35079" w:rsidRPr="00673B7F" w:rsidRDefault="00305F56" w:rsidP="002141B2">
      <w:pPr>
        <w:ind w:left="567"/>
        <w:rPr>
          <w:rFonts w:ascii="Montserrat" w:hAnsi="Montserrat" w:cs="Arial"/>
        </w:rPr>
      </w:pPr>
      <w:r w:rsidRPr="00673B7F">
        <w:rPr>
          <w:rFonts w:ascii="Montserrat" w:hAnsi="Montserrat" w:cs="Arial"/>
        </w:rPr>
        <w:t>4</w:t>
      </w:r>
      <w:ins w:id="22" w:author="Maria Guadalupe Espinoza Suastegui" w:date="2023-10-02T17:54:00Z">
        <w:r w:rsidR="00C510F5">
          <w:rPr>
            <w:rFonts w:ascii="Montserrat" w:hAnsi="Montserrat" w:cs="Arial"/>
          </w:rPr>
          <w:t>.</w:t>
        </w:r>
      </w:ins>
      <w:r w:rsidRPr="00673B7F">
        <w:rPr>
          <w:rFonts w:ascii="Montserrat" w:hAnsi="Montserrat" w:cs="Arial"/>
        </w:rPr>
        <w:t>-Periodo: Señalar el número de trimestre y los meses que comprende.</w:t>
      </w:r>
    </w:p>
    <w:p w14:paraId="20774F5C" w14:textId="5F014C7A" w:rsidR="00A35079" w:rsidRPr="00673B7F" w:rsidRDefault="00305F56" w:rsidP="002141B2">
      <w:pPr>
        <w:ind w:left="567"/>
        <w:rPr>
          <w:rFonts w:ascii="Montserrat" w:hAnsi="Montserrat" w:cs="Arial"/>
        </w:rPr>
      </w:pPr>
      <w:r w:rsidRPr="00673B7F">
        <w:rPr>
          <w:rFonts w:ascii="Montserrat" w:hAnsi="Montserrat" w:cs="Arial"/>
        </w:rPr>
        <w:t>5</w:t>
      </w:r>
      <w:ins w:id="23" w:author="Maria Guadalupe Espinoza Suastegui" w:date="2023-10-02T17:54:00Z">
        <w:r w:rsidR="00C510F5">
          <w:rPr>
            <w:rFonts w:ascii="Montserrat" w:hAnsi="Montserrat" w:cs="Arial"/>
          </w:rPr>
          <w:t>.</w:t>
        </w:r>
      </w:ins>
      <w:r w:rsidRPr="00673B7F">
        <w:rPr>
          <w:rFonts w:ascii="Montserrat" w:hAnsi="Montserrat" w:cs="Arial"/>
        </w:rPr>
        <w:t>-Hora: Señalar la hora en la que se da inicio al recorrido.</w:t>
      </w:r>
    </w:p>
    <w:p w14:paraId="1C2C2FFA" w14:textId="5B9C2D5E" w:rsidR="00A35079" w:rsidRPr="00673B7F" w:rsidRDefault="00305F56" w:rsidP="002141B2">
      <w:pPr>
        <w:ind w:left="567"/>
        <w:rPr>
          <w:rFonts w:ascii="Montserrat" w:hAnsi="Montserrat" w:cs="Arial"/>
        </w:rPr>
      </w:pPr>
      <w:r w:rsidRPr="00673B7F">
        <w:rPr>
          <w:rFonts w:ascii="Montserrat" w:hAnsi="Montserrat" w:cs="Arial"/>
        </w:rPr>
        <w:t>6</w:t>
      </w:r>
      <w:ins w:id="24" w:author="Maria Guadalupe Espinoza Suastegui" w:date="2023-10-02T17:54:00Z">
        <w:r w:rsidR="00C510F5">
          <w:rPr>
            <w:rFonts w:ascii="Montserrat" w:hAnsi="Montserrat" w:cs="Arial"/>
          </w:rPr>
          <w:t>.</w:t>
        </w:r>
      </w:ins>
      <w:r w:rsidRPr="00673B7F">
        <w:rPr>
          <w:rFonts w:ascii="Montserrat" w:hAnsi="Montserrat" w:cs="Arial"/>
        </w:rPr>
        <w:t>-N</w:t>
      </w:r>
      <w:ins w:id="25" w:author="Maria Guadalupe Espinoza Suastegui" w:date="2023-10-02T17:50:00Z">
        <w:r w:rsidR="00FE1AB1">
          <w:rPr>
            <w:rFonts w:ascii="Montserrat" w:hAnsi="Montserrat" w:cs="Arial"/>
          </w:rPr>
          <w:t>ú</w:t>
        </w:r>
      </w:ins>
      <w:del w:id="26" w:author="Maria Guadalupe Espinoza Suastegui" w:date="2023-10-02T17:50:00Z">
        <w:r w:rsidR="007C5153" w:rsidRPr="00673B7F" w:rsidDel="00FE1AB1">
          <w:rPr>
            <w:rFonts w:ascii="Montserrat" w:hAnsi="Montserrat" w:cs="Arial"/>
          </w:rPr>
          <w:delText>u</w:delText>
        </w:r>
      </w:del>
      <w:r w:rsidR="007C5153" w:rsidRPr="00673B7F">
        <w:rPr>
          <w:rFonts w:ascii="Montserrat" w:hAnsi="Montserrat" w:cs="Arial"/>
        </w:rPr>
        <w:t>mero de la UAC</w:t>
      </w:r>
      <w:r w:rsidRPr="00673B7F">
        <w:rPr>
          <w:rFonts w:ascii="Montserrat" w:hAnsi="Montserrat" w:cs="Arial"/>
        </w:rPr>
        <w:t>: Se refiere a la clave de tres dígitos asignada para cada una de las “UA</w:t>
      </w:r>
      <w:r w:rsidR="007C5153" w:rsidRPr="00673B7F">
        <w:rPr>
          <w:rFonts w:ascii="Montserrat" w:hAnsi="Montserrat" w:cs="Arial"/>
        </w:rPr>
        <w:t>C”, (</w:t>
      </w:r>
      <w:r w:rsidRPr="00673B7F">
        <w:rPr>
          <w:rFonts w:ascii="Montserrat" w:hAnsi="Montserrat" w:cs="Arial"/>
        </w:rPr>
        <w:t>llenar un formato por cada Unidad Administrativa que se encuentre dentro del mismo inmueble).</w:t>
      </w:r>
    </w:p>
    <w:p w14:paraId="66393C18" w14:textId="356D4712" w:rsidR="00A35079" w:rsidRPr="00673B7F" w:rsidRDefault="00305F56" w:rsidP="002141B2">
      <w:pPr>
        <w:ind w:left="567"/>
        <w:rPr>
          <w:rFonts w:ascii="Montserrat" w:hAnsi="Montserrat" w:cs="Arial"/>
        </w:rPr>
      </w:pPr>
      <w:r w:rsidRPr="00673B7F">
        <w:rPr>
          <w:rFonts w:ascii="Montserrat" w:hAnsi="Montserrat" w:cs="Arial"/>
        </w:rPr>
        <w:t>7</w:t>
      </w:r>
      <w:ins w:id="27" w:author="Maria Guadalupe Espinoza Suastegui" w:date="2023-10-02T17:54:00Z">
        <w:r w:rsidR="00C510F5">
          <w:rPr>
            <w:rFonts w:ascii="Montserrat" w:hAnsi="Montserrat" w:cs="Arial"/>
          </w:rPr>
          <w:t>.</w:t>
        </w:r>
      </w:ins>
      <w:r w:rsidRPr="00673B7F">
        <w:rPr>
          <w:rFonts w:ascii="Montserrat" w:hAnsi="Montserrat" w:cs="Arial"/>
        </w:rPr>
        <w:t>-</w:t>
      </w:r>
      <w:r w:rsidR="007C5153" w:rsidRPr="00673B7F">
        <w:rPr>
          <w:rFonts w:ascii="Montserrat" w:hAnsi="Montserrat" w:cs="Arial"/>
        </w:rPr>
        <w:t>UAC</w:t>
      </w:r>
      <w:r w:rsidRPr="00673B7F">
        <w:rPr>
          <w:rFonts w:ascii="Montserrat" w:hAnsi="Montserrat" w:cs="Arial"/>
        </w:rPr>
        <w:t xml:space="preserve">: Nombre de la </w:t>
      </w:r>
      <w:r w:rsidR="007C5153" w:rsidRPr="00673B7F">
        <w:rPr>
          <w:rFonts w:ascii="Montserrat" w:hAnsi="Montserrat" w:cs="Arial"/>
        </w:rPr>
        <w:t>UAC</w:t>
      </w:r>
      <w:r w:rsidRPr="00673B7F">
        <w:rPr>
          <w:rFonts w:ascii="Montserrat" w:hAnsi="Montserrat" w:cs="Arial"/>
        </w:rPr>
        <w:t xml:space="preserve"> visitada.</w:t>
      </w:r>
    </w:p>
    <w:p w14:paraId="3CC3605A" w14:textId="0A7C5062" w:rsidR="00A35079" w:rsidRPr="00673B7F" w:rsidRDefault="00305F56" w:rsidP="002141B2">
      <w:pPr>
        <w:ind w:left="567"/>
        <w:rPr>
          <w:rFonts w:ascii="Montserrat" w:hAnsi="Montserrat" w:cs="Arial"/>
        </w:rPr>
      </w:pPr>
      <w:r w:rsidRPr="00673B7F">
        <w:rPr>
          <w:rFonts w:ascii="Montserrat" w:hAnsi="Montserrat" w:cs="Arial"/>
        </w:rPr>
        <w:t>8</w:t>
      </w:r>
      <w:ins w:id="28" w:author="Maria Guadalupe Espinoza Suastegui" w:date="2023-10-02T17:54:00Z">
        <w:r w:rsidR="00C510F5">
          <w:rPr>
            <w:rFonts w:ascii="Montserrat" w:hAnsi="Montserrat" w:cs="Arial"/>
          </w:rPr>
          <w:t>.</w:t>
        </w:r>
      </w:ins>
      <w:r w:rsidRPr="00673B7F">
        <w:rPr>
          <w:rFonts w:ascii="Montserrat" w:hAnsi="Montserrat" w:cs="Arial"/>
        </w:rPr>
        <w:t>-N</w:t>
      </w:r>
      <w:ins w:id="29" w:author="Maria Guadalupe Espinoza Suastegui" w:date="2023-10-02T17:50:00Z">
        <w:r w:rsidR="00FE1AB1">
          <w:rPr>
            <w:rFonts w:ascii="Montserrat" w:hAnsi="Montserrat" w:cs="Arial"/>
          </w:rPr>
          <w:t>ú</w:t>
        </w:r>
      </w:ins>
      <w:del w:id="30" w:author="Maria Guadalupe Espinoza Suastegui" w:date="2023-10-02T17:50:00Z">
        <w:r w:rsidR="007C5153" w:rsidRPr="00673B7F" w:rsidDel="00FE1AB1">
          <w:rPr>
            <w:rFonts w:ascii="Montserrat" w:hAnsi="Montserrat" w:cs="Arial"/>
          </w:rPr>
          <w:delText>u</w:delText>
        </w:r>
      </w:del>
      <w:r w:rsidR="007C5153" w:rsidRPr="00673B7F">
        <w:rPr>
          <w:rFonts w:ascii="Montserrat" w:hAnsi="Montserrat" w:cs="Arial"/>
        </w:rPr>
        <w:t xml:space="preserve">mero </w:t>
      </w:r>
      <w:r w:rsidRPr="00673B7F">
        <w:rPr>
          <w:rFonts w:ascii="Montserrat" w:hAnsi="Montserrat" w:cs="Arial"/>
        </w:rPr>
        <w:t xml:space="preserve">contraseña del inmueble: Es la clave del inmueble con la cual se ingresa en el sistema APF de la CONUEE. </w:t>
      </w:r>
    </w:p>
    <w:p w14:paraId="2E542B4C" w14:textId="748973CA" w:rsidR="00A35079" w:rsidRPr="00673B7F" w:rsidRDefault="00305F56" w:rsidP="002141B2">
      <w:pPr>
        <w:ind w:left="567"/>
        <w:rPr>
          <w:rFonts w:ascii="Montserrat" w:hAnsi="Montserrat" w:cs="Arial"/>
        </w:rPr>
      </w:pPr>
      <w:r w:rsidRPr="00673B7F">
        <w:rPr>
          <w:rFonts w:ascii="Montserrat" w:hAnsi="Montserrat" w:cs="Arial"/>
        </w:rPr>
        <w:t>9</w:t>
      </w:r>
      <w:ins w:id="31" w:author="Maria Guadalupe Espinoza Suastegui" w:date="2023-10-02T17:54:00Z">
        <w:r w:rsidR="00C510F5">
          <w:rPr>
            <w:rFonts w:ascii="Montserrat" w:hAnsi="Montserrat" w:cs="Arial"/>
          </w:rPr>
          <w:t>.</w:t>
        </w:r>
      </w:ins>
      <w:r w:rsidRPr="00673B7F">
        <w:rPr>
          <w:rFonts w:ascii="Montserrat" w:hAnsi="Montserrat" w:cs="Arial"/>
        </w:rPr>
        <w:t xml:space="preserve">- Nombre de la o él </w:t>
      </w:r>
      <w:proofErr w:type="gramStart"/>
      <w:r w:rsidRPr="00673B7F">
        <w:rPr>
          <w:rFonts w:ascii="Montserrat" w:hAnsi="Montserrat" w:cs="Arial"/>
        </w:rPr>
        <w:t>Funcionario</w:t>
      </w:r>
      <w:proofErr w:type="gramEnd"/>
      <w:r w:rsidRPr="00673B7F">
        <w:rPr>
          <w:rFonts w:ascii="Montserrat" w:hAnsi="Montserrat" w:cs="Arial"/>
        </w:rPr>
        <w:t xml:space="preserve"> Administrativo: Funcionario(a) encargado de guiar el recorrido en su área.</w:t>
      </w:r>
    </w:p>
    <w:p w14:paraId="6E0DCAD6" w14:textId="508EA5DB" w:rsidR="00A35079" w:rsidRPr="00673B7F" w:rsidRDefault="00305F56" w:rsidP="002141B2">
      <w:pPr>
        <w:ind w:left="567"/>
        <w:rPr>
          <w:rFonts w:ascii="Montserrat" w:hAnsi="Montserrat" w:cs="Arial"/>
        </w:rPr>
      </w:pPr>
      <w:r w:rsidRPr="00673B7F">
        <w:rPr>
          <w:rFonts w:ascii="Montserrat" w:hAnsi="Montserrat" w:cs="Arial"/>
        </w:rPr>
        <w:t>10</w:t>
      </w:r>
      <w:ins w:id="32" w:author="Maria Guadalupe Espinoza Suastegui" w:date="2023-10-02T17:54:00Z">
        <w:r w:rsidR="00C510F5">
          <w:rPr>
            <w:rFonts w:ascii="Montserrat" w:hAnsi="Montserrat" w:cs="Arial"/>
          </w:rPr>
          <w:t>.</w:t>
        </w:r>
      </w:ins>
      <w:r w:rsidRPr="00673B7F">
        <w:rPr>
          <w:rFonts w:ascii="Montserrat" w:hAnsi="Montserrat" w:cs="Arial"/>
        </w:rPr>
        <w:t>-Nombre del personal de mantenimiento del inmueble: Personal conocido como residente del inmueble.</w:t>
      </w:r>
    </w:p>
    <w:p w14:paraId="222B77D8" w14:textId="77777777" w:rsidR="00A35079" w:rsidRPr="00673B7F" w:rsidRDefault="00305F56" w:rsidP="002141B2">
      <w:pPr>
        <w:ind w:left="567"/>
        <w:rPr>
          <w:rFonts w:ascii="Montserrat" w:hAnsi="Montserrat" w:cs="Arial"/>
        </w:rPr>
      </w:pPr>
      <w:r w:rsidRPr="00673B7F">
        <w:rPr>
          <w:rFonts w:ascii="Montserrat" w:hAnsi="Montserrat" w:cs="Arial"/>
        </w:rPr>
        <w:t>11 – Nivel: Registrar la información por No. de cada piso y por Unidad Administrativa.</w:t>
      </w:r>
    </w:p>
    <w:p w14:paraId="78A155EF" w14:textId="5EA594B2" w:rsidR="00A35079" w:rsidRPr="00673B7F" w:rsidRDefault="00305F56" w:rsidP="002141B2">
      <w:pPr>
        <w:ind w:left="567"/>
        <w:rPr>
          <w:rFonts w:ascii="Montserrat" w:hAnsi="Montserrat" w:cs="Arial"/>
        </w:rPr>
      </w:pPr>
      <w:r w:rsidRPr="00673B7F">
        <w:rPr>
          <w:rFonts w:ascii="Montserrat" w:hAnsi="Montserrat" w:cs="Arial"/>
        </w:rPr>
        <w:t>12</w:t>
      </w:r>
      <w:ins w:id="33" w:author="Maria Guadalupe Espinoza Suastegui" w:date="2023-10-02T17:54:00Z">
        <w:r w:rsidR="00C510F5">
          <w:rPr>
            <w:rFonts w:ascii="Montserrat" w:hAnsi="Montserrat" w:cs="Arial"/>
          </w:rPr>
          <w:t>.</w:t>
        </w:r>
      </w:ins>
      <w:r w:rsidRPr="00673B7F">
        <w:rPr>
          <w:rFonts w:ascii="Montserrat" w:hAnsi="Montserrat" w:cs="Arial"/>
        </w:rPr>
        <w:t>-</w:t>
      </w:r>
      <w:ins w:id="34" w:author="Maria Guadalupe Espinoza Suastegui" w:date="2023-10-02T17:50:00Z">
        <w:r w:rsidR="00FE1AB1">
          <w:rPr>
            <w:rFonts w:ascii="Montserrat" w:hAnsi="Montserrat" w:cs="Arial"/>
          </w:rPr>
          <w:t>Á</w:t>
        </w:r>
      </w:ins>
      <w:del w:id="35" w:author="Maria Guadalupe Espinoza Suastegui" w:date="2023-10-02T17:50:00Z">
        <w:r w:rsidRPr="00673B7F" w:rsidDel="00FE1AB1">
          <w:rPr>
            <w:rFonts w:ascii="Montserrat" w:hAnsi="Montserrat" w:cs="Arial"/>
          </w:rPr>
          <w:delText>A</w:delText>
        </w:r>
      </w:del>
      <w:r w:rsidRPr="00673B7F">
        <w:rPr>
          <w:rFonts w:ascii="Montserrat" w:hAnsi="Montserrat" w:cs="Arial"/>
        </w:rPr>
        <w:t>rea Construida: Registrar la superficie en metros cuadrados (</w:t>
      </w:r>
      <m:oMath>
        <m:sSup>
          <m:sSupPr>
            <m:ctrlPr>
              <w:rPr>
                <w:rFonts w:ascii="Cambria Math" w:hAnsi="Cambria Math"/>
              </w:rPr>
            </m:ctrlPr>
          </m:sSupPr>
          <m:e>
            <m:r>
              <w:rPr>
                <w:rFonts w:ascii="Cambria Math" w:hAnsi="Cambria Math"/>
              </w:rPr>
              <m:t>m</m:t>
            </m:r>
          </m:e>
          <m:sup>
            <m:r>
              <w:rPr>
                <w:rFonts w:ascii="Cambria Math" w:hAnsi="Cambria Math"/>
              </w:rPr>
              <m:t>2</m:t>
            </m:r>
          </m:sup>
        </m:sSup>
      </m:oMath>
      <w:r w:rsidRPr="00673B7F">
        <w:rPr>
          <w:rFonts w:ascii="Montserrat" w:hAnsi="Montserrat" w:cs="Arial"/>
        </w:rPr>
        <w:t xml:space="preserve"> ) del área.</w:t>
      </w:r>
    </w:p>
    <w:p w14:paraId="606AA211" w14:textId="7C9E2B1D" w:rsidR="00A35079" w:rsidRPr="00673B7F" w:rsidRDefault="00305F56" w:rsidP="002141B2">
      <w:pPr>
        <w:ind w:left="567"/>
        <w:rPr>
          <w:rFonts w:ascii="Montserrat" w:hAnsi="Montserrat" w:cs="Arial"/>
        </w:rPr>
      </w:pPr>
      <w:r w:rsidRPr="00673B7F">
        <w:rPr>
          <w:rFonts w:ascii="Montserrat" w:hAnsi="Montserrat" w:cs="Arial"/>
        </w:rPr>
        <w:t>13</w:t>
      </w:r>
      <w:ins w:id="36" w:author="Maria Guadalupe Espinoza Suastegui" w:date="2023-10-02T17:54:00Z">
        <w:r w:rsidR="00C510F5">
          <w:rPr>
            <w:rFonts w:ascii="Montserrat" w:hAnsi="Montserrat" w:cs="Arial"/>
          </w:rPr>
          <w:t>.</w:t>
        </w:r>
      </w:ins>
      <w:r w:rsidRPr="00673B7F">
        <w:rPr>
          <w:rFonts w:ascii="Montserrat" w:hAnsi="Montserrat" w:cs="Arial"/>
        </w:rPr>
        <w:t>-Número de personas: Las que se encuentran laborando.</w:t>
      </w:r>
    </w:p>
    <w:p w14:paraId="75D843E8" w14:textId="67DEA5C4" w:rsidR="00A35079" w:rsidRPr="00673B7F" w:rsidRDefault="00305F56" w:rsidP="002141B2">
      <w:pPr>
        <w:ind w:left="567"/>
        <w:rPr>
          <w:rFonts w:ascii="Montserrat" w:hAnsi="Montserrat" w:cs="Arial"/>
        </w:rPr>
      </w:pPr>
      <w:r w:rsidRPr="00673B7F">
        <w:rPr>
          <w:rFonts w:ascii="Montserrat" w:hAnsi="Montserrat" w:cs="Arial"/>
        </w:rPr>
        <w:t>14</w:t>
      </w:r>
      <w:ins w:id="37" w:author="Maria Guadalupe Espinoza Suastegui" w:date="2023-10-02T17:54:00Z">
        <w:r w:rsidR="00C510F5">
          <w:rPr>
            <w:rFonts w:ascii="Montserrat" w:hAnsi="Montserrat" w:cs="Arial"/>
          </w:rPr>
          <w:t>.</w:t>
        </w:r>
      </w:ins>
      <w:r w:rsidRPr="00673B7F">
        <w:rPr>
          <w:rFonts w:ascii="Montserrat" w:hAnsi="Montserrat" w:cs="Arial"/>
        </w:rPr>
        <w:t>-Número promedio de visitas diarias al inmueble.</w:t>
      </w:r>
    </w:p>
    <w:p w14:paraId="04B22467" w14:textId="015BB2A2" w:rsidR="00A35079" w:rsidRPr="00673B7F" w:rsidRDefault="00305F56" w:rsidP="002141B2">
      <w:pPr>
        <w:ind w:left="567"/>
        <w:rPr>
          <w:rFonts w:ascii="Montserrat" w:hAnsi="Montserrat" w:cs="Arial"/>
        </w:rPr>
      </w:pPr>
      <w:r w:rsidRPr="00673B7F">
        <w:rPr>
          <w:rFonts w:ascii="Montserrat" w:hAnsi="Montserrat" w:cs="Arial"/>
        </w:rPr>
        <w:t>15</w:t>
      </w:r>
      <w:ins w:id="38" w:author="Maria Guadalupe Espinoza Suastegui" w:date="2023-10-02T17:54:00Z">
        <w:r w:rsidR="00C510F5">
          <w:rPr>
            <w:rFonts w:ascii="Montserrat" w:hAnsi="Montserrat" w:cs="Arial"/>
          </w:rPr>
          <w:t>.</w:t>
        </w:r>
      </w:ins>
      <w:r w:rsidRPr="00673B7F">
        <w:rPr>
          <w:rFonts w:ascii="Montserrat" w:hAnsi="Montserrat" w:cs="Arial"/>
        </w:rPr>
        <w:t xml:space="preserve">-Número y tipo de luminarias </w:t>
      </w:r>
      <w:r w:rsidR="007C5153" w:rsidRPr="00673B7F">
        <w:rPr>
          <w:rFonts w:ascii="Montserrat" w:hAnsi="Montserrat" w:cs="Arial"/>
        </w:rPr>
        <w:t>(</w:t>
      </w:r>
      <w:r w:rsidRPr="00673B7F">
        <w:rPr>
          <w:rFonts w:ascii="Montserrat" w:hAnsi="Montserrat" w:cs="Arial"/>
        </w:rPr>
        <w:t>Contabilizar por piso</w:t>
      </w:r>
      <w:r w:rsidR="007C5153" w:rsidRPr="00673B7F">
        <w:rPr>
          <w:rFonts w:ascii="Montserrat" w:hAnsi="Montserrat" w:cs="Arial"/>
        </w:rPr>
        <w:t>)</w:t>
      </w:r>
      <w:r w:rsidRPr="00673B7F">
        <w:rPr>
          <w:rFonts w:ascii="Montserrat" w:hAnsi="Montserrat" w:cs="Arial"/>
        </w:rPr>
        <w:t>.</w:t>
      </w:r>
    </w:p>
    <w:p w14:paraId="412B467B" w14:textId="4204FFBA" w:rsidR="00A35079" w:rsidRPr="00673B7F" w:rsidRDefault="00305F56" w:rsidP="002141B2">
      <w:pPr>
        <w:ind w:left="567"/>
        <w:rPr>
          <w:rFonts w:ascii="Montserrat" w:hAnsi="Montserrat" w:cs="Arial"/>
        </w:rPr>
      </w:pPr>
      <w:r w:rsidRPr="00673B7F">
        <w:rPr>
          <w:rFonts w:ascii="Montserrat" w:hAnsi="Montserrat" w:cs="Arial"/>
        </w:rPr>
        <w:t>16</w:t>
      </w:r>
      <w:ins w:id="39" w:author="Maria Guadalupe Espinoza Suastegui" w:date="2023-10-02T17:54:00Z">
        <w:r w:rsidR="00C510F5">
          <w:rPr>
            <w:rFonts w:ascii="Montserrat" w:hAnsi="Montserrat" w:cs="Arial"/>
          </w:rPr>
          <w:t>.</w:t>
        </w:r>
      </w:ins>
      <w:r w:rsidRPr="00673B7F">
        <w:rPr>
          <w:rFonts w:ascii="Montserrat" w:hAnsi="Montserrat" w:cs="Arial"/>
        </w:rPr>
        <w:t>-Número de computadoras de escritorio</w:t>
      </w:r>
      <w:r w:rsidR="007C5153" w:rsidRPr="00673B7F">
        <w:rPr>
          <w:rFonts w:ascii="Montserrat" w:hAnsi="Montserrat" w:cs="Arial"/>
        </w:rPr>
        <w:t xml:space="preserve"> (</w:t>
      </w:r>
      <w:r w:rsidRPr="00673B7F">
        <w:rPr>
          <w:rFonts w:ascii="Montserrat" w:hAnsi="Montserrat" w:cs="Arial"/>
        </w:rPr>
        <w:t>Contabilizar por piso</w:t>
      </w:r>
      <w:r w:rsidR="007C5153" w:rsidRPr="00673B7F">
        <w:rPr>
          <w:rFonts w:ascii="Montserrat" w:hAnsi="Montserrat" w:cs="Arial"/>
        </w:rPr>
        <w:t>)</w:t>
      </w:r>
      <w:r w:rsidRPr="00673B7F">
        <w:rPr>
          <w:rFonts w:ascii="Montserrat" w:hAnsi="Montserrat" w:cs="Arial"/>
        </w:rPr>
        <w:t>.</w:t>
      </w:r>
    </w:p>
    <w:p w14:paraId="343BA5F7" w14:textId="3BF55C0D" w:rsidR="00A35079" w:rsidRPr="00673B7F" w:rsidRDefault="00305F56" w:rsidP="002141B2">
      <w:pPr>
        <w:ind w:left="567"/>
        <w:rPr>
          <w:rFonts w:ascii="Montserrat" w:hAnsi="Montserrat" w:cs="Arial"/>
        </w:rPr>
      </w:pPr>
      <w:r w:rsidRPr="00673B7F">
        <w:rPr>
          <w:rFonts w:ascii="Montserrat" w:hAnsi="Montserrat" w:cs="Arial"/>
        </w:rPr>
        <w:t>17</w:t>
      </w:r>
      <w:ins w:id="40" w:author="Maria Guadalupe Espinoza Suastegui" w:date="2023-10-02T17:54:00Z">
        <w:r w:rsidR="00C510F5">
          <w:rPr>
            <w:rFonts w:ascii="Montserrat" w:hAnsi="Montserrat" w:cs="Arial"/>
          </w:rPr>
          <w:t>.</w:t>
        </w:r>
      </w:ins>
      <w:r w:rsidRPr="00673B7F">
        <w:rPr>
          <w:rFonts w:ascii="Montserrat" w:hAnsi="Montserrat" w:cs="Arial"/>
        </w:rPr>
        <w:t xml:space="preserve">- Número de computadoras </w:t>
      </w:r>
      <w:r w:rsidR="0056078C" w:rsidRPr="00673B7F">
        <w:rPr>
          <w:rFonts w:ascii="Montserrat" w:hAnsi="Montserrat" w:cs="Arial"/>
        </w:rPr>
        <w:t>portátiles (</w:t>
      </w:r>
      <w:r w:rsidR="007C5153" w:rsidRPr="00673B7F">
        <w:rPr>
          <w:rFonts w:ascii="Montserrat" w:hAnsi="Montserrat" w:cs="Arial"/>
        </w:rPr>
        <w:t>Contabilizar por piso).</w:t>
      </w:r>
    </w:p>
    <w:p w14:paraId="31FF62F5" w14:textId="21523AEA" w:rsidR="007C5153" w:rsidRPr="00673B7F" w:rsidRDefault="00305F56" w:rsidP="002141B2">
      <w:pPr>
        <w:ind w:left="567"/>
        <w:rPr>
          <w:rFonts w:ascii="Montserrat" w:hAnsi="Montserrat" w:cs="Arial"/>
        </w:rPr>
      </w:pPr>
      <w:r w:rsidRPr="00673B7F">
        <w:rPr>
          <w:rFonts w:ascii="Montserrat" w:hAnsi="Montserrat" w:cs="Arial"/>
        </w:rPr>
        <w:t>18</w:t>
      </w:r>
      <w:ins w:id="41" w:author="Maria Guadalupe Espinoza Suastegui" w:date="2023-10-02T17:54:00Z">
        <w:r w:rsidR="00C510F5">
          <w:rPr>
            <w:rFonts w:ascii="Montserrat" w:hAnsi="Montserrat" w:cs="Arial"/>
          </w:rPr>
          <w:t>.</w:t>
        </w:r>
      </w:ins>
      <w:r w:rsidRPr="00673B7F">
        <w:rPr>
          <w:rFonts w:ascii="Montserrat" w:hAnsi="Montserrat" w:cs="Arial"/>
        </w:rPr>
        <w:t xml:space="preserve">- Número de </w:t>
      </w:r>
      <w:r w:rsidR="0056078C" w:rsidRPr="00673B7F">
        <w:rPr>
          <w:rFonts w:ascii="Montserrat" w:hAnsi="Montserrat" w:cs="Arial"/>
        </w:rPr>
        <w:t>impresoras (</w:t>
      </w:r>
      <w:r w:rsidR="007C5153" w:rsidRPr="00673B7F">
        <w:rPr>
          <w:rFonts w:ascii="Montserrat" w:hAnsi="Montserrat" w:cs="Arial"/>
        </w:rPr>
        <w:t>Contabilizar por piso).</w:t>
      </w:r>
    </w:p>
    <w:p w14:paraId="3108A4CE" w14:textId="252C657C" w:rsidR="007C5153" w:rsidRPr="00673B7F" w:rsidRDefault="00305F56" w:rsidP="007C5153">
      <w:pPr>
        <w:ind w:left="426"/>
        <w:rPr>
          <w:rFonts w:ascii="Montserrat" w:hAnsi="Montserrat" w:cs="Arial"/>
        </w:rPr>
      </w:pPr>
      <w:r w:rsidRPr="00673B7F">
        <w:rPr>
          <w:rFonts w:ascii="Montserrat" w:hAnsi="Montserrat" w:cs="Arial"/>
        </w:rPr>
        <w:t>19</w:t>
      </w:r>
      <w:ins w:id="42" w:author="Maria Guadalupe Espinoza Suastegui" w:date="2023-10-02T17:54:00Z">
        <w:r w:rsidR="00C510F5">
          <w:rPr>
            <w:rFonts w:ascii="Montserrat" w:hAnsi="Montserrat" w:cs="Arial"/>
          </w:rPr>
          <w:t>.</w:t>
        </w:r>
      </w:ins>
      <w:r w:rsidRPr="00673B7F">
        <w:rPr>
          <w:rFonts w:ascii="Montserrat" w:hAnsi="Montserrat" w:cs="Arial"/>
        </w:rPr>
        <w:t xml:space="preserve">- Número de </w:t>
      </w:r>
      <w:r w:rsidR="0056078C" w:rsidRPr="00673B7F">
        <w:rPr>
          <w:rFonts w:ascii="Montserrat" w:hAnsi="Montserrat" w:cs="Arial"/>
        </w:rPr>
        <w:t>fotocopiadoras (</w:t>
      </w:r>
      <w:r w:rsidR="007C5153" w:rsidRPr="00673B7F">
        <w:rPr>
          <w:rFonts w:ascii="Montserrat" w:hAnsi="Montserrat" w:cs="Arial"/>
        </w:rPr>
        <w:t>Contabilizar por piso).</w:t>
      </w:r>
    </w:p>
    <w:p w14:paraId="61813F67" w14:textId="39615869" w:rsidR="00A35079" w:rsidRPr="00673B7F" w:rsidRDefault="00305F56" w:rsidP="007C5153">
      <w:pPr>
        <w:ind w:left="426"/>
        <w:rPr>
          <w:rFonts w:ascii="Montserrat" w:hAnsi="Montserrat" w:cs="Arial"/>
        </w:rPr>
      </w:pPr>
      <w:r w:rsidRPr="00673B7F">
        <w:rPr>
          <w:rFonts w:ascii="Montserrat" w:hAnsi="Montserrat" w:cs="Arial"/>
        </w:rPr>
        <w:t>20</w:t>
      </w:r>
      <w:ins w:id="43" w:author="Maria Guadalupe Espinoza Suastegui" w:date="2023-10-02T17:54:00Z">
        <w:r w:rsidR="00C510F5">
          <w:rPr>
            <w:rFonts w:ascii="Montserrat" w:hAnsi="Montserrat" w:cs="Arial"/>
          </w:rPr>
          <w:t>.</w:t>
        </w:r>
      </w:ins>
      <w:r w:rsidRPr="00673B7F">
        <w:rPr>
          <w:rFonts w:ascii="Montserrat" w:hAnsi="Montserrat" w:cs="Arial"/>
        </w:rPr>
        <w:t xml:space="preserve">-Número de aires </w:t>
      </w:r>
      <w:r w:rsidR="0056078C" w:rsidRPr="00673B7F">
        <w:rPr>
          <w:rFonts w:ascii="Montserrat" w:hAnsi="Montserrat" w:cs="Arial"/>
        </w:rPr>
        <w:t>acondicionados (</w:t>
      </w:r>
      <w:r w:rsidR="007C5153" w:rsidRPr="00673B7F">
        <w:rPr>
          <w:rFonts w:ascii="Montserrat" w:hAnsi="Montserrat" w:cs="Arial"/>
        </w:rPr>
        <w:t>Contabilizar por piso).</w:t>
      </w:r>
    </w:p>
    <w:p w14:paraId="366A4F8D" w14:textId="178EE93A" w:rsidR="00A35079" w:rsidRPr="00673B7F" w:rsidRDefault="00305F56" w:rsidP="002141B2">
      <w:pPr>
        <w:ind w:left="426"/>
        <w:rPr>
          <w:rFonts w:ascii="Montserrat" w:hAnsi="Montserrat" w:cs="Arial"/>
        </w:rPr>
      </w:pPr>
      <w:r w:rsidRPr="00673B7F">
        <w:rPr>
          <w:rFonts w:ascii="Montserrat" w:hAnsi="Montserrat" w:cs="Arial"/>
        </w:rPr>
        <w:lastRenderedPageBreak/>
        <w:t>21</w:t>
      </w:r>
      <w:ins w:id="44" w:author="Maria Guadalupe Espinoza Suastegui" w:date="2023-10-02T17:54:00Z">
        <w:r w:rsidR="00C510F5">
          <w:rPr>
            <w:rFonts w:ascii="Montserrat" w:hAnsi="Montserrat" w:cs="Arial"/>
          </w:rPr>
          <w:t>.</w:t>
        </w:r>
      </w:ins>
      <w:r w:rsidRPr="00673B7F">
        <w:rPr>
          <w:rFonts w:ascii="Montserrat" w:hAnsi="Montserrat" w:cs="Arial"/>
        </w:rPr>
        <w:t xml:space="preserve">- Número de </w:t>
      </w:r>
      <w:r w:rsidR="0056078C" w:rsidRPr="00673B7F">
        <w:rPr>
          <w:rFonts w:ascii="Montserrat" w:hAnsi="Montserrat" w:cs="Arial"/>
        </w:rPr>
        <w:t>ventiladores (</w:t>
      </w:r>
      <w:r w:rsidR="007C5153" w:rsidRPr="00673B7F">
        <w:rPr>
          <w:rFonts w:ascii="Montserrat" w:hAnsi="Montserrat" w:cs="Arial"/>
        </w:rPr>
        <w:t>Contabilizar por piso).</w:t>
      </w:r>
    </w:p>
    <w:p w14:paraId="2BEFC9DA" w14:textId="30D282A8" w:rsidR="007C5153" w:rsidRPr="00673B7F" w:rsidRDefault="00305F56" w:rsidP="002141B2">
      <w:pPr>
        <w:ind w:left="426"/>
        <w:rPr>
          <w:rFonts w:ascii="Montserrat" w:hAnsi="Montserrat" w:cs="Arial"/>
        </w:rPr>
      </w:pPr>
      <w:r w:rsidRPr="00673B7F">
        <w:rPr>
          <w:rFonts w:ascii="Montserrat" w:hAnsi="Montserrat" w:cs="Arial"/>
        </w:rPr>
        <w:t>22</w:t>
      </w:r>
      <w:ins w:id="45" w:author="Maria Guadalupe Espinoza Suastegui" w:date="2023-10-02T17:54:00Z">
        <w:r w:rsidR="00C510F5">
          <w:rPr>
            <w:rFonts w:ascii="Montserrat" w:hAnsi="Montserrat" w:cs="Arial"/>
          </w:rPr>
          <w:t>.</w:t>
        </w:r>
      </w:ins>
      <w:r w:rsidRPr="00673B7F">
        <w:rPr>
          <w:rFonts w:ascii="Montserrat" w:hAnsi="Montserrat" w:cs="Arial"/>
        </w:rPr>
        <w:t xml:space="preserve">- Número de enfriadores/calentadores de </w:t>
      </w:r>
      <w:r w:rsidR="0056078C" w:rsidRPr="00673B7F">
        <w:rPr>
          <w:rFonts w:ascii="Montserrat" w:hAnsi="Montserrat" w:cs="Arial"/>
        </w:rPr>
        <w:t>agua (</w:t>
      </w:r>
      <w:r w:rsidR="007C5153" w:rsidRPr="00673B7F">
        <w:rPr>
          <w:rFonts w:ascii="Montserrat" w:hAnsi="Montserrat" w:cs="Arial"/>
        </w:rPr>
        <w:t>Contabilizar por piso).</w:t>
      </w:r>
    </w:p>
    <w:p w14:paraId="3B0339D5" w14:textId="47597243" w:rsidR="007C5153" w:rsidRPr="00673B7F" w:rsidRDefault="00305F56" w:rsidP="002141B2">
      <w:pPr>
        <w:ind w:left="426"/>
        <w:rPr>
          <w:rFonts w:ascii="Montserrat" w:hAnsi="Montserrat" w:cs="Arial"/>
        </w:rPr>
      </w:pPr>
      <w:r w:rsidRPr="00673B7F">
        <w:rPr>
          <w:rFonts w:ascii="Montserrat" w:hAnsi="Montserrat" w:cs="Arial"/>
        </w:rPr>
        <w:t>23</w:t>
      </w:r>
      <w:ins w:id="46" w:author="Maria Guadalupe Espinoza Suastegui" w:date="2023-10-02T17:54:00Z">
        <w:r w:rsidR="00C510F5">
          <w:rPr>
            <w:rFonts w:ascii="Montserrat" w:hAnsi="Montserrat" w:cs="Arial"/>
          </w:rPr>
          <w:t>.</w:t>
        </w:r>
      </w:ins>
      <w:r w:rsidRPr="00673B7F">
        <w:rPr>
          <w:rFonts w:ascii="Montserrat" w:hAnsi="Montserrat" w:cs="Arial"/>
        </w:rPr>
        <w:t xml:space="preserve">-Número de </w:t>
      </w:r>
      <w:r w:rsidR="0056078C" w:rsidRPr="00673B7F">
        <w:rPr>
          <w:rFonts w:ascii="Montserrat" w:hAnsi="Montserrat" w:cs="Arial"/>
        </w:rPr>
        <w:t>cafeteras (</w:t>
      </w:r>
      <w:r w:rsidR="007C5153" w:rsidRPr="00673B7F">
        <w:rPr>
          <w:rFonts w:ascii="Montserrat" w:hAnsi="Montserrat" w:cs="Arial"/>
        </w:rPr>
        <w:t>Contabilizar por piso).</w:t>
      </w:r>
    </w:p>
    <w:p w14:paraId="7CA13864" w14:textId="364856F2" w:rsidR="00A35079" w:rsidRPr="00673B7F" w:rsidRDefault="00305F56" w:rsidP="002141B2">
      <w:pPr>
        <w:ind w:left="426"/>
        <w:rPr>
          <w:rFonts w:ascii="Montserrat" w:hAnsi="Montserrat" w:cs="Arial"/>
        </w:rPr>
      </w:pPr>
      <w:r w:rsidRPr="00673B7F">
        <w:rPr>
          <w:rFonts w:ascii="Montserrat" w:hAnsi="Montserrat" w:cs="Arial"/>
        </w:rPr>
        <w:t>24</w:t>
      </w:r>
      <w:ins w:id="47" w:author="Maria Guadalupe Espinoza Suastegui" w:date="2023-10-02T17:54:00Z">
        <w:r w:rsidR="00C510F5">
          <w:rPr>
            <w:rFonts w:ascii="Montserrat" w:hAnsi="Montserrat" w:cs="Arial"/>
          </w:rPr>
          <w:t>.</w:t>
        </w:r>
      </w:ins>
      <w:r w:rsidRPr="00673B7F">
        <w:rPr>
          <w:rFonts w:ascii="Montserrat" w:hAnsi="Montserrat" w:cs="Arial"/>
        </w:rPr>
        <w:t xml:space="preserve">-Número hornos de </w:t>
      </w:r>
      <w:r w:rsidR="0056078C" w:rsidRPr="00673B7F">
        <w:rPr>
          <w:rFonts w:ascii="Montserrat" w:hAnsi="Montserrat" w:cs="Arial"/>
        </w:rPr>
        <w:t>microondas (</w:t>
      </w:r>
      <w:r w:rsidR="004774FA" w:rsidRPr="00673B7F">
        <w:rPr>
          <w:rFonts w:ascii="Montserrat" w:hAnsi="Montserrat" w:cs="Arial"/>
        </w:rPr>
        <w:t>Contabilizar por piso).</w:t>
      </w:r>
    </w:p>
    <w:p w14:paraId="2A9FCEA1" w14:textId="0912D270" w:rsidR="004774FA" w:rsidRPr="00673B7F" w:rsidRDefault="00305F56" w:rsidP="002141B2">
      <w:pPr>
        <w:ind w:left="426"/>
        <w:rPr>
          <w:rFonts w:ascii="Montserrat" w:hAnsi="Montserrat" w:cs="Arial"/>
        </w:rPr>
      </w:pPr>
      <w:r w:rsidRPr="00673B7F">
        <w:rPr>
          <w:rFonts w:ascii="Montserrat" w:hAnsi="Montserrat" w:cs="Arial"/>
        </w:rPr>
        <w:t>25</w:t>
      </w:r>
      <w:ins w:id="48" w:author="Maria Guadalupe Espinoza Suastegui" w:date="2023-10-02T17:54:00Z">
        <w:r w:rsidR="00C510F5">
          <w:rPr>
            <w:rFonts w:ascii="Montserrat" w:hAnsi="Montserrat" w:cs="Arial"/>
          </w:rPr>
          <w:t>.</w:t>
        </w:r>
      </w:ins>
      <w:r w:rsidRPr="00673B7F">
        <w:rPr>
          <w:rFonts w:ascii="Montserrat" w:hAnsi="Montserrat" w:cs="Arial"/>
        </w:rPr>
        <w:t xml:space="preserve">-Número refrigeradores </w:t>
      </w:r>
      <w:r w:rsidR="0056078C" w:rsidRPr="00673B7F">
        <w:rPr>
          <w:rFonts w:ascii="Montserrat" w:hAnsi="Montserrat" w:cs="Arial"/>
        </w:rPr>
        <w:t>domésticos (</w:t>
      </w:r>
      <w:r w:rsidR="004774FA" w:rsidRPr="00673B7F">
        <w:rPr>
          <w:rFonts w:ascii="Montserrat" w:hAnsi="Montserrat" w:cs="Arial"/>
        </w:rPr>
        <w:t>Contabilizar por piso).</w:t>
      </w:r>
    </w:p>
    <w:p w14:paraId="776F6EDC" w14:textId="5AEAE4AF" w:rsidR="004774FA" w:rsidRPr="00673B7F" w:rsidRDefault="00305F56" w:rsidP="002141B2">
      <w:pPr>
        <w:ind w:left="426"/>
        <w:rPr>
          <w:rFonts w:ascii="Montserrat" w:hAnsi="Montserrat" w:cs="Arial"/>
        </w:rPr>
      </w:pPr>
      <w:r w:rsidRPr="00673B7F">
        <w:rPr>
          <w:rFonts w:ascii="Montserrat" w:hAnsi="Montserrat" w:cs="Arial"/>
        </w:rPr>
        <w:t>26</w:t>
      </w:r>
      <w:ins w:id="49" w:author="Maria Guadalupe Espinoza Suastegui" w:date="2023-10-02T17:54:00Z">
        <w:r w:rsidR="00C510F5">
          <w:rPr>
            <w:rFonts w:ascii="Montserrat" w:hAnsi="Montserrat" w:cs="Arial"/>
          </w:rPr>
          <w:t>.</w:t>
        </w:r>
      </w:ins>
      <w:r w:rsidRPr="00673B7F">
        <w:rPr>
          <w:rFonts w:ascii="Montserrat" w:hAnsi="Montserrat" w:cs="Arial"/>
        </w:rPr>
        <w:t xml:space="preserve">-Número de </w:t>
      </w:r>
      <w:r w:rsidR="0056078C" w:rsidRPr="00673B7F">
        <w:rPr>
          <w:rFonts w:ascii="Montserrat" w:hAnsi="Montserrat" w:cs="Arial"/>
        </w:rPr>
        <w:t>plotters (</w:t>
      </w:r>
      <w:r w:rsidR="004774FA" w:rsidRPr="00673B7F">
        <w:rPr>
          <w:rFonts w:ascii="Montserrat" w:hAnsi="Montserrat" w:cs="Arial"/>
        </w:rPr>
        <w:t>Contabilizar por piso).</w:t>
      </w:r>
    </w:p>
    <w:p w14:paraId="49A4432E" w14:textId="15E9A493" w:rsidR="00A35079" w:rsidRPr="00673B7F" w:rsidRDefault="00305F56" w:rsidP="002141B2">
      <w:pPr>
        <w:ind w:left="426"/>
        <w:rPr>
          <w:rFonts w:ascii="Montserrat" w:hAnsi="Montserrat" w:cs="Arial"/>
        </w:rPr>
      </w:pPr>
      <w:r w:rsidRPr="00673B7F">
        <w:rPr>
          <w:rFonts w:ascii="Montserrat" w:hAnsi="Montserrat" w:cs="Arial"/>
        </w:rPr>
        <w:t xml:space="preserve">27-Número de </w:t>
      </w:r>
      <w:r w:rsidR="0056078C" w:rsidRPr="00673B7F">
        <w:rPr>
          <w:rFonts w:ascii="Montserrat" w:hAnsi="Montserrat" w:cs="Arial"/>
        </w:rPr>
        <w:t>servidores (</w:t>
      </w:r>
      <w:r w:rsidR="004774FA" w:rsidRPr="00673B7F">
        <w:rPr>
          <w:rFonts w:ascii="Montserrat" w:hAnsi="Montserrat" w:cs="Arial"/>
        </w:rPr>
        <w:t>Contabilizar por piso).</w:t>
      </w:r>
    </w:p>
    <w:p w14:paraId="3DB22762" w14:textId="3B482310" w:rsidR="00A35079" w:rsidRPr="00673B7F" w:rsidRDefault="00305F56" w:rsidP="002141B2">
      <w:pPr>
        <w:ind w:left="426"/>
        <w:rPr>
          <w:rFonts w:ascii="Montserrat" w:hAnsi="Montserrat" w:cs="Arial"/>
        </w:rPr>
      </w:pPr>
      <w:r w:rsidRPr="00673B7F">
        <w:rPr>
          <w:rFonts w:ascii="Montserrat" w:hAnsi="Montserrat" w:cs="Arial"/>
        </w:rPr>
        <w:t>28</w:t>
      </w:r>
      <w:ins w:id="50" w:author="Maria Guadalupe Espinoza Suastegui" w:date="2023-10-02T17:55:00Z">
        <w:r w:rsidR="00C510F5">
          <w:rPr>
            <w:rFonts w:ascii="Montserrat" w:hAnsi="Montserrat" w:cs="Arial"/>
          </w:rPr>
          <w:t>.</w:t>
        </w:r>
      </w:ins>
      <w:r w:rsidRPr="00673B7F">
        <w:rPr>
          <w:rFonts w:ascii="Montserrat" w:hAnsi="Montserrat" w:cs="Arial"/>
        </w:rPr>
        <w:t>-Potenciales de ahorro (inversión):</w:t>
      </w:r>
      <w:r w:rsidR="004774FA" w:rsidRPr="00673B7F">
        <w:rPr>
          <w:rFonts w:ascii="Montserrat" w:hAnsi="Montserrat" w:cs="Arial"/>
        </w:rPr>
        <w:t xml:space="preserve"> </w:t>
      </w:r>
      <w:r w:rsidRPr="00673B7F">
        <w:rPr>
          <w:rFonts w:ascii="Montserrat" w:hAnsi="Montserrat" w:cs="Arial"/>
        </w:rPr>
        <w:t>Señalar los proyectos que requieren propiamente ser programados debido a la inversión necesaria para llevarlo a cabo.</w:t>
      </w:r>
    </w:p>
    <w:p w14:paraId="769DB51D" w14:textId="77777777" w:rsidR="00A35079" w:rsidRPr="00673B7F" w:rsidRDefault="00305F56" w:rsidP="002141B2">
      <w:pPr>
        <w:ind w:left="426"/>
        <w:rPr>
          <w:rFonts w:ascii="Montserrat" w:hAnsi="Montserrat" w:cs="Arial"/>
        </w:rPr>
      </w:pPr>
      <w:r w:rsidRPr="00673B7F">
        <w:rPr>
          <w:rFonts w:ascii="Montserrat" w:hAnsi="Montserrat" w:cs="Arial"/>
        </w:rPr>
        <w:t xml:space="preserve">29.-Seguimiento de acciones de nula inversión: Son las medidas implementadas cuyo costo es nulo y resultan de igual forma excelentes oportunidades para ahorrar energía. </w:t>
      </w:r>
    </w:p>
    <w:p w14:paraId="1B3A0390" w14:textId="03634695" w:rsidR="00A35079" w:rsidRPr="00673B7F" w:rsidRDefault="00305F56" w:rsidP="002141B2">
      <w:pPr>
        <w:ind w:left="426"/>
        <w:rPr>
          <w:rFonts w:ascii="Montserrat" w:hAnsi="Montserrat" w:cs="Arial"/>
        </w:rPr>
      </w:pPr>
      <w:r w:rsidRPr="00673B7F">
        <w:rPr>
          <w:rFonts w:ascii="Montserrat" w:hAnsi="Montserrat" w:cs="Arial"/>
        </w:rPr>
        <w:t>30.-Control y seguimiento: Señalar las acciones a realizar que requieren del compromiso e inversión de la</w:t>
      </w:r>
      <w:r w:rsidR="004774FA" w:rsidRPr="00673B7F">
        <w:rPr>
          <w:rFonts w:ascii="Montserrat" w:hAnsi="Montserrat" w:cs="Arial"/>
        </w:rPr>
        <w:t>s UAC</w:t>
      </w:r>
      <w:r w:rsidRPr="00673B7F">
        <w:rPr>
          <w:rFonts w:ascii="Montserrat" w:hAnsi="Montserrat" w:cs="Arial"/>
        </w:rPr>
        <w:t xml:space="preserve"> que se encuentren ubicadas dentro del inmueble.</w:t>
      </w:r>
    </w:p>
    <w:p w14:paraId="1BA75FB1" w14:textId="141E1D60" w:rsidR="00A35079" w:rsidRPr="00673B7F" w:rsidRDefault="00305F56" w:rsidP="002141B2">
      <w:pPr>
        <w:ind w:left="426"/>
        <w:rPr>
          <w:rFonts w:ascii="Montserrat" w:hAnsi="Montserrat" w:cs="Arial"/>
        </w:rPr>
      </w:pPr>
      <w:r w:rsidRPr="00673B7F">
        <w:rPr>
          <w:rFonts w:ascii="Montserrat" w:hAnsi="Montserrat" w:cs="Arial"/>
        </w:rPr>
        <w:t>31</w:t>
      </w:r>
      <w:ins w:id="51" w:author="Maria Guadalupe Espinoza Suastegui" w:date="2023-10-02T17:55:00Z">
        <w:r w:rsidR="00C510F5">
          <w:rPr>
            <w:rFonts w:ascii="Montserrat" w:hAnsi="Montserrat" w:cs="Arial"/>
          </w:rPr>
          <w:t>.</w:t>
        </w:r>
      </w:ins>
      <w:r w:rsidRPr="00673B7F">
        <w:rPr>
          <w:rFonts w:ascii="Montserrat" w:hAnsi="Montserrat" w:cs="Arial"/>
        </w:rPr>
        <w:t>-Comentarios y/o Acuerdos: Los que se generen al momento de los recorridos.</w:t>
      </w:r>
    </w:p>
    <w:p w14:paraId="7F0EBB80" w14:textId="77777777" w:rsidR="00A35079" w:rsidRPr="00673B7F" w:rsidRDefault="00305F56" w:rsidP="002141B2">
      <w:pPr>
        <w:ind w:left="426"/>
        <w:rPr>
          <w:rFonts w:ascii="Montserrat" w:hAnsi="Montserrat" w:cs="Arial"/>
        </w:rPr>
      </w:pPr>
      <w:r w:rsidRPr="00673B7F">
        <w:rPr>
          <w:rFonts w:ascii="Montserrat" w:hAnsi="Montserrat" w:cs="Arial"/>
        </w:rPr>
        <w:t xml:space="preserve">32.-Reporte fotográfico del recorrido: Complemento utilizado como evidencia de los recorridos. </w:t>
      </w:r>
    </w:p>
    <w:p w14:paraId="733C1229" w14:textId="79C4A1BF" w:rsidR="00A35079" w:rsidRPr="00673B7F" w:rsidRDefault="00305F56" w:rsidP="002141B2">
      <w:pPr>
        <w:ind w:left="426"/>
        <w:rPr>
          <w:rFonts w:ascii="Montserrat" w:hAnsi="Montserrat" w:cs="Arial"/>
        </w:rPr>
      </w:pPr>
      <w:r w:rsidRPr="00673B7F">
        <w:rPr>
          <w:rFonts w:ascii="Montserrat" w:hAnsi="Montserrat" w:cs="Arial"/>
        </w:rPr>
        <w:t>33</w:t>
      </w:r>
      <w:ins w:id="52" w:author="Maria Guadalupe Espinoza Suastegui" w:date="2023-10-02T17:55:00Z">
        <w:r w:rsidR="00C510F5">
          <w:rPr>
            <w:rFonts w:ascii="Montserrat" w:hAnsi="Montserrat" w:cs="Arial"/>
          </w:rPr>
          <w:t>.</w:t>
        </w:r>
      </w:ins>
      <w:r w:rsidRPr="00673B7F">
        <w:rPr>
          <w:rFonts w:ascii="Montserrat" w:hAnsi="Montserrat" w:cs="Arial"/>
        </w:rPr>
        <w:t xml:space="preserve">- Firma de la o él </w:t>
      </w:r>
      <w:proofErr w:type="gramStart"/>
      <w:r w:rsidRPr="00673B7F">
        <w:rPr>
          <w:rFonts w:ascii="Montserrat" w:hAnsi="Montserrat" w:cs="Arial"/>
        </w:rPr>
        <w:t>Funcionario</w:t>
      </w:r>
      <w:proofErr w:type="gramEnd"/>
      <w:r w:rsidRPr="00673B7F">
        <w:rPr>
          <w:rFonts w:ascii="Montserrat" w:hAnsi="Montserrat" w:cs="Arial"/>
        </w:rPr>
        <w:t xml:space="preserve"> Operador y responsable del reporte del inmueble.</w:t>
      </w:r>
    </w:p>
    <w:p w14:paraId="6291A80D" w14:textId="62095406" w:rsidR="00A35079" w:rsidRPr="00673B7F" w:rsidRDefault="00305F56" w:rsidP="002141B2">
      <w:pPr>
        <w:ind w:left="426"/>
        <w:rPr>
          <w:rFonts w:ascii="Montserrat" w:hAnsi="Montserrat" w:cs="Arial"/>
        </w:rPr>
      </w:pPr>
      <w:r w:rsidRPr="00673B7F">
        <w:rPr>
          <w:rFonts w:ascii="Montserrat" w:hAnsi="Montserrat" w:cs="Arial"/>
        </w:rPr>
        <w:t>34</w:t>
      </w:r>
      <w:ins w:id="53" w:author="Maria Guadalupe Espinoza Suastegui" w:date="2023-10-02T17:55:00Z">
        <w:r w:rsidR="00C510F5">
          <w:rPr>
            <w:rFonts w:ascii="Montserrat" w:hAnsi="Montserrat" w:cs="Arial"/>
          </w:rPr>
          <w:t>.</w:t>
        </w:r>
      </w:ins>
      <w:r w:rsidRPr="00673B7F">
        <w:rPr>
          <w:rFonts w:ascii="Montserrat" w:hAnsi="Montserrat" w:cs="Arial"/>
        </w:rPr>
        <w:t xml:space="preserve">-Firma de la o él </w:t>
      </w:r>
      <w:proofErr w:type="gramStart"/>
      <w:r w:rsidRPr="00673B7F">
        <w:rPr>
          <w:rFonts w:ascii="Montserrat" w:hAnsi="Montserrat" w:cs="Arial"/>
        </w:rPr>
        <w:t>Funcionario</w:t>
      </w:r>
      <w:proofErr w:type="gramEnd"/>
      <w:r w:rsidRPr="00673B7F">
        <w:rPr>
          <w:rFonts w:ascii="Montserrat" w:hAnsi="Montserrat" w:cs="Arial"/>
        </w:rPr>
        <w:t xml:space="preserve"> Administrativo de la </w:t>
      </w:r>
      <w:r w:rsidR="004774FA" w:rsidRPr="00673B7F">
        <w:rPr>
          <w:rFonts w:ascii="Montserrat" w:hAnsi="Montserrat" w:cs="Arial"/>
        </w:rPr>
        <w:t>UAC.</w:t>
      </w:r>
    </w:p>
    <w:p w14:paraId="08E8EFFD" w14:textId="67CC8114" w:rsidR="00A35079" w:rsidRPr="00673B7F" w:rsidRDefault="00305F56" w:rsidP="002141B2">
      <w:pPr>
        <w:ind w:left="426"/>
        <w:rPr>
          <w:rFonts w:ascii="Montserrat" w:hAnsi="Montserrat" w:cs="Arial"/>
        </w:rPr>
      </w:pPr>
      <w:r w:rsidRPr="00673B7F">
        <w:rPr>
          <w:rFonts w:ascii="Montserrat" w:hAnsi="Montserrat" w:cs="Arial"/>
        </w:rPr>
        <w:t>35</w:t>
      </w:r>
      <w:ins w:id="54" w:author="Maria Guadalupe Espinoza Suastegui" w:date="2023-10-02T17:55:00Z">
        <w:r w:rsidR="00C510F5">
          <w:rPr>
            <w:rFonts w:ascii="Montserrat" w:hAnsi="Montserrat" w:cs="Arial"/>
          </w:rPr>
          <w:t>.</w:t>
        </w:r>
      </w:ins>
      <w:r w:rsidRPr="00673B7F">
        <w:rPr>
          <w:rFonts w:ascii="Montserrat" w:hAnsi="Montserrat" w:cs="Arial"/>
        </w:rPr>
        <w:t>-Firma del Personal de Mantenimiento.</w:t>
      </w:r>
    </w:p>
    <w:p w14:paraId="6B4B7AA6" w14:textId="77777777" w:rsidR="00A35079" w:rsidRPr="00673B7F" w:rsidRDefault="00A35079">
      <w:pPr>
        <w:rPr>
          <w:rFonts w:ascii="Montserrat" w:hAnsi="Montserrat" w:cs="Arial"/>
        </w:rPr>
      </w:pPr>
    </w:p>
    <w:p w14:paraId="12948CB4" w14:textId="59C9B3D0" w:rsidR="00A35079" w:rsidRPr="00673B7F" w:rsidRDefault="00305F56" w:rsidP="002141B2">
      <w:pPr>
        <w:ind w:left="0" w:firstLine="0"/>
        <w:rPr>
          <w:rFonts w:ascii="Montserrat" w:hAnsi="Montserrat" w:cs="Arial"/>
          <w:b/>
          <w:bCs/>
        </w:rPr>
      </w:pPr>
      <w:r w:rsidRPr="00673B7F">
        <w:rPr>
          <w:rFonts w:ascii="Montserrat" w:hAnsi="Montserrat"/>
        </w:rPr>
        <w:br w:type="page"/>
      </w:r>
      <w:bookmarkStart w:id="55" w:name="_Toc536448133"/>
      <w:r w:rsidR="004774FA" w:rsidRPr="00673B7F">
        <w:rPr>
          <w:rFonts w:ascii="Montserrat" w:hAnsi="Montserrat"/>
          <w:b/>
          <w:bCs/>
          <w:szCs w:val="24"/>
        </w:rPr>
        <w:lastRenderedPageBreak/>
        <w:t>ASPECTOS PARA VIGILAR</w:t>
      </w:r>
      <w:r w:rsidRPr="00673B7F">
        <w:rPr>
          <w:rFonts w:ascii="Montserrat" w:hAnsi="Montserrat"/>
          <w:b/>
          <w:bCs/>
          <w:szCs w:val="24"/>
        </w:rPr>
        <w:t xml:space="preserve"> DURANTE LOS RECORRIDOS</w:t>
      </w:r>
      <w:bookmarkEnd w:id="55"/>
      <w:r w:rsidRPr="00673B7F">
        <w:rPr>
          <w:rFonts w:ascii="Montserrat" w:hAnsi="Montserrat"/>
          <w:b/>
          <w:bCs/>
          <w:szCs w:val="24"/>
        </w:rPr>
        <w:t xml:space="preserve"> </w:t>
      </w:r>
    </w:p>
    <w:p w14:paraId="7ABB21CC"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hAnsi="Montserrat" w:cs="Arial"/>
          <w:b/>
          <w:sz w:val="26"/>
          <w:szCs w:val="26"/>
        </w:rPr>
        <w:t>Cl</w:t>
      </w:r>
      <w:r w:rsidRPr="00673B7F">
        <w:rPr>
          <w:rFonts w:ascii="Montserrat" w:hAnsi="Montserrat" w:cs="Arial"/>
          <w:b/>
        </w:rPr>
        <w:t>imatización.</w:t>
      </w:r>
    </w:p>
    <w:p w14:paraId="67E6912E" w14:textId="780C9BAC"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Consiste en crear condiciones ideales de temperatura para la comodidad y la calidad del aire interior de los espacios de cada oficina durante la época de altas temperaturas, para un óptimo desempeño laboral.</w:t>
      </w:r>
    </w:p>
    <w:p w14:paraId="135C8FF8" w14:textId="77777777" w:rsidR="00A35079" w:rsidRPr="00673B7F" w:rsidRDefault="00A35079">
      <w:pPr>
        <w:pStyle w:val="Prrafodelista"/>
        <w:spacing w:after="160" w:line="259" w:lineRule="auto"/>
        <w:ind w:right="0" w:firstLine="0"/>
        <w:rPr>
          <w:rFonts w:ascii="Montserrat" w:eastAsia="Trebuchet MS" w:hAnsi="Montserrat" w:cs="Arial"/>
        </w:rPr>
      </w:pPr>
    </w:p>
    <w:p w14:paraId="6D9162B8"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eastAsia="Trebuchet MS" w:hAnsi="Montserrat" w:cs="Arial"/>
          <w:b/>
        </w:rPr>
        <w:t>Iluminación.</w:t>
      </w:r>
    </w:p>
    <w:p w14:paraId="610BD30A" w14:textId="7D85197D"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La iluminación se emplea en las áreas de oficinas para producir efectos luminosos prácticos, con el fin de que existan oportunidades de eficiencia energética para reducir este consumo de manera costo-eficiente por lo que, es recomendable seguir una estrategia con un enfoque integral para satisfacer las necesidades de iluminación. Por ejemplo, primero sustituir los dispositivos de iluminación por lámparas y balastros eficientes, para finalmente instalar sensores activados con movimiento y diodos emisores de luz (</w:t>
      </w:r>
      <w:proofErr w:type="spellStart"/>
      <w:r w:rsidRPr="00673B7F">
        <w:rPr>
          <w:rFonts w:ascii="Montserrat" w:eastAsia="Trebuchet MS" w:hAnsi="Montserrat" w:cs="Arial"/>
        </w:rPr>
        <w:t>LEDs</w:t>
      </w:r>
      <w:proofErr w:type="spellEnd"/>
      <w:r w:rsidRPr="00673B7F">
        <w:rPr>
          <w:rFonts w:ascii="Montserrat" w:eastAsia="Trebuchet MS" w:hAnsi="Montserrat" w:cs="Arial"/>
        </w:rPr>
        <w:t>).</w:t>
      </w:r>
    </w:p>
    <w:p w14:paraId="1DAC1E72" w14:textId="77777777" w:rsidR="00A35079" w:rsidRPr="00673B7F" w:rsidRDefault="00A35079">
      <w:pPr>
        <w:pStyle w:val="Prrafodelista"/>
        <w:spacing w:after="160" w:line="259" w:lineRule="auto"/>
        <w:ind w:right="0" w:firstLine="0"/>
        <w:jc w:val="left"/>
        <w:rPr>
          <w:rFonts w:ascii="Montserrat" w:eastAsia="Trebuchet MS" w:hAnsi="Montserrat" w:cs="Arial"/>
        </w:rPr>
      </w:pPr>
    </w:p>
    <w:p w14:paraId="1FD691A7" w14:textId="77777777" w:rsidR="004774FA" w:rsidRPr="00673B7F" w:rsidRDefault="00305F56">
      <w:pPr>
        <w:pStyle w:val="Prrafodelista"/>
        <w:numPr>
          <w:ilvl w:val="0"/>
          <w:numId w:val="9"/>
        </w:numPr>
        <w:spacing w:after="160" w:line="259" w:lineRule="auto"/>
        <w:ind w:right="0"/>
        <w:rPr>
          <w:rFonts w:ascii="Montserrat" w:eastAsia="Trebuchet MS" w:hAnsi="Montserrat" w:cs="Arial"/>
        </w:rPr>
      </w:pPr>
      <w:r w:rsidRPr="00673B7F">
        <w:rPr>
          <w:rFonts w:ascii="Montserrat" w:eastAsia="Trebuchet MS" w:hAnsi="Montserrat" w:cs="Arial"/>
          <w:b/>
        </w:rPr>
        <w:t>Elevadores.</w:t>
      </w:r>
    </w:p>
    <w:p w14:paraId="6F18BFE5" w14:textId="059E6BA5" w:rsidR="00A35079" w:rsidRPr="00673B7F" w:rsidRDefault="00305F56" w:rsidP="004774FA">
      <w:pPr>
        <w:pStyle w:val="Prrafodelista"/>
        <w:spacing w:after="160" w:line="259" w:lineRule="auto"/>
        <w:ind w:right="0" w:firstLine="0"/>
        <w:rPr>
          <w:rFonts w:ascii="Montserrat" w:eastAsia="Trebuchet MS" w:hAnsi="Montserrat" w:cs="Arial"/>
        </w:rPr>
      </w:pPr>
      <w:r w:rsidRPr="00673B7F">
        <w:rPr>
          <w:rFonts w:ascii="Montserrat" w:eastAsia="Trebuchet MS" w:hAnsi="Montserrat" w:cs="Arial"/>
        </w:rPr>
        <w:t>Los usos irracionales de los elevadores dan origen a un consumo desmesurado de la energía eléctrica, sumado a esto los gastos por averías y mantenimiento aumentan el problema. Por lo tanto, se sugiere el uso responsable del elevador tanto por parte del personal como de los usuarios del edificio, generando un ahorro importante y un impacto considerable en el desempeño energético del inmueble.</w:t>
      </w:r>
    </w:p>
    <w:p w14:paraId="2386B525" w14:textId="77777777" w:rsidR="00A35079" w:rsidRPr="00673B7F" w:rsidRDefault="00A35079">
      <w:pPr>
        <w:pStyle w:val="Prrafodelista"/>
        <w:rPr>
          <w:rFonts w:ascii="Montserrat" w:eastAsia="Trebuchet MS" w:hAnsi="Montserrat" w:cs="Arial"/>
        </w:rPr>
      </w:pPr>
    </w:p>
    <w:p w14:paraId="0283A20A" w14:textId="77777777" w:rsidR="004774FA" w:rsidRPr="00673B7F" w:rsidRDefault="004774FA">
      <w:pPr>
        <w:pStyle w:val="Prrafodelista"/>
        <w:numPr>
          <w:ilvl w:val="0"/>
          <w:numId w:val="9"/>
        </w:numPr>
        <w:spacing w:after="160" w:line="259" w:lineRule="auto"/>
        <w:ind w:right="0"/>
        <w:rPr>
          <w:rFonts w:ascii="Montserrat" w:hAnsi="Montserrat" w:cs="Arial"/>
        </w:rPr>
      </w:pPr>
      <w:r w:rsidRPr="00673B7F">
        <w:rPr>
          <w:rFonts w:ascii="Montserrat" w:hAnsi="Montserrat" w:cs="Arial"/>
          <w:b/>
        </w:rPr>
        <w:t>DEI.</w:t>
      </w:r>
    </w:p>
    <w:p w14:paraId="01E01726" w14:textId="0EEC070B" w:rsidR="00A35079" w:rsidRPr="00673B7F" w:rsidRDefault="00305F56" w:rsidP="004774FA">
      <w:pPr>
        <w:pStyle w:val="Prrafodelista"/>
        <w:spacing w:after="160" w:line="259" w:lineRule="auto"/>
        <w:ind w:right="0" w:firstLine="0"/>
        <w:rPr>
          <w:rFonts w:ascii="Montserrat" w:hAnsi="Montserrat" w:cs="Arial"/>
        </w:rPr>
      </w:pPr>
      <w:r w:rsidRPr="00673B7F">
        <w:rPr>
          <w:rFonts w:ascii="Montserrat" w:hAnsi="Montserrat" w:cs="Arial"/>
        </w:rPr>
        <w:t xml:space="preserve">Es un estudio que permite detectar las áreas de oportunidad en materia de ahorro de energía, de una manera clara y específica en todos los sectores o áreas donde se genera el mayor consumo de energía eléctrica del inmueble. </w:t>
      </w:r>
      <w:r w:rsidRPr="00673B7F">
        <w:rPr>
          <w:rFonts w:ascii="Montserrat" w:hAnsi="Montserrat" w:cs="Arial"/>
          <w:bCs/>
        </w:rPr>
        <w:t xml:space="preserve">La o él </w:t>
      </w:r>
      <w:proofErr w:type="gramStart"/>
      <w:r w:rsidRPr="00673B7F">
        <w:rPr>
          <w:rFonts w:ascii="Montserrat" w:hAnsi="Montserrat" w:cs="Arial"/>
          <w:bCs/>
        </w:rPr>
        <w:t>Funcionario</w:t>
      </w:r>
      <w:proofErr w:type="gramEnd"/>
      <w:r w:rsidRPr="00673B7F">
        <w:rPr>
          <w:rFonts w:ascii="Montserrat" w:hAnsi="Montserrat" w:cs="Arial"/>
          <w:bCs/>
        </w:rPr>
        <w:t xml:space="preserve"> Operador del inmueble deberá apoyarse del DEI con el que cuenta su inmueble, como guía para elaborar </w:t>
      </w:r>
      <w:r w:rsidRPr="00673B7F">
        <w:rPr>
          <w:rFonts w:ascii="Montserrat" w:hAnsi="Montserrat" w:cs="Arial"/>
        </w:rPr>
        <w:t xml:space="preserve">una propuesta de ahorro de energía para su aplicación e implementación. </w:t>
      </w:r>
    </w:p>
    <w:p w14:paraId="0CE4C3F5" w14:textId="77777777" w:rsidR="00A35079" w:rsidRPr="00673B7F" w:rsidRDefault="00305F56">
      <w:pPr>
        <w:ind w:left="993" w:right="191"/>
        <w:rPr>
          <w:rFonts w:ascii="Montserrat" w:hAnsi="Montserrat" w:cs="Arial"/>
          <w:b/>
          <w:bCs/>
        </w:rPr>
      </w:pPr>
      <w:r w:rsidRPr="00673B7F">
        <w:rPr>
          <w:rFonts w:ascii="Montserrat" w:hAnsi="Montserrat" w:cs="Arial"/>
          <w:b/>
          <w:bCs/>
        </w:rPr>
        <w:t>Objetivo</w:t>
      </w:r>
    </w:p>
    <w:p w14:paraId="3F3E357E" w14:textId="77777777" w:rsidR="00A35079" w:rsidRPr="00673B7F" w:rsidRDefault="00305F56">
      <w:pPr>
        <w:ind w:left="993" w:right="191"/>
        <w:rPr>
          <w:rFonts w:ascii="Montserrat" w:eastAsia="Times New Roman" w:hAnsi="Montserrat" w:cs="Arial"/>
        </w:rPr>
      </w:pPr>
      <w:r w:rsidRPr="00673B7F">
        <w:rPr>
          <w:rFonts w:ascii="Montserrat" w:eastAsia="Times New Roman" w:hAnsi="Montserrat" w:cs="Arial"/>
          <w:b/>
          <w:bCs/>
        </w:rPr>
        <w:t>a)</w:t>
      </w:r>
      <w:r w:rsidRPr="00673B7F">
        <w:rPr>
          <w:rFonts w:ascii="Montserrat" w:eastAsia="Times New Roman" w:hAnsi="Montserrat" w:cs="Arial"/>
        </w:rPr>
        <w:t xml:space="preserve"> Identificar el consumo por uso final de la energía eléctrica y térmica en los inmuebles.</w:t>
      </w:r>
    </w:p>
    <w:p w14:paraId="5097090A" w14:textId="77777777" w:rsidR="00A35079" w:rsidRPr="00673B7F" w:rsidRDefault="00305F56">
      <w:pPr>
        <w:ind w:left="993" w:right="191"/>
        <w:rPr>
          <w:rFonts w:ascii="Montserrat" w:eastAsia="Times New Roman" w:hAnsi="Montserrat" w:cs="Arial"/>
        </w:rPr>
      </w:pPr>
      <w:r w:rsidRPr="00673B7F">
        <w:rPr>
          <w:rFonts w:ascii="Montserrat" w:eastAsia="Times New Roman" w:hAnsi="Montserrat" w:cs="Arial"/>
          <w:b/>
          <w:bCs/>
        </w:rPr>
        <w:t>b)</w:t>
      </w:r>
      <w:r w:rsidRPr="00673B7F">
        <w:rPr>
          <w:rFonts w:ascii="Montserrat" w:eastAsia="Times New Roman" w:hAnsi="Montserrat" w:cs="Arial"/>
        </w:rPr>
        <w:t xml:space="preserve"> Establecer el nivel de utilización por equipos, aparatos, sistemas y procesos, en términos de índices energéticos.</w:t>
      </w:r>
    </w:p>
    <w:p w14:paraId="6276E14B" w14:textId="77777777" w:rsidR="002141B2" w:rsidRPr="00673B7F" w:rsidRDefault="00305F56" w:rsidP="002141B2">
      <w:pPr>
        <w:ind w:left="993" w:right="191"/>
        <w:rPr>
          <w:rFonts w:ascii="Montserrat" w:hAnsi="Montserrat"/>
        </w:rPr>
      </w:pPr>
      <w:r w:rsidRPr="00673B7F">
        <w:rPr>
          <w:rFonts w:ascii="Montserrat" w:eastAsia="Times New Roman" w:hAnsi="Montserrat" w:cs="Arial"/>
          <w:b/>
          <w:bCs/>
        </w:rPr>
        <w:t>c)</w:t>
      </w:r>
      <w:r w:rsidRPr="00673B7F">
        <w:rPr>
          <w:rFonts w:ascii="Montserrat" w:eastAsia="Times New Roman" w:hAnsi="Montserrat" w:cs="Arial"/>
        </w:rPr>
        <w:t xml:space="preserve"> Proponer las medidas de uso eficiente de la energía de forma integral; determinar los beneficios energéticos, económicos, ambientales, así como establecer en su caso, la inversión requerida para su aplicación.</w:t>
      </w:r>
    </w:p>
    <w:p w14:paraId="112367B3" w14:textId="3F5E1E1A" w:rsidR="00A35079" w:rsidRPr="00673B7F" w:rsidRDefault="004774FA" w:rsidP="004774FA">
      <w:pPr>
        <w:ind w:left="284" w:right="191" w:firstLine="0"/>
        <w:rPr>
          <w:rFonts w:ascii="Montserrat" w:eastAsia="Times New Roman" w:hAnsi="Montserrat" w:cs="Arial"/>
          <w:b/>
          <w:bCs/>
          <w:sz w:val="22"/>
          <w:szCs w:val="20"/>
        </w:rPr>
      </w:pPr>
      <w:r w:rsidRPr="00673B7F">
        <w:rPr>
          <w:rFonts w:ascii="Montserrat" w:hAnsi="Montserrat"/>
          <w:b/>
          <w:bCs/>
          <w:szCs w:val="24"/>
        </w:rPr>
        <w:lastRenderedPageBreak/>
        <w:t>PAT</w:t>
      </w:r>
    </w:p>
    <w:p w14:paraId="164DEC1C" w14:textId="77777777" w:rsidR="00A35079" w:rsidRPr="00673B7F" w:rsidRDefault="00305F56">
      <w:pPr>
        <w:ind w:left="426"/>
        <w:rPr>
          <w:rFonts w:ascii="Montserrat" w:hAnsi="Montserrat" w:cs="Arial"/>
        </w:rPr>
      </w:pPr>
      <w:r w:rsidRPr="00673B7F">
        <w:rPr>
          <w:rFonts w:ascii="Montserrat" w:hAnsi="Montserrat" w:cs="Arial"/>
        </w:rPr>
        <w:t xml:space="preserve">Para cumplir con la meta anual de ahorro de energía se deberá programar y elaborar el PAT, el cual incluye las medidas de uso eficiente de la energía a corto, mediano y largo plazo, así como las actividades dirigidas a la implementación formal de un </w:t>
      </w:r>
      <w:proofErr w:type="spellStart"/>
      <w:r w:rsidRPr="00673B7F">
        <w:rPr>
          <w:rFonts w:ascii="Montserrat" w:hAnsi="Montserrat" w:cs="Arial"/>
        </w:rPr>
        <w:t>SGEn</w:t>
      </w:r>
      <w:proofErr w:type="spellEnd"/>
      <w:r w:rsidRPr="00673B7F">
        <w:rPr>
          <w:rFonts w:ascii="Montserrat" w:hAnsi="Montserrat" w:cs="Arial"/>
        </w:rPr>
        <w:t>.</w:t>
      </w:r>
    </w:p>
    <w:p w14:paraId="4667BCD9" w14:textId="77777777" w:rsidR="00A35079" w:rsidRPr="00673B7F" w:rsidRDefault="00305F56">
      <w:pPr>
        <w:ind w:left="426"/>
        <w:rPr>
          <w:rFonts w:ascii="Montserrat" w:hAnsi="Montserrat" w:cs="Arial"/>
        </w:rPr>
      </w:pPr>
      <w:r w:rsidRPr="00673B7F">
        <w:rPr>
          <w:rFonts w:ascii="Montserrat" w:hAnsi="Montserrat" w:cs="Arial"/>
        </w:rPr>
        <w:t>Cabe resaltar que las medidas de uso eficiente de la energía se refieren a la implantación de mejores prácticas, así como a proyectos de inversión para la sustitución de la tecnología actual, por tecnologías de alta eficiencia que aporten innovación.</w:t>
      </w:r>
    </w:p>
    <w:p w14:paraId="14C4A009" w14:textId="77777777" w:rsidR="00A35079" w:rsidRPr="00673B7F" w:rsidRDefault="00305F56">
      <w:pPr>
        <w:ind w:left="426"/>
        <w:rPr>
          <w:rFonts w:ascii="Montserrat" w:hAnsi="Montserrat" w:cs="Arial"/>
        </w:rPr>
      </w:pPr>
      <w:r w:rsidRPr="00673B7F">
        <w:rPr>
          <w:rFonts w:ascii="Montserrat" w:hAnsi="Montserrat" w:cs="Arial"/>
        </w:rPr>
        <w:t xml:space="preserve">La o él </w:t>
      </w:r>
      <w:proofErr w:type="gramStart"/>
      <w:r w:rsidRPr="00673B7F">
        <w:rPr>
          <w:rFonts w:ascii="Montserrat" w:hAnsi="Montserrat" w:cs="Arial"/>
        </w:rPr>
        <w:t>Funcionario</w:t>
      </w:r>
      <w:proofErr w:type="gramEnd"/>
      <w:r w:rsidRPr="00673B7F">
        <w:rPr>
          <w:rFonts w:ascii="Montserrat" w:hAnsi="Montserrat" w:cs="Arial"/>
        </w:rPr>
        <w:t xml:space="preserve"> Operador del inmueble deberá coordinar las actividades para contar en tiempo y forma con su PAT pues éste deberá quedar registrado a más tardar 30 días hábiles del año en curso, después de la publicación en el Diario Oficial de la Federación de las Disposiciones de la CONUEE.</w:t>
      </w:r>
    </w:p>
    <w:p w14:paraId="563C2C85" w14:textId="77777777" w:rsidR="00A35079" w:rsidRPr="00673B7F" w:rsidRDefault="00305F56">
      <w:pPr>
        <w:ind w:left="426"/>
        <w:rPr>
          <w:rFonts w:ascii="Montserrat" w:hAnsi="Montserrat" w:cs="Arial"/>
          <w:b/>
        </w:rPr>
      </w:pPr>
      <w:r w:rsidRPr="00673B7F">
        <w:rPr>
          <w:rFonts w:ascii="Montserrat" w:hAnsi="Montserrat" w:cs="Arial"/>
          <w:b/>
        </w:rPr>
        <w:t>Acciones de Inversión</w:t>
      </w:r>
    </w:p>
    <w:p w14:paraId="5D84CD72" w14:textId="3A5EAF76" w:rsidR="00A35079" w:rsidRPr="00673B7F" w:rsidRDefault="00305F56">
      <w:pPr>
        <w:ind w:left="426"/>
        <w:rPr>
          <w:rFonts w:ascii="Montserrat" w:hAnsi="Montserrat" w:cs="Arial"/>
        </w:rPr>
      </w:pPr>
      <w:r w:rsidRPr="00673B7F">
        <w:rPr>
          <w:rFonts w:ascii="Montserrat" w:hAnsi="Montserrat" w:cs="Arial"/>
        </w:rPr>
        <w:t xml:space="preserve">Referido a las acciones y conforme al calendario de actividades señalado en las Disposiciones vigentes en el sistema de la CONUEE, los montos estimados que ejercerá cada </w:t>
      </w:r>
      <w:r w:rsidR="004774FA" w:rsidRPr="00673B7F">
        <w:rPr>
          <w:rFonts w:ascii="Montserrat" w:hAnsi="Montserrat" w:cs="Arial"/>
        </w:rPr>
        <w:t>UAC</w:t>
      </w:r>
      <w:r w:rsidRPr="00673B7F">
        <w:rPr>
          <w:rFonts w:ascii="Montserrat" w:hAnsi="Montserrat" w:cs="Arial"/>
        </w:rPr>
        <w:t xml:space="preserve"> en mejora del inmueble, con el objeto de generar a corto y mediano plazo un ahorro de energía eléctrica.</w:t>
      </w:r>
    </w:p>
    <w:p w14:paraId="4ACA742B" w14:textId="77777777" w:rsidR="00A35079" w:rsidRPr="00673B7F" w:rsidRDefault="00305F56">
      <w:pPr>
        <w:ind w:left="426"/>
        <w:rPr>
          <w:rFonts w:ascii="Montserrat" w:hAnsi="Montserrat" w:cs="Arial"/>
          <w:b/>
        </w:rPr>
      </w:pPr>
      <w:r w:rsidRPr="00673B7F">
        <w:rPr>
          <w:rFonts w:ascii="Montserrat" w:hAnsi="Montserrat" w:cs="Arial"/>
          <w:b/>
        </w:rPr>
        <w:t>Nula Inversión</w:t>
      </w:r>
    </w:p>
    <w:p w14:paraId="53D762B9" w14:textId="77777777" w:rsidR="00A35079" w:rsidRPr="00673B7F" w:rsidRDefault="00305F56">
      <w:pPr>
        <w:ind w:left="426"/>
        <w:rPr>
          <w:rFonts w:ascii="Montserrat" w:hAnsi="Montserrat" w:cs="Arial"/>
        </w:rPr>
      </w:pPr>
      <w:r w:rsidRPr="00673B7F">
        <w:rPr>
          <w:rFonts w:ascii="Montserrat" w:hAnsi="Montserrat" w:cs="Arial"/>
        </w:rPr>
        <w:t>Aunado a las alternativas de cambio o sustitución de sistemas o equipos, es posible establecer otras medidas cuyo costo es nulo o de baja inversión programada, que resulten también en excelentes oportunidades para ahorrar energía, tales como:</w:t>
      </w:r>
    </w:p>
    <w:p w14:paraId="08F32987"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Apagar la luz artificial cuando no sea requerida, limpiar luminarios, aprovechar la luz natural.</w:t>
      </w:r>
    </w:p>
    <w:p w14:paraId="738CDD1B"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En el horario de comida apagar computadoras, ventiladores y otros equipos.</w:t>
      </w:r>
    </w:p>
    <w:p w14:paraId="7E0B566E"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Desconectar equipos ociosos.</w:t>
      </w:r>
    </w:p>
    <w:p w14:paraId="13FFC375" w14:textId="77777777" w:rsidR="00A35079" w:rsidRPr="00673B7F" w:rsidRDefault="00305F56" w:rsidP="004774FA">
      <w:pPr>
        <w:pStyle w:val="Prrafodelista"/>
        <w:numPr>
          <w:ilvl w:val="0"/>
          <w:numId w:val="10"/>
        </w:numPr>
        <w:spacing w:after="160" w:line="259" w:lineRule="auto"/>
        <w:ind w:left="1134" w:right="0" w:hanging="283"/>
        <w:rPr>
          <w:rFonts w:ascii="Montserrat" w:hAnsi="Montserrat" w:cs="Arial"/>
        </w:rPr>
      </w:pPr>
      <w:r w:rsidRPr="00673B7F">
        <w:rPr>
          <w:rFonts w:ascii="Montserrat" w:hAnsi="Montserrat" w:cs="Arial"/>
        </w:rPr>
        <w:t>Promover el ahorro de energía con carteles alusivos.</w:t>
      </w:r>
    </w:p>
    <w:p w14:paraId="0E79D0B4" w14:textId="72485511" w:rsidR="004774FA" w:rsidRPr="00673B7F" w:rsidRDefault="004774FA">
      <w:pPr>
        <w:spacing w:after="0" w:line="240" w:lineRule="auto"/>
        <w:ind w:left="0" w:right="0" w:firstLine="0"/>
        <w:jc w:val="left"/>
        <w:rPr>
          <w:rFonts w:ascii="Montserrat" w:hAnsi="Montserrat" w:cs="Arial"/>
        </w:rPr>
      </w:pPr>
      <w:r w:rsidRPr="00673B7F">
        <w:rPr>
          <w:rFonts w:ascii="Montserrat" w:hAnsi="Montserrat" w:cs="Arial"/>
        </w:rPr>
        <w:br w:type="page"/>
      </w:r>
    </w:p>
    <w:p w14:paraId="5BF4588C" w14:textId="77777777" w:rsidR="004774FA" w:rsidRPr="00673B7F" w:rsidRDefault="004774FA" w:rsidP="004774FA">
      <w:pPr>
        <w:pStyle w:val="Prrafodelista"/>
        <w:spacing w:after="160" w:line="259" w:lineRule="auto"/>
        <w:ind w:left="1134" w:right="0" w:firstLine="0"/>
        <w:rPr>
          <w:rFonts w:ascii="Montserrat" w:hAnsi="Montserrat" w:cs="Arial"/>
        </w:rPr>
      </w:pPr>
    </w:p>
    <w:p w14:paraId="55FA1EF8" w14:textId="77777777" w:rsidR="00A35079" w:rsidRPr="00673B7F" w:rsidRDefault="00305F56">
      <w:pPr>
        <w:ind w:left="426"/>
        <w:rPr>
          <w:rFonts w:ascii="Montserrat" w:hAnsi="Montserrat" w:cs="Arial"/>
          <w:b/>
        </w:rPr>
      </w:pPr>
      <w:r w:rsidRPr="00673B7F">
        <w:rPr>
          <w:rFonts w:ascii="Montserrat" w:hAnsi="Montserrat" w:cs="Arial"/>
          <w:b/>
        </w:rPr>
        <w:t xml:space="preserve">Meta Anual de Ahorro </w:t>
      </w:r>
    </w:p>
    <w:p w14:paraId="7782E429" w14:textId="77777777" w:rsidR="00A35079" w:rsidRPr="00673B7F" w:rsidRDefault="00305F56">
      <w:pPr>
        <w:ind w:left="426"/>
        <w:rPr>
          <w:rFonts w:ascii="Montserrat" w:hAnsi="Montserrat" w:cs="Arial"/>
        </w:rPr>
      </w:pPr>
      <w:r w:rsidRPr="00673B7F">
        <w:rPr>
          <w:rFonts w:ascii="Montserrat" w:hAnsi="Montserrat" w:cs="Arial"/>
        </w:rPr>
        <w:t xml:space="preserve">Será establecida individualmente por la CONUEE para los inmuebles de uso de oficina o de otros usos que se encuentran registrados en el sistema APF, de acuerdo con los consumos de energía eléctrica del año en curso, con respecto a los consumos de energía del año anterior. </w:t>
      </w:r>
    </w:p>
    <w:p w14:paraId="7377F174" w14:textId="77777777" w:rsidR="00A35079" w:rsidRPr="00673B7F" w:rsidRDefault="00305F56">
      <w:pPr>
        <w:ind w:left="426"/>
        <w:rPr>
          <w:rFonts w:ascii="Montserrat" w:hAnsi="Montserrat" w:cs="Arial"/>
          <w:b/>
        </w:rPr>
      </w:pPr>
      <w:r w:rsidRPr="00673B7F">
        <w:rPr>
          <w:rFonts w:ascii="Montserrat" w:hAnsi="Montserrat" w:cs="Arial"/>
          <w:b/>
        </w:rPr>
        <w:t>Avance de Meta</w:t>
      </w:r>
    </w:p>
    <w:p w14:paraId="7E41F752" w14:textId="77777777" w:rsidR="000A3359" w:rsidRPr="00673B7F" w:rsidRDefault="00305F56" w:rsidP="000A3359">
      <w:pPr>
        <w:ind w:left="426"/>
        <w:rPr>
          <w:rFonts w:ascii="Montserrat" w:hAnsi="Montserrat" w:cs="Arial"/>
        </w:rPr>
      </w:pPr>
      <w:r w:rsidRPr="00673B7F">
        <w:rPr>
          <w:rFonts w:ascii="Montserrat" w:eastAsia="Times New Roman" w:hAnsi="Montserrat" w:cs="Arial"/>
        </w:rPr>
        <w:t xml:space="preserve">El funcionario Operador del Inmueble deberá reportar las acciones de inversión programada en el PAT del ejercicio presupuestal vigente, vigilando su cumplimiento y a su vez deberá registrar el avance </w:t>
      </w:r>
      <w:r w:rsidRPr="00673B7F">
        <w:rPr>
          <w:rFonts w:ascii="Montserrat" w:hAnsi="Montserrat" w:cs="Arial"/>
        </w:rPr>
        <w:t>trimestral en el sistema de la CONUEE.</w:t>
      </w:r>
      <w:bookmarkStart w:id="56" w:name="_Toc536448135"/>
    </w:p>
    <w:p w14:paraId="788A4599" w14:textId="1E9E8747" w:rsidR="00A35079" w:rsidRPr="00673B7F" w:rsidRDefault="00305F56" w:rsidP="000A3359">
      <w:pPr>
        <w:ind w:left="0" w:firstLine="0"/>
        <w:rPr>
          <w:rFonts w:ascii="Montserrat" w:hAnsi="Montserrat" w:cs="Arial"/>
          <w:b/>
          <w:bCs/>
          <w:sz w:val="22"/>
          <w:szCs w:val="20"/>
        </w:rPr>
      </w:pPr>
      <w:proofErr w:type="spellStart"/>
      <w:r w:rsidRPr="00673B7F">
        <w:rPr>
          <w:rFonts w:ascii="Montserrat" w:hAnsi="Montserrat"/>
          <w:b/>
          <w:bCs/>
          <w:szCs w:val="24"/>
        </w:rPr>
        <w:t>SGEn</w:t>
      </w:r>
      <w:bookmarkEnd w:id="56"/>
      <w:proofErr w:type="spellEnd"/>
    </w:p>
    <w:p w14:paraId="6B9CF62A" w14:textId="77777777" w:rsidR="00A35079" w:rsidRPr="00673B7F" w:rsidRDefault="00305F56">
      <w:pPr>
        <w:ind w:left="284"/>
        <w:rPr>
          <w:rFonts w:ascii="Montserrat" w:hAnsi="Montserrat" w:cs="Arial"/>
        </w:rPr>
      </w:pPr>
      <w:r w:rsidRPr="00673B7F">
        <w:rPr>
          <w:rFonts w:ascii="Montserrat" w:hAnsi="Montserrat" w:cs="Arial"/>
        </w:rPr>
        <w:t xml:space="preserve">La aplicación de un </w:t>
      </w:r>
      <w:proofErr w:type="spellStart"/>
      <w:r w:rsidRPr="00673B7F">
        <w:rPr>
          <w:rFonts w:ascii="Montserrat" w:hAnsi="Montserrat" w:cs="Arial"/>
        </w:rPr>
        <w:t>SGEn</w:t>
      </w:r>
      <w:proofErr w:type="spellEnd"/>
      <w:r w:rsidRPr="00673B7F">
        <w:rPr>
          <w:rFonts w:ascii="Montserrat" w:hAnsi="Montserrat" w:cs="Arial"/>
        </w:rPr>
        <w:t xml:space="preserve"> será implementada de manera paulatina en todos los inmuebles de la SICT, independientemente de las condiciones operativas. No obstante, la implementación exitosa depende del compromiso de todos los niveles y funciones de la Dependencia contando de manera especial con la participación de los funcionarios de mayor jerarquía.</w:t>
      </w:r>
    </w:p>
    <w:p w14:paraId="7F9CA58F" w14:textId="77777777" w:rsidR="00A35079" w:rsidRPr="00673B7F" w:rsidRDefault="00305F56">
      <w:pPr>
        <w:ind w:left="284"/>
        <w:rPr>
          <w:rFonts w:ascii="Montserrat" w:hAnsi="Montserrat" w:cs="Arial"/>
        </w:rPr>
      </w:pPr>
      <w:r w:rsidRPr="00673B7F">
        <w:rPr>
          <w:rFonts w:ascii="Montserrat" w:hAnsi="Montserrat" w:cs="Arial"/>
        </w:rPr>
        <w:t xml:space="preserve">El propósito de un </w:t>
      </w:r>
      <w:proofErr w:type="spellStart"/>
      <w:r w:rsidRPr="00673B7F">
        <w:rPr>
          <w:rFonts w:ascii="Montserrat" w:hAnsi="Montserrat" w:cs="Arial"/>
        </w:rPr>
        <w:t>SGEn</w:t>
      </w:r>
      <w:proofErr w:type="spellEnd"/>
      <w:r w:rsidRPr="00673B7F">
        <w:rPr>
          <w:rFonts w:ascii="Montserrat" w:hAnsi="Montserrat" w:cs="Arial"/>
        </w:rPr>
        <w:t xml:space="preserve"> es establecer los métodos y procesos necesarios para mejorar el rendimiento energético, incluyendo la eficiencia, uso y consumo.</w:t>
      </w:r>
    </w:p>
    <w:p w14:paraId="38F020D8" w14:textId="77777777" w:rsidR="000A3359" w:rsidRPr="00673B7F" w:rsidRDefault="00305F56" w:rsidP="000A3359">
      <w:pPr>
        <w:spacing w:after="160" w:line="259" w:lineRule="auto"/>
        <w:ind w:left="284" w:right="0" w:firstLine="0"/>
        <w:rPr>
          <w:rFonts w:ascii="Montserrat" w:hAnsi="Montserrat" w:cs="Arial"/>
        </w:rPr>
      </w:pPr>
      <w:r w:rsidRPr="00673B7F">
        <w:rPr>
          <w:rFonts w:ascii="Montserrat" w:hAnsi="Montserrat" w:cs="Arial"/>
        </w:rPr>
        <w:t xml:space="preserve">La aplicación del </w:t>
      </w:r>
      <w:proofErr w:type="spellStart"/>
      <w:r w:rsidRPr="00673B7F">
        <w:rPr>
          <w:rFonts w:ascii="Montserrat" w:hAnsi="Montserrat" w:cs="Arial"/>
        </w:rPr>
        <w:t>SGEn</w:t>
      </w:r>
      <w:proofErr w:type="spellEnd"/>
      <w:r w:rsidRPr="00673B7F">
        <w:rPr>
          <w:rFonts w:ascii="Montserrat" w:hAnsi="Montserrat" w:cs="Arial"/>
        </w:rPr>
        <w:t xml:space="preserve"> tiene la finalidad de conducir a reducciones en las emisiones de gases de efecto invernadero, el costo de la energía y otros impactos ambientales relacionados.</w:t>
      </w:r>
      <w:bookmarkStart w:id="57" w:name="_Toc536448136"/>
    </w:p>
    <w:p w14:paraId="2FABBA20" w14:textId="33B81AFD" w:rsidR="00A35079" w:rsidRPr="00673B7F" w:rsidRDefault="00305F56" w:rsidP="000A3359">
      <w:pPr>
        <w:spacing w:after="160" w:line="259" w:lineRule="auto"/>
        <w:ind w:left="0" w:right="0" w:firstLine="0"/>
        <w:rPr>
          <w:rFonts w:ascii="Montserrat" w:hAnsi="Montserrat" w:cs="Arial"/>
          <w:b/>
          <w:bCs/>
          <w:sz w:val="22"/>
          <w:szCs w:val="20"/>
        </w:rPr>
      </w:pPr>
      <w:r w:rsidRPr="00673B7F">
        <w:rPr>
          <w:rFonts w:ascii="Montserrat" w:hAnsi="Montserrat"/>
          <w:b/>
          <w:bCs/>
          <w:szCs w:val="24"/>
        </w:rPr>
        <w:t>CONTROL Y SEGUIMIENTO</w:t>
      </w:r>
      <w:bookmarkEnd w:id="57"/>
    </w:p>
    <w:p w14:paraId="6A101CF0" w14:textId="77777777" w:rsidR="00A35079" w:rsidRPr="00673B7F" w:rsidRDefault="00305F56">
      <w:pPr>
        <w:ind w:left="284"/>
        <w:rPr>
          <w:rFonts w:ascii="Montserrat" w:hAnsi="Montserrat" w:cs="Arial"/>
        </w:rPr>
      </w:pPr>
      <w:r w:rsidRPr="00673B7F">
        <w:rPr>
          <w:rFonts w:ascii="Montserrat" w:hAnsi="Montserrat" w:cs="Arial"/>
        </w:rPr>
        <w:t xml:space="preserve">Se deberá establecer un sistema de control y seguimiento de las acciones propuestas durante los recorridos con la finalidad de cumplir con la meta anual de ahorro de energía establecida por el CAE, considerando los siguientes aspectos: </w:t>
      </w:r>
    </w:p>
    <w:p w14:paraId="07330FB0" w14:textId="51F0DFED"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Análisis de los reportes de consumos de energía presentados en cada sesión del Comité Interno de la SICT, es decir, para determinar los factores en su caso de aumento de consumo trimestral.</w:t>
      </w:r>
    </w:p>
    <w:p w14:paraId="4CED8703" w14:textId="0DA01922"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 xml:space="preserve">De ser necesario elaborar gráficas como herramienta estadística para una mejor interpretación de la información generada. </w:t>
      </w:r>
    </w:p>
    <w:p w14:paraId="4F616125" w14:textId="38D0A0A4" w:rsidR="00A35079" w:rsidRPr="00673B7F" w:rsidRDefault="00305F56" w:rsidP="004774FA">
      <w:pPr>
        <w:pStyle w:val="Prrafodelista"/>
        <w:numPr>
          <w:ilvl w:val="0"/>
          <w:numId w:val="17"/>
        </w:numPr>
        <w:ind w:left="567" w:hanging="142"/>
        <w:rPr>
          <w:rFonts w:ascii="Montserrat" w:hAnsi="Montserrat" w:cs="Arial"/>
        </w:rPr>
      </w:pPr>
      <w:r w:rsidRPr="00673B7F">
        <w:rPr>
          <w:rFonts w:ascii="Montserrat" w:hAnsi="Montserrat" w:cs="Arial"/>
        </w:rPr>
        <w:t>Dar seguimiento a los acuerdos y plazos a cumplir, derivados del recorrido y de las acciones cuantitativas y cualitativas que se deberán reportar al Pleno del CAE.</w:t>
      </w:r>
    </w:p>
    <w:p w14:paraId="51F349D5" w14:textId="3A6F16AC" w:rsidR="00A35079" w:rsidRPr="00673B7F" w:rsidRDefault="00305F56" w:rsidP="000A3359">
      <w:pPr>
        <w:ind w:left="0" w:firstLine="0"/>
        <w:rPr>
          <w:rFonts w:ascii="Montserrat" w:hAnsi="Montserrat" w:cs="Arial"/>
          <w:b/>
          <w:bCs/>
        </w:rPr>
      </w:pPr>
      <w:r w:rsidRPr="00673B7F">
        <w:rPr>
          <w:rFonts w:ascii="Montserrat" w:hAnsi="Montserrat"/>
        </w:rPr>
        <w:br w:type="page"/>
      </w:r>
      <w:bookmarkStart w:id="58" w:name="_Toc536448137"/>
      <w:r w:rsidRPr="00673B7F">
        <w:rPr>
          <w:rFonts w:ascii="Montserrat" w:hAnsi="Montserrat"/>
          <w:b/>
          <w:bCs/>
          <w:szCs w:val="24"/>
        </w:rPr>
        <w:lastRenderedPageBreak/>
        <w:t>GENERALIDADES</w:t>
      </w:r>
      <w:bookmarkEnd w:id="58"/>
    </w:p>
    <w:p w14:paraId="7D64517C" w14:textId="77777777" w:rsidR="00A35079" w:rsidRPr="00673B7F" w:rsidRDefault="00A35079">
      <w:pPr>
        <w:spacing w:after="0"/>
        <w:ind w:left="557" w:firstLine="0"/>
        <w:rPr>
          <w:rFonts w:ascii="Montserrat" w:hAnsi="Montserrat" w:cs="Arial"/>
        </w:rPr>
      </w:pPr>
    </w:p>
    <w:p w14:paraId="0C96EB79" w14:textId="77777777" w:rsidR="00A35079" w:rsidRPr="00673B7F" w:rsidRDefault="00A35079">
      <w:pPr>
        <w:spacing w:after="0"/>
        <w:ind w:left="557" w:firstLine="0"/>
        <w:rPr>
          <w:rFonts w:ascii="Montserrat" w:hAnsi="Montserrat" w:cs="Arial"/>
        </w:rPr>
      </w:pPr>
    </w:p>
    <w:p w14:paraId="14D44A51" w14:textId="77777777" w:rsidR="00A35079" w:rsidRPr="00673B7F" w:rsidRDefault="00305F56">
      <w:pPr>
        <w:spacing w:after="0"/>
        <w:ind w:left="557" w:firstLine="0"/>
        <w:rPr>
          <w:rFonts w:ascii="Montserrat" w:hAnsi="Montserrat" w:cs="Arial"/>
          <w:b/>
        </w:rPr>
      </w:pPr>
      <w:r w:rsidRPr="00673B7F">
        <w:rPr>
          <w:rFonts w:ascii="Montserrat" w:hAnsi="Montserrat" w:cs="Arial"/>
          <w:b/>
        </w:rPr>
        <w:t xml:space="preserve">Promovente </w:t>
      </w:r>
    </w:p>
    <w:p w14:paraId="2F33B23C" w14:textId="77777777" w:rsidR="00A35079" w:rsidRPr="00673B7F" w:rsidRDefault="00A35079">
      <w:pPr>
        <w:spacing w:after="0"/>
        <w:ind w:left="557" w:firstLine="0"/>
        <w:rPr>
          <w:rFonts w:ascii="Montserrat" w:hAnsi="Montserrat" w:cs="Arial"/>
          <w:b/>
        </w:rPr>
      </w:pPr>
    </w:p>
    <w:p w14:paraId="6D497319" w14:textId="77777777" w:rsidR="00A35079" w:rsidRPr="00673B7F" w:rsidRDefault="00305F56">
      <w:pPr>
        <w:spacing w:after="0"/>
        <w:ind w:left="557" w:firstLine="0"/>
        <w:rPr>
          <w:rFonts w:ascii="Montserrat" w:hAnsi="Montserrat" w:cs="Arial"/>
        </w:rPr>
      </w:pPr>
      <w:r w:rsidRPr="00673B7F">
        <w:rPr>
          <w:rFonts w:ascii="Montserrat" w:hAnsi="Montserrat" w:cs="Arial"/>
        </w:rPr>
        <w:t>Unidad Administrativa: Dirección General de Recursos Materiales.</w:t>
      </w:r>
    </w:p>
    <w:p w14:paraId="35D174FA" w14:textId="77777777" w:rsidR="00A35079" w:rsidRPr="00673B7F" w:rsidRDefault="00A35079">
      <w:pPr>
        <w:spacing w:after="0"/>
        <w:ind w:left="557" w:firstLine="0"/>
        <w:rPr>
          <w:rFonts w:ascii="Montserrat" w:hAnsi="Montserrat" w:cs="Arial"/>
          <w:b/>
        </w:rPr>
      </w:pPr>
    </w:p>
    <w:p w14:paraId="63685472" w14:textId="77777777" w:rsidR="00A35079" w:rsidRPr="00673B7F" w:rsidRDefault="00A35079">
      <w:pPr>
        <w:spacing w:after="0"/>
        <w:ind w:left="557" w:firstLine="0"/>
        <w:rPr>
          <w:rFonts w:ascii="Montserrat" w:hAnsi="Montserrat" w:cs="Arial"/>
          <w:b/>
        </w:rPr>
      </w:pPr>
    </w:p>
    <w:p w14:paraId="347C8430" w14:textId="77777777" w:rsidR="00A35079" w:rsidRPr="00673B7F" w:rsidRDefault="00305F56">
      <w:pPr>
        <w:spacing w:after="0"/>
        <w:ind w:left="557" w:firstLine="0"/>
        <w:rPr>
          <w:rFonts w:ascii="Montserrat" w:hAnsi="Montserrat" w:cs="Arial"/>
          <w:b/>
        </w:rPr>
      </w:pPr>
      <w:r w:rsidRPr="00673B7F">
        <w:rPr>
          <w:rFonts w:ascii="Montserrat" w:hAnsi="Montserrat" w:cs="Arial"/>
          <w:b/>
        </w:rPr>
        <w:t>Vigencia</w:t>
      </w:r>
    </w:p>
    <w:p w14:paraId="27E7F90F" w14:textId="77777777" w:rsidR="00A35079" w:rsidRPr="00673B7F" w:rsidRDefault="00A35079">
      <w:pPr>
        <w:spacing w:after="0"/>
        <w:ind w:left="557" w:firstLine="0"/>
        <w:rPr>
          <w:rFonts w:ascii="Montserrat" w:hAnsi="Montserrat" w:cs="Arial"/>
          <w:b/>
        </w:rPr>
      </w:pPr>
    </w:p>
    <w:p w14:paraId="094A8334" w14:textId="77777777" w:rsidR="00A35079" w:rsidRPr="00673B7F" w:rsidRDefault="00305F56">
      <w:pPr>
        <w:spacing w:after="0"/>
        <w:ind w:left="557" w:firstLine="0"/>
        <w:rPr>
          <w:rFonts w:ascii="Montserrat" w:hAnsi="Montserrat" w:cs="Arial"/>
        </w:rPr>
      </w:pPr>
      <w:r w:rsidRPr="00673B7F">
        <w:rPr>
          <w:rFonts w:ascii="Montserrat" w:hAnsi="Montserrat" w:cs="Arial"/>
        </w:rPr>
        <w:t xml:space="preserve">El presente Manual entrará en vigor a partir del día hábil siguiente a su aprobación y una vez que se hayan agotado los trámites para su registro y publicación en la </w:t>
      </w:r>
      <w:proofErr w:type="spellStart"/>
      <w:r w:rsidRPr="00673B7F">
        <w:rPr>
          <w:rFonts w:ascii="Montserrat" w:hAnsi="Montserrat" w:cs="Arial"/>
        </w:rPr>
        <w:t>Normateca</w:t>
      </w:r>
      <w:proofErr w:type="spellEnd"/>
      <w:r w:rsidRPr="00673B7F">
        <w:rPr>
          <w:rFonts w:ascii="Montserrat" w:hAnsi="Montserrat" w:cs="Arial"/>
        </w:rPr>
        <w:t xml:space="preserve"> Interna.</w:t>
      </w:r>
    </w:p>
    <w:p w14:paraId="0A9811B3" w14:textId="77777777" w:rsidR="00A35079" w:rsidRPr="00673B7F" w:rsidRDefault="00A35079">
      <w:pPr>
        <w:spacing w:after="0"/>
        <w:ind w:left="557" w:firstLine="0"/>
        <w:rPr>
          <w:rFonts w:ascii="Montserrat" w:hAnsi="Montserrat" w:cs="Arial"/>
        </w:rPr>
      </w:pPr>
    </w:p>
    <w:p w14:paraId="06EBAF29" w14:textId="77777777" w:rsidR="00A35079" w:rsidRPr="00673B7F" w:rsidRDefault="00305F56">
      <w:pPr>
        <w:ind w:left="567"/>
        <w:rPr>
          <w:rFonts w:ascii="Montserrat" w:hAnsi="Montserrat" w:cs="Arial"/>
        </w:rPr>
      </w:pPr>
      <w:r w:rsidRPr="00673B7F">
        <w:rPr>
          <w:rFonts w:ascii="Montserrat" w:hAnsi="Montserrat" w:cs="Arial"/>
        </w:rPr>
        <w:t xml:space="preserve">Aprobado mediante en la Sesión Ordinaria No.     /   celebrada el día    del mes de      </w:t>
      </w:r>
      <w:proofErr w:type="spellStart"/>
      <w:r w:rsidRPr="00673B7F">
        <w:rPr>
          <w:rFonts w:ascii="Montserrat" w:hAnsi="Montserrat" w:cs="Arial"/>
        </w:rPr>
        <w:t>de</w:t>
      </w:r>
      <w:proofErr w:type="spellEnd"/>
      <w:r w:rsidRPr="00673B7F">
        <w:rPr>
          <w:rFonts w:ascii="Montserrat" w:hAnsi="Montserrat" w:cs="Arial"/>
        </w:rPr>
        <w:t xml:space="preserve"> 2023.</w:t>
      </w:r>
    </w:p>
    <w:p w14:paraId="6FC88005" w14:textId="6270D17D" w:rsidR="000A3359" w:rsidRPr="00673B7F" w:rsidRDefault="00305F56" w:rsidP="000A3359">
      <w:pPr>
        <w:ind w:left="567"/>
        <w:rPr>
          <w:rFonts w:ascii="Montserrat" w:hAnsi="Montserrat" w:cs="Arial"/>
        </w:rPr>
      </w:pPr>
      <w:r w:rsidRPr="00673B7F">
        <w:rPr>
          <w:rFonts w:ascii="Montserrat" w:hAnsi="Montserrat" w:cs="Arial"/>
        </w:rPr>
        <w:t xml:space="preserve">Fecha de publicación en la </w:t>
      </w:r>
      <w:proofErr w:type="spellStart"/>
      <w:r w:rsidRPr="00673B7F">
        <w:rPr>
          <w:rFonts w:ascii="Montserrat" w:hAnsi="Montserrat" w:cs="Arial"/>
        </w:rPr>
        <w:t>Normateca</w:t>
      </w:r>
      <w:proofErr w:type="spellEnd"/>
      <w:r w:rsidRPr="00673B7F">
        <w:rPr>
          <w:rFonts w:ascii="Montserrat" w:hAnsi="Montserrat" w:cs="Arial"/>
        </w:rPr>
        <w:t xml:space="preserve"> Interna: _______</w:t>
      </w:r>
      <w:bookmarkStart w:id="59" w:name="_Toc536448138"/>
    </w:p>
    <w:p w14:paraId="1D219043" w14:textId="77777777" w:rsidR="000A3359" w:rsidRPr="00673B7F" w:rsidRDefault="000A3359">
      <w:pPr>
        <w:spacing w:after="0" w:line="240" w:lineRule="auto"/>
        <w:ind w:left="0" w:right="0" w:firstLine="0"/>
        <w:jc w:val="left"/>
        <w:rPr>
          <w:rFonts w:ascii="Montserrat" w:hAnsi="Montserrat" w:cs="Arial"/>
        </w:rPr>
      </w:pPr>
      <w:r w:rsidRPr="00673B7F">
        <w:rPr>
          <w:rFonts w:ascii="Montserrat" w:hAnsi="Montserrat" w:cs="Arial"/>
        </w:rPr>
        <w:br w:type="page"/>
      </w:r>
    </w:p>
    <w:p w14:paraId="42DAE430" w14:textId="77777777" w:rsidR="000A3359" w:rsidRPr="00673B7F" w:rsidRDefault="000A3359" w:rsidP="000A3359">
      <w:pPr>
        <w:ind w:left="567"/>
        <w:rPr>
          <w:rFonts w:ascii="Montserrat" w:hAnsi="Montserrat" w:cs="Arial"/>
        </w:rPr>
      </w:pPr>
    </w:p>
    <w:p w14:paraId="604D1571" w14:textId="7075BC5F" w:rsidR="00A35079" w:rsidRPr="00673B7F" w:rsidRDefault="00305F56" w:rsidP="000A3359">
      <w:pPr>
        <w:ind w:left="0" w:firstLine="0"/>
        <w:rPr>
          <w:rFonts w:ascii="Montserrat" w:hAnsi="Montserrat" w:cs="Arial"/>
          <w:b/>
          <w:bCs/>
          <w:sz w:val="32"/>
          <w:szCs w:val="28"/>
        </w:rPr>
      </w:pPr>
      <w:r w:rsidRPr="00673B7F">
        <w:rPr>
          <w:rFonts w:ascii="Montserrat" w:hAnsi="Montserrat"/>
          <w:b/>
          <w:bCs/>
          <w:sz w:val="32"/>
          <w:szCs w:val="28"/>
        </w:rPr>
        <w:t>CONTROL DE CAMBIOS</w:t>
      </w:r>
      <w:bookmarkEnd w:id="59"/>
    </w:p>
    <w:tbl>
      <w:tblPr>
        <w:tblStyle w:val="TableGrid"/>
        <w:tblpPr w:leftFromText="141" w:rightFromText="141" w:vertAnchor="text" w:horzAnchor="margin" w:tblpXSpec="center" w:tblpY="124"/>
        <w:tblW w:w="10032" w:type="dxa"/>
        <w:tblInd w:w="0" w:type="dxa"/>
        <w:tblLayout w:type="fixed"/>
        <w:tblCellMar>
          <w:top w:w="246" w:type="dxa"/>
          <w:left w:w="109" w:type="dxa"/>
          <w:right w:w="108" w:type="dxa"/>
        </w:tblCellMar>
        <w:tblLook w:val="04A0" w:firstRow="1" w:lastRow="0" w:firstColumn="1" w:lastColumn="0" w:noHBand="0" w:noVBand="1"/>
      </w:tblPr>
      <w:tblGrid>
        <w:gridCol w:w="1669"/>
        <w:gridCol w:w="1275"/>
        <w:gridCol w:w="1276"/>
        <w:gridCol w:w="2977"/>
        <w:gridCol w:w="2835"/>
      </w:tblGrid>
      <w:tr w:rsidR="00373339" w:rsidRPr="00673B7F" w14:paraId="05091724" w14:textId="77777777" w:rsidTr="000F327E">
        <w:trPr>
          <w:trHeight w:val="593"/>
        </w:trPr>
        <w:tc>
          <w:tcPr>
            <w:tcW w:w="1669" w:type="dxa"/>
            <w:tcBorders>
              <w:top w:val="single" w:sz="2" w:space="0" w:color="000000"/>
              <w:left w:val="single" w:sz="2" w:space="0" w:color="000000"/>
              <w:bottom w:val="single" w:sz="2" w:space="0" w:color="000000"/>
              <w:right w:val="single" w:sz="2" w:space="0" w:color="000000"/>
            </w:tcBorders>
            <w:vAlign w:val="bottom"/>
          </w:tcPr>
          <w:p w14:paraId="167D9A9D" w14:textId="77777777" w:rsidR="00373339" w:rsidRPr="00673B7F" w:rsidRDefault="00373339" w:rsidP="00373339">
            <w:pPr>
              <w:widowControl w:val="0"/>
              <w:spacing w:after="0" w:line="276" w:lineRule="auto"/>
              <w:ind w:left="28" w:right="0" w:firstLine="0"/>
              <w:jc w:val="center"/>
              <w:rPr>
                <w:rFonts w:ascii="Montserrat" w:hAnsi="Montserrat" w:cs="Arial"/>
                <w:sz w:val="20"/>
              </w:rPr>
            </w:pPr>
            <w:r w:rsidRPr="00673B7F">
              <w:rPr>
                <w:rFonts w:ascii="Montserrat" w:hAnsi="Montserrat" w:cs="Arial"/>
                <w:b/>
                <w:sz w:val="20"/>
              </w:rPr>
              <w:t>Fecha de autorización del cambio</w:t>
            </w:r>
          </w:p>
        </w:tc>
        <w:tc>
          <w:tcPr>
            <w:tcW w:w="1275" w:type="dxa"/>
            <w:tcBorders>
              <w:top w:val="single" w:sz="2" w:space="0" w:color="000000"/>
              <w:left w:val="single" w:sz="2" w:space="0" w:color="000000"/>
              <w:bottom w:val="single" w:sz="2" w:space="0" w:color="000000"/>
              <w:right w:val="single" w:sz="2" w:space="0" w:color="000000"/>
            </w:tcBorders>
            <w:vAlign w:val="center"/>
          </w:tcPr>
          <w:p w14:paraId="6BA13E7E"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No. de Revisión</w:t>
            </w:r>
          </w:p>
        </w:tc>
        <w:tc>
          <w:tcPr>
            <w:tcW w:w="1276" w:type="dxa"/>
            <w:tcBorders>
              <w:top w:val="single" w:sz="2" w:space="0" w:color="000000"/>
              <w:left w:val="single" w:sz="2" w:space="0" w:color="000000"/>
              <w:bottom w:val="single" w:sz="2" w:space="0" w:color="000000"/>
              <w:right w:val="single" w:sz="2" w:space="0" w:color="000000"/>
            </w:tcBorders>
            <w:vAlign w:val="center"/>
          </w:tcPr>
          <w:p w14:paraId="23E7503A"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Tipo de Cambio</w:t>
            </w:r>
          </w:p>
        </w:tc>
        <w:tc>
          <w:tcPr>
            <w:tcW w:w="2977" w:type="dxa"/>
            <w:tcBorders>
              <w:top w:val="single" w:sz="2" w:space="0" w:color="000000"/>
              <w:left w:val="single" w:sz="2" w:space="0" w:color="000000"/>
              <w:bottom w:val="single" w:sz="2" w:space="0" w:color="000000"/>
              <w:right w:val="single" w:sz="2" w:space="0" w:color="000000"/>
            </w:tcBorders>
            <w:vAlign w:val="center"/>
          </w:tcPr>
          <w:p w14:paraId="7BFD7CA3" w14:textId="43571708" w:rsidR="00373339" w:rsidRPr="00673B7F" w:rsidRDefault="00373339" w:rsidP="00373339">
            <w:pPr>
              <w:widowControl w:val="0"/>
              <w:spacing w:after="0" w:line="276" w:lineRule="auto"/>
              <w:ind w:left="0" w:right="0" w:firstLine="0"/>
              <w:jc w:val="center"/>
              <w:rPr>
                <w:rFonts w:ascii="Montserrat" w:hAnsi="Montserrat" w:cs="Arial"/>
                <w:b/>
                <w:sz w:val="20"/>
              </w:rPr>
            </w:pPr>
            <w:r>
              <w:rPr>
                <w:rFonts w:ascii="Montserrat" w:eastAsiaTheme="minorHAnsi" w:hAnsi="Montserrat" w:cstheme="minorBidi"/>
                <w:b/>
                <w:color w:val="auto"/>
                <w:sz w:val="22"/>
                <w:lang w:eastAsia="en-US"/>
              </w:rPr>
              <w:t>Nombre del Proceso o Procedimiento</w:t>
            </w:r>
          </w:p>
        </w:tc>
        <w:tc>
          <w:tcPr>
            <w:tcW w:w="2835" w:type="dxa"/>
            <w:tcBorders>
              <w:top w:val="single" w:sz="2" w:space="0" w:color="000000"/>
              <w:left w:val="single" w:sz="2" w:space="0" w:color="000000"/>
              <w:bottom w:val="single" w:sz="2" w:space="0" w:color="000000"/>
              <w:right w:val="single" w:sz="2" w:space="0" w:color="000000"/>
            </w:tcBorders>
            <w:vAlign w:val="center"/>
          </w:tcPr>
          <w:p w14:paraId="46A36290"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sidRPr="00673B7F">
              <w:rPr>
                <w:rFonts w:ascii="Montserrat" w:hAnsi="Montserrat" w:cs="Arial"/>
                <w:b/>
                <w:sz w:val="20"/>
              </w:rPr>
              <w:t>Descripción del Cambio</w:t>
            </w:r>
          </w:p>
        </w:tc>
      </w:tr>
      <w:tr w:rsidR="00373339" w:rsidRPr="00673B7F" w14:paraId="78CDA2F1" w14:textId="77777777" w:rsidTr="000F327E">
        <w:trPr>
          <w:trHeight w:val="1399"/>
        </w:trPr>
        <w:tc>
          <w:tcPr>
            <w:tcW w:w="1669" w:type="dxa"/>
            <w:tcBorders>
              <w:top w:val="single" w:sz="2" w:space="0" w:color="000000"/>
              <w:left w:val="single" w:sz="2" w:space="0" w:color="000000"/>
              <w:bottom w:val="single" w:sz="2" w:space="0" w:color="000000"/>
              <w:right w:val="single" w:sz="2" w:space="0" w:color="000000"/>
            </w:tcBorders>
          </w:tcPr>
          <w:p w14:paraId="48C977F9" w14:textId="77777777" w:rsidR="00373339" w:rsidRPr="00673B7F" w:rsidRDefault="00373339" w:rsidP="00373339">
            <w:pPr>
              <w:widowControl w:val="0"/>
              <w:spacing w:after="0" w:line="276" w:lineRule="auto"/>
              <w:ind w:left="70" w:right="0" w:firstLine="0"/>
              <w:jc w:val="left"/>
              <w:rPr>
                <w:rFonts w:ascii="Montserrat" w:hAnsi="Montserrat" w:cs="Arial"/>
                <w:sz w:val="20"/>
              </w:rPr>
            </w:pPr>
            <w:r>
              <w:rPr>
                <w:rFonts w:ascii="Montserrat" w:hAnsi="Montserrat" w:cs="Arial"/>
                <w:sz w:val="20"/>
              </w:rPr>
              <w:t>19/08/2020</w:t>
            </w:r>
          </w:p>
        </w:tc>
        <w:tc>
          <w:tcPr>
            <w:tcW w:w="1275" w:type="dxa"/>
            <w:tcBorders>
              <w:top w:val="single" w:sz="2" w:space="0" w:color="000000"/>
              <w:left w:val="single" w:sz="2" w:space="0" w:color="000000"/>
              <w:bottom w:val="single" w:sz="2" w:space="0" w:color="000000"/>
              <w:right w:val="single" w:sz="2" w:space="0" w:color="000000"/>
            </w:tcBorders>
          </w:tcPr>
          <w:p w14:paraId="740C78A0"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0</w:t>
            </w:r>
          </w:p>
        </w:tc>
        <w:tc>
          <w:tcPr>
            <w:tcW w:w="1276" w:type="dxa"/>
            <w:tcBorders>
              <w:top w:val="single" w:sz="2" w:space="0" w:color="000000"/>
              <w:left w:val="single" w:sz="2" w:space="0" w:color="000000"/>
              <w:bottom w:val="single" w:sz="2" w:space="0" w:color="000000"/>
              <w:right w:val="single" w:sz="2" w:space="0" w:color="000000"/>
            </w:tcBorders>
          </w:tcPr>
          <w:p w14:paraId="1D7C84EB" w14:textId="77777777" w:rsidR="00373339" w:rsidRPr="00673B7F" w:rsidRDefault="00373339"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Total</w:t>
            </w:r>
          </w:p>
        </w:tc>
        <w:tc>
          <w:tcPr>
            <w:tcW w:w="2977" w:type="dxa"/>
            <w:tcBorders>
              <w:top w:val="single" w:sz="2" w:space="0" w:color="000000"/>
              <w:left w:val="single" w:sz="2" w:space="0" w:color="000000"/>
              <w:bottom w:val="single" w:sz="2" w:space="0" w:color="000000"/>
              <w:right w:val="single" w:sz="2" w:space="0" w:color="000000"/>
            </w:tcBorders>
          </w:tcPr>
          <w:p w14:paraId="4D03E956" w14:textId="6FB185CD" w:rsidR="00373339" w:rsidRPr="00673B7F" w:rsidRDefault="00373339">
            <w:pPr>
              <w:widowControl w:val="0"/>
              <w:spacing w:after="0" w:line="276" w:lineRule="auto"/>
              <w:ind w:left="0" w:right="3" w:firstLine="0"/>
              <w:rPr>
                <w:rFonts w:ascii="Montserrat" w:hAnsi="Montserrat" w:cs="Arial"/>
                <w:sz w:val="20"/>
              </w:rPr>
              <w:pPrChange w:id="60" w:author="Maria Guadalupe Espinoza Suastegui" w:date="2023-10-02T17:56:00Z">
                <w:pPr>
                  <w:framePr w:hSpace="141" w:wrap="around" w:vAnchor="text" w:hAnchor="margin" w:xAlign="center" w:y="124"/>
                  <w:widowControl w:val="0"/>
                  <w:spacing w:after="0" w:line="276" w:lineRule="auto"/>
                  <w:ind w:left="0" w:right="3" w:firstLine="0"/>
                  <w:jc w:val="left"/>
                </w:pPr>
              </w:pPrChange>
            </w:pPr>
            <w:r w:rsidRPr="00373339">
              <w:rPr>
                <w:rFonts w:ascii="Montserrat" w:hAnsi="Montserrat" w:cs="Arial"/>
                <w:sz w:val="20"/>
              </w:rPr>
              <w:t xml:space="preserve">MANUAL </w:t>
            </w:r>
            <w:r>
              <w:rPr>
                <w:rFonts w:ascii="Montserrat" w:hAnsi="Montserrat" w:cs="Arial"/>
                <w:sz w:val="20"/>
              </w:rPr>
              <w:t>D</w:t>
            </w:r>
            <w:r w:rsidRPr="00373339">
              <w:rPr>
                <w:rFonts w:ascii="Montserrat" w:hAnsi="Montserrat" w:cs="Arial"/>
                <w:sz w:val="20"/>
              </w:rPr>
              <w:t xml:space="preserve">E PROCEDIMIENTOS </w:t>
            </w:r>
            <w:r>
              <w:rPr>
                <w:rFonts w:ascii="Montserrat" w:hAnsi="Montserrat" w:cs="Arial"/>
                <w:sz w:val="20"/>
              </w:rPr>
              <w:t>P</w:t>
            </w:r>
            <w:r w:rsidRPr="00373339">
              <w:rPr>
                <w:rFonts w:ascii="Montserrat" w:hAnsi="Montserrat" w:cs="Arial"/>
                <w:sz w:val="20"/>
              </w:rPr>
              <w:t xml:space="preserve">ARA REALIZAR RECORRIDOS </w:t>
            </w:r>
            <w:r>
              <w:rPr>
                <w:rFonts w:ascii="Montserrat" w:hAnsi="Montserrat" w:cs="Arial"/>
                <w:sz w:val="20"/>
              </w:rPr>
              <w:t>E</w:t>
            </w:r>
            <w:r w:rsidRPr="00373339">
              <w:rPr>
                <w:rFonts w:ascii="Montserrat" w:hAnsi="Montserrat" w:cs="Arial"/>
                <w:sz w:val="20"/>
              </w:rPr>
              <w:t xml:space="preserve">N </w:t>
            </w:r>
            <w:r>
              <w:rPr>
                <w:rFonts w:ascii="Montserrat" w:hAnsi="Montserrat" w:cs="Arial"/>
                <w:sz w:val="20"/>
              </w:rPr>
              <w:t>L</w:t>
            </w:r>
            <w:r w:rsidRPr="00373339">
              <w:rPr>
                <w:rFonts w:ascii="Montserrat" w:hAnsi="Montserrat" w:cs="Arial"/>
                <w:sz w:val="20"/>
              </w:rPr>
              <w:t>OS INMUEBLES DE LA SECRETARÍA DE COMUNICACIONES Y TRANSPORTES</w:t>
            </w:r>
            <w:ins w:id="61" w:author="Maria Guadalupe Espinoza Suastegui" w:date="2023-10-02T17:56:00Z">
              <w:r w:rsidR="00C510F5">
                <w:rPr>
                  <w:rFonts w:ascii="Montserrat" w:hAnsi="Montserrat" w:cs="Arial"/>
                  <w:sz w:val="20"/>
                </w:rPr>
                <w:t>.</w:t>
              </w:r>
            </w:ins>
          </w:p>
        </w:tc>
        <w:tc>
          <w:tcPr>
            <w:tcW w:w="2835" w:type="dxa"/>
            <w:tcBorders>
              <w:top w:val="single" w:sz="2" w:space="0" w:color="000000"/>
              <w:left w:val="single" w:sz="2" w:space="0" w:color="000000"/>
              <w:bottom w:val="single" w:sz="2" w:space="0" w:color="000000"/>
              <w:right w:val="single" w:sz="2" w:space="0" w:color="000000"/>
            </w:tcBorders>
          </w:tcPr>
          <w:p w14:paraId="2A1B6A66" w14:textId="14BD518F" w:rsidR="00373339" w:rsidRPr="00673B7F" w:rsidRDefault="00373339" w:rsidP="00373339">
            <w:pPr>
              <w:widowControl w:val="0"/>
              <w:spacing w:after="0" w:line="276" w:lineRule="auto"/>
              <w:ind w:left="0" w:right="3" w:firstLine="0"/>
              <w:jc w:val="left"/>
              <w:rPr>
                <w:rFonts w:ascii="Montserrat" w:hAnsi="Montserrat" w:cs="Arial"/>
                <w:sz w:val="20"/>
              </w:rPr>
            </w:pPr>
            <w:r>
              <w:rPr>
                <w:rFonts w:ascii="Montserrat" w:hAnsi="Montserrat" w:cs="Arial"/>
                <w:sz w:val="20"/>
              </w:rPr>
              <w:t>Elaboración Inicial.</w:t>
            </w:r>
          </w:p>
        </w:tc>
      </w:tr>
      <w:tr w:rsidR="00373339" w:rsidRPr="00673B7F" w14:paraId="34BFAE98" w14:textId="77777777" w:rsidTr="000F327E">
        <w:trPr>
          <w:trHeight w:val="1399"/>
        </w:trPr>
        <w:tc>
          <w:tcPr>
            <w:tcW w:w="1669" w:type="dxa"/>
            <w:tcBorders>
              <w:top w:val="single" w:sz="2" w:space="0" w:color="000000"/>
              <w:left w:val="single" w:sz="2" w:space="0" w:color="000000"/>
              <w:bottom w:val="single" w:sz="2" w:space="0" w:color="000000"/>
              <w:right w:val="single" w:sz="2" w:space="0" w:color="000000"/>
            </w:tcBorders>
          </w:tcPr>
          <w:p w14:paraId="03F0FA3B" w14:textId="2E1C0C0C" w:rsidR="00373339" w:rsidRPr="00673B7F" w:rsidRDefault="000F327E" w:rsidP="00373339">
            <w:pPr>
              <w:widowControl w:val="0"/>
              <w:spacing w:after="0" w:line="276" w:lineRule="auto"/>
              <w:ind w:left="70" w:right="0" w:firstLine="0"/>
              <w:jc w:val="left"/>
              <w:rPr>
                <w:rFonts w:ascii="Montserrat" w:hAnsi="Montserrat" w:cs="Arial"/>
                <w:sz w:val="20"/>
              </w:rPr>
            </w:pPr>
            <w:r>
              <w:rPr>
                <w:rFonts w:ascii="Montserrat" w:hAnsi="Montserrat" w:cs="Arial"/>
                <w:sz w:val="20"/>
              </w:rPr>
              <w:t>25/08/2023</w:t>
            </w:r>
          </w:p>
        </w:tc>
        <w:tc>
          <w:tcPr>
            <w:tcW w:w="1275" w:type="dxa"/>
            <w:tcBorders>
              <w:top w:val="single" w:sz="2" w:space="0" w:color="000000"/>
              <w:left w:val="single" w:sz="2" w:space="0" w:color="000000"/>
              <w:bottom w:val="single" w:sz="2" w:space="0" w:color="000000"/>
              <w:right w:val="single" w:sz="2" w:space="0" w:color="000000"/>
            </w:tcBorders>
          </w:tcPr>
          <w:p w14:paraId="4EBC5484" w14:textId="0507008E" w:rsidR="00373339" w:rsidRPr="00673B7F" w:rsidRDefault="000F327E"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1</w:t>
            </w:r>
          </w:p>
        </w:tc>
        <w:tc>
          <w:tcPr>
            <w:tcW w:w="1276" w:type="dxa"/>
            <w:tcBorders>
              <w:top w:val="single" w:sz="2" w:space="0" w:color="000000"/>
              <w:left w:val="single" w:sz="2" w:space="0" w:color="000000"/>
              <w:bottom w:val="single" w:sz="2" w:space="0" w:color="000000"/>
              <w:right w:val="single" w:sz="2" w:space="0" w:color="000000"/>
            </w:tcBorders>
          </w:tcPr>
          <w:p w14:paraId="2A0336CD" w14:textId="44F913A6" w:rsidR="00373339" w:rsidRPr="00673B7F" w:rsidRDefault="000F327E" w:rsidP="00373339">
            <w:pPr>
              <w:widowControl w:val="0"/>
              <w:spacing w:after="0" w:line="276" w:lineRule="auto"/>
              <w:ind w:left="0" w:right="0" w:firstLine="0"/>
              <w:jc w:val="center"/>
              <w:rPr>
                <w:rFonts w:ascii="Montserrat" w:hAnsi="Montserrat" w:cs="Arial"/>
                <w:sz w:val="20"/>
              </w:rPr>
            </w:pPr>
            <w:r>
              <w:rPr>
                <w:rFonts w:ascii="Montserrat" w:hAnsi="Montserrat" w:cs="Arial"/>
                <w:sz w:val="20"/>
              </w:rPr>
              <w:t>Parcial</w:t>
            </w:r>
          </w:p>
        </w:tc>
        <w:tc>
          <w:tcPr>
            <w:tcW w:w="2977" w:type="dxa"/>
            <w:tcBorders>
              <w:top w:val="single" w:sz="2" w:space="0" w:color="000000"/>
              <w:left w:val="single" w:sz="2" w:space="0" w:color="000000"/>
              <w:bottom w:val="single" w:sz="2" w:space="0" w:color="000000"/>
              <w:right w:val="single" w:sz="2" w:space="0" w:color="000000"/>
            </w:tcBorders>
          </w:tcPr>
          <w:p w14:paraId="585A310F" w14:textId="559233FA" w:rsidR="00373339" w:rsidRPr="00673B7F" w:rsidRDefault="000F327E">
            <w:pPr>
              <w:widowControl w:val="0"/>
              <w:spacing w:after="0" w:line="276" w:lineRule="auto"/>
              <w:ind w:left="0" w:right="3" w:firstLine="0"/>
              <w:rPr>
                <w:rFonts w:ascii="Montserrat" w:hAnsi="Montserrat" w:cs="Arial"/>
                <w:sz w:val="20"/>
              </w:rPr>
              <w:pPrChange w:id="62" w:author="Maria Guadalupe Espinoza Suastegui" w:date="2023-10-02T17:56:00Z">
                <w:pPr>
                  <w:framePr w:hSpace="141" w:wrap="around" w:vAnchor="text" w:hAnchor="margin" w:xAlign="center" w:y="124"/>
                  <w:widowControl w:val="0"/>
                  <w:spacing w:after="0" w:line="276" w:lineRule="auto"/>
                  <w:ind w:left="0" w:right="3" w:firstLine="0"/>
                  <w:jc w:val="left"/>
                </w:pPr>
              </w:pPrChange>
            </w:pPr>
            <w:r w:rsidRPr="00373339">
              <w:rPr>
                <w:rFonts w:ascii="Montserrat" w:hAnsi="Montserrat" w:cs="Arial"/>
                <w:sz w:val="20"/>
              </w:rPr>
              <w:t xml:space="preserve">MANUAL </w:t>
            </w:r>
            <w:r>
              <w:rPr>
                <w:rFonts w:ascii="Montserrat" w:hAnsi="Montserrat" w:cs="Arial"/>
                <w:sz w:val="20"/>
              </w:rPr>
              <w:t>D</w:t>
            </w:r>
            <w:r w:rsidRPr="00373339">
              <w:rPr>
                <w:rFonts w:ascii="Montserrat" w:hAnsi="Montserrat" w:cs="Arial"/>
                <w:sz w:val="20"/>
              </w:rPr>
              <w:t xml:space="preserve">E PROCEDIMIENTOS </w:t>
            </w:r>
            <w:r>
              <w:rPr>
                <w:rFonts w:ascii="Montserrat" w:hAnsi="Montserrat" w:cs="Arial"/>
                <w:sz w:val="20"/>
              </w:rPr>
              <w:t>P</w:t>
            </w:r>
            <w:r w:rsidRPr="00373339">
              <w:rPr>
                <w:rFonts w:ascii="Montserrat" w:hAnsi="Montserrat" w:cs="Arial"/>
                <w:sz w:val="20"/>
              </w:rPr>
              <w:t xml:space="preserve">ARA REALIZAR RECORRIDOS </w:t>
            </w:r>
            <w:r>
              <w:rPr>
                <w:rFonts w:ascii="Montserrat" w:hAnsi="Montserrat" w:cs="Arial"/>
                <w:sz w:val="20"/>
              </w:rPr>
              <w:t>E</w:t>
            </w:r>
            <w:r w:rsidRPr="00373339">
              <w:rPr>
                <w:rFonts w:ascii="Montserrat" w:hAnsi="Montserrat" w:cs="Arial"/>
                <w:sz w:val="20"/>
              </w:rPr>
              <w:t xml:space="preserve">N </w:t>
            </w:r>
            <w:r>
              <w:rPr>
                <w:rFonts w:ascii="Montserrat" w:hAnsi="Montserrat" w:cs="Arial"/>
                <w:sz w:val="20"/>
              </w:rPr>
              <w:t>L</w:t>
            </w:r>
            <w:r w:rsidRPr="00373339">
              <w:rPr>
                <w:rFonts w:ascii="Montserrat" w:hAnsi="Montserrat" w:cs="Arial"/>
                <w:sz w:val="20"/>
              </w:rPr>
              <w:t>OS INMUEBLES DE LA SECRETARÍA DE</w:t>
            </w:r>
            <w:r>
              <w:rPr>
                <w:rFonts w:ascii="Montserrat" w:hAnsi="Montserrat" w:cs="Arial"/>
                <w:sz w:val="20"/>
              </w:rPr>
              <w:t xml:space="preserve"> INFRAESTRUCTURA</w:t>
            </w:r>
            <w:ins w:id="63" w:author="Maria Guadalupe Espinoza Suastegui" w:date="2023-10-02T17:56:00Z">
              <w:r w:rsidR="00C510F5">
                <w:rPr>
                  <w:rFonts w:ascii="Montserrat" w:hAnsi="Montserrat" w:cs="Arial"/>
                  <w:sz w:val="20"/>
                </w:rPr>
                <w:t>,</w:t>
              </w:r>
            </w:ins>
            <w:r w:rsidRPr="00373339">
              <w:rPr>
                <w:rFonts w:ascii="Montserrat" w:hAnsi="Montserrat" w:cs="Arial"/>
                <w:sz w:val="20"/>
              </w:rPr>
              <w:t xml:space="preserve"> COMUNICACIONES Y TRANSPORTES</w:t>
            </w:r>
            <w:ins w:id="64" w:author="Maria Guadalupe Espinoza Suastegui" w:date="2023-10-02T17:56:00Z">
              <w:r w:rsidR="00C510F5">
                <w:rPr>
                  <w:rFonts w:ascii="Montserrat" w:hAnsi="Montserrat" w:cs="Arial"/>
                  <w:sz w:val="20"/>
                </w:rPr>
                <w:t>.</w:t>
              </w:r>
            </w:ins>
          </w:p>
        </w:tc>
        <w:tc>
          <w:tcPr>
            <w:tcW w:w="2835" w:type="dxa"/>
            <w:tcBorders>
              <w:top w:val="single" w:sz="2" w:space="0" w:color="000000"/>
              <w:left w:val="single" w:sz="2" w:space="0" w:color="000000"/>
              <w:bottom w:val="single" w:sz="2" w:space="0" w:color="000000"/>
              <w:right w:val="single" w:sz="2" w:space="0" w:color="000000"/>
            </w:tcBorders>
          </w:tcPr>
          <w:p w14:paraId="1718FD72" w14:textId="5F550574" w:rsidR="00373339" w:rsidRPr="00673B7F" w:rsidRDefault="000F327E">
            <w:pPr>
              <w:widowControl w:val="0"/>
              <w:spacing w:after="0" w:line="276" w:lineRule="auto"/>
              <w:ind w:left="0" w:right="3" w:firstLine="0"/>
              <w:rPr>
                <w:rFonts w:ascii="Montserrat" w:hAnsi="Montserrat" w:cs="Arial"/>
                <w:sz w:val="20"/>
              </w:rPr>
              <w:pPrChange w:id="65" w:author="Maria Guadalupe Espinoza Suastegui" w:date="2023-10-02T17:56:00Z">
                <w:pPr>
                  <w:framePr w:hSpace="141" w:wrap="around" w:vAnchor="text" w:hAnchor="margin" w:xAlign="center" w:y="124"/>
                  <w:widowControl w:val="0"/>
                  <w:spacing w:after="0" w:line="276" w:lineRule="auto"/>
                  <w:ind w:left="0" w:right="3" w:firstLine="0"/>
                  <w:jc w:val="left"/>
                </w:pPr>
              </w:pPrChange>
            </w:pPr>
            <w:r>
              <w:rPr>
                <w:rFonts w:ascii="Montserrat" w:eastAsiaTheme="minorHAnsi" w:hAnsi="Montserrat" w:cstheme="minorBidi"/>
                <w:color w:val="auto"/>
                <w:sz w:val="22"/>
                <w:lang w:eastAsia="en-US"/>
              </w:rPr>
              <w:t>Cambio de nombre de la Secretaría, modificación y actualización los fundamentos legales, actualización de logos, cambios en la estructura de las Unidades Administrativas Centrales, así como algunos puestos y sus ocupantes.</w:t>
            </w:r>
          </w:p>
        </w:tc>
      </w:tr>
    </w:tbl>
    <w:p w14:paraId="3330BDBB" w14:textId="04857B33" w:rsidR="00A35079" w:rsidRPr="00673B7F" w:rsidRDefault="00A35079" w:rsidP="0049338B">
      <w:pPr>
        <w:rPr>
          <w:rFonts w:ascii="Montserrat" w:hAnsi="Montserrat" w:cs="Arial"/>
        </w:rPr>
      </w:pPr>
    </w:p>
    <w:sectPr w:rsidR="00A35079" w:rsidRPr="00673B7F" w:rsidSect="009B5CAE">
      <w:headerReference w:type="default" r:id="rId12"/>
      <w:footerReference w:type="default" r:id="rId13"/>
      <w:footerReference w:type="first" r:id="rId14"/>
      <w:pgSz w:w="12240" w:h="15840"/>
      <w:pgMar w:top="1569" w:right="1080" w:bottom="1440" w:left="1080" w:header="709" w:footer="680" w:gutter="0"/>
      <w:pgNumType w:start="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378F" w14:textId="77777777" w:rsidR="00B55E01" w:rsidRDefault="00B55E01">
      <w:pPr>
        <w:spacing w:after="0" w:line="240" w:lineRule="auto"/>
      </w:pPr>
      <w:r>
        <w:separator/>
      </w:r>
    </w:p>
  </w:endnote>
  <w:endnote w:type="continuationSeparator" w:id="0">
    <w:p w14:paraId="3C472E15" w14:textId="77777777" w:rsidR="00B55E01" w:rsidRDefault="00B5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554397119"/>
      <w:docPartObj>
        <w:docPartGallery w:val="Page Numbers (Bottom of Page)"/>
        <w:docPartUnique/>
      </w:docPartObj>
    </w:sdtPr>
    <w:sdtEndPr>
      <w:rPr>
        <w:lang w:val="es-MX"/>
      </w:rPr>
    </w:sdtEndPr>
    <w:sdtContent>
      <w:p w14:paraId="22274A5B" w14:textId="43B41AF2" w:rsidR="009B5CAE" w:rsidRDefault="009B5CAE">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Pr>
            <w:rFonts w:asciiTheme="majorHAnsi" w:eastAsiaTheme="majorEastAsia" w:hAnsiTheme="majorHAnsi" w:cstheme="majorBidi"/>
            <w:sz w:val="28"/>
            <w:szCs w:val="28"/>
            <w:lang w:val="es-ES"/>
          </w:rPr>
          <w:t>2</w:t>
        </w:r>
        <w:r>
          <w:rPr>
            <w:rFonts w:asciiTheme="majorHAnsi" w:eastAsiaTheme="majorEastAsia" w:hAnsiTheme="majorHAnsi" w:cstheme="majorBidi"/>
            <w:sz w:val="28"/>
            <w:szCs w:val="28"/>
          </w:rPr>
          <w:fldChar w:fldCharType="end"/>
        </w:r>
      </w:p>
    </w:sdtContent>
  </w:sdt>
  <w:p w14:paraId="6898EA9F" w14:textId="053D44EE" w:rsidR="006565D8" w:rsidRDefault="006565D8" w:rsidP="006565D8">
    <w:pPr>
      <w:pStyle w:val="Piedepgina"/>
      <w:tabs>
        <w:tab w:val="clear" w:pos="4419"/>
        <w:tab w:val="clear" w:pos="8838"/>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2F71" w14:textId="14212933" w:rsidR="009B5CAE" w:rsidRDefault="009B5CAE" w:rsidP="009B5CA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8719" w14:textId="77777777" w:rsidR="00B55E01" w:rsidRDefault="00B55E01">
      <w:pPr>
        <w:spacing w:after="0" w:line="240" w:lineRule="auto"/>
      </w:pPr>
      <w:r>
        <w:separator/>
      </w:r>
    </w:p>
  </w:footnote>
  <w:footnote w:type="continuationSeparator" w:id="0">
    <w:p w14:paraId="6B315CEC" w14:textId="77777777" w:rsidR="00B55E01" w:rsidRDefault="00B5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0F4E" w14:textId="5BDB0947" w:rsidR="00A35079" w:rsidRDefault="00205F9B">
    <w:pPr>
      <w:pStyle w:val="Encabezado"/>
      <w:ind w:left="2552"/>
    </w:pPr>
    <w:r>
      <w:rPr>
        <w:rFonts w:ascii="Montserrat" w:hAnsi="Montserrat"/>
        <w:b/>
        <w:bCs/>
        <w:noProof/>
        <w:color w:val="8D281E"/>
        <w:sz w:val="26"/>
        <w:szCs w:val="26"/>
      </w:rPr>
      <w:drawing>
        <wp:anchor distT="0" distB="0" distL="114300" distR="114300" simplePos="0" relativeHeight="251656192" behindDoc="0" locked="0" layoutInCell="1" allowOverlap="1" wp14:anchorId="002F3E2A" wp14:editId="54D9FF12">
          <wp:simplePos x="0" y="0"/>
          <wp:positionH relativeFrom="margin">
            <wp:posOffset>3927475</wp:posOffset>
          </wp:positionH>
          <wp:positionV relativeFrom="paragraph">
            <wp:posOffset>-113030</wp:posOffset>
          </wp:positionV>
          <wp:extent cx="2474595" cy="409578"/>
          <wp:effectExtent l="0" t="0" r="1905" b="9522"/>
          <wp:wrapSquare wrapText="bothSides"/>
          <wp:docPr id="384012" name="Imagen 384012"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311" t="22047" r="3002" b="22123"/>
                  <a:stretch>
                    <a:fillRect/>
                  </a:stretch>
                </pic:blipFill>
                <pic:spPr>
                  <a:xfrm>
                    <a:off x="0" y="0"/>
                    <a:ext cx="2474595" cy="40957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4B4"/>
    <w:multiLevelType w:val="hybridMultilevel"/>
    <w:tmpl w:val="42ECE75C"/>
    <w:lvl w:ilvl="0" w:tplc="080A000F">
      <w:start w:val="1"/>
      <w:numFmt w:val="decimal"/>
      <w:lvlText w:val="%1."/>
      <w:lvlJc w:val="left"/>
      <w:pPr>
        <w:ind w:left="1136" w:hanging="360"/>
      </w:p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 w15:restartNumberingAfterBreak="0">
    <w:nsid w:val="06AC119C"/>
    <w:multiLevelType w:val="multilevel"/>
    <w:tmpl w:val="5D62EF3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 w15:restartNumberingAfterBreak="0">
    <w:nsid w:val="16BC70A6"/>
    <w:multiLevelType w:val="hybridMultilevel"/>
    <w:tmpl w:val="C0F64B7E"/>
    <w:lvl w:ilvl="0" w:tplc="74FC52E6">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1F6C3479"/>
    <w:multiLevelType w:val="multilevel"/>
    <w:tmpl w:val="8674B0BC"/>
    <w:lvl w:ilvl="0">
      <w:start w:val="1"/>
      <w:numFmt w:val="decimal"/>
      <w:lvlText w:val="%1."/>
      <w:lvlJc w:val="left"/>
      <w:pPr>
        <w:tabs>
          <w:tab w:val="num" w:pos="0"/>
        </w:tabs>
        <w:ind w:left="720" w:hanging="360"/>
      </w:pPr>
      <w:rPr>
        <w:rFonts w:asciiTheme="minorHAnsi" w:eastAsiaTheme="minorHAnsi" w:hAnsiTheme="minorHAnsi"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5706D2D"/>
    <w:multiLevelType w:val="multilevel"/>
    <w:tmpl w:val="3918AB50"/>
    <w:lvl w:ilvl="0">
      <w:start w:val="1"/>
      <w:numFmt w:val="decimal"/>
      <w:lvlText w:val="%1."/>
      <w:lvlJc w:val="left"/>
      <w:pPr>
        <w:tabs>
          <w:tab w:val="num" w:pos="0"/>
        </w:tabs>
        <w:ind w:left="929" w:hanging="360"/>
      </w:pPr>
    </w:lvl>
    <w:lvl w:ilvl="1">
      <w:start w:val="1"/>
      <w:numFmt w:val="lowerLetter"/>
      <w:lvlText w:val="%2."/>
      <w:lvlJc w:val="left"/>
      <w:pPr>
        <w:tabs>
          <w:tab w:val="num" w:pos="0"/>
        </w:tabs>
        <w:ind w:left="1649" w:hanging="360"/>
      </w:pPr>
    </w:lvl>
    <w:lvl w:ilvl="2">
      <w:start w:val="1"/>
      <w:numFmt w:val="lowerRoman"/>
      <w:lvlText w:val="%3."/>
      <w:lvlJc w:val="right"/>
      <w:pPr>
        <w:tabs>
          <w:tab w:val="num" w:pos="0"/>
        </w:tabs>
        <w:ind w:left="2369" w:hanging="180"/>
      </w:pPr>
    </w:lvl>
    <w:lvl w:ilvl="3">
      <w:start w:val="1"/>
      <w:numFmt w:val="decimal"/>
      <w:lvlText w:val="%4."/>
      <w:lvlJc w:val="left"/>
      <w:pPr>
        <w:tabs>
          <w:tab w:val="num" w:pos="0"/>
        </w:tabs>
        <w:ind w:left="3089" w:hanging="360"/>
      </w:pPr>
    </w:lvl>
    <w:lvl w:ilvl="4">
      <w:start w:val="1"/>
      <w:numFmt w:val="lowerLetter"/>
      <w:lvlText w:val="%5."/>
      <w:lvlJc w:val="left"/>
      <w:pPr>
        <w:tabs>
          <w:tab w:val="num" w:pos="0"/>
        </w:tabs>
        <w:ind w:left="3809" w:hanging="360"/>
      </w:pPr>
    </w:lvl>
    <w:lvl w:ilvl="5">
      <w:start w:val="1"/>
      <w:numFmt w:val="lowerRoman"/>
      <w:lvlText w:val="%6."/>
      <w:lvlJc w:val="right"/>
      <w:pPr>
        <w:tabs>
          <w:tab w:val="num" w:pos="0"/>
        </w:tabs>
        <w:ind w:left="4529" w:hanging="180"/>
      </w:pPr>
    </w:lvl>
    <w:lvl w:ilvl="6">
      <w:start w:val="1"/>
      <w:numFmt w:val="decimal"/>
      <w:lvlText w:val="%7."/>
      <w:lvlJc w:val="left"/>
      <w:pPr>
        <w:tabs>
          <w:tab w:val="num" w:pos="0"/>
        </w:tabs>
        <w:ind w:left="5249" w:hanging="360"/>
      </w:pPr>
    </w:lvl>
    <w:lvl w:ilvl="7">
      <w:start w:val="1"/>
      <w:numFmt w:val="lowerLetter"/>
      <w:lvlText w:val="%8."/>
      <w:lvlJc w:val="left"/>
      <w:pPr>
        <w:tabs>
          <w:tab w:val="num" w:pos="0"/>
        </w:tabs>
        <w:ind w:left="5969" w:hanging="360"/>
      </w:pPr>
    </w:lvl>
    <w:lvl w:ilvl="8">
      <w:start w:val="1"/>
      <w:numFmt w:val="lowerRoman"/>
      <w:lvlText w:val="%9."/>
      <w:lvlJc w:val="right"/>
      <w:pPr>
        <w:tabs>
          <w:tab w:val="num" w:pos="0"/>
        </w:tabs>
        <w:ind w:left="6689" w:hanging="180"/>
      </w:pPr>
    </w:lvl>
  </w:abstractNum>
  <w:abstractNum w:abstractNumId="5" w15:restartNumberingAfterBreak="0">
    <w:nsid w:val="2B3F5884"/>
    <w:multiLevelType w:val="multilevel"/>
    <w:tmpl w:val="29D0577E"/>
    <w:lvl w:ilvl="0">
      <w:start w:val="1"/>
      <w:numFmt w:val="bullet"/>
      <w:lvlText w:val=""/>
      <w:lvlJc w:val="left"/>
      <w:pPr>
        <w:tabs>
          <w:tab w:val="num" w:pos="0"/>
        </w:tabs>
        <w:ind w:left="720" w:hanging="360"/>
      </w:pPr>
      <w:rPr>
        <w:rFonts w:ascii="Symbol" w:hAnsi="Symbol" w:cs="Symbol" w:hint="default"/>
        <w:color w:val="000000" w:themeColor="text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3CD7A07"/>
    <w:multiLevelType w:val="multilevel"/>
    <w:tmpl w:val="7F66E9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7" w15:restartNumberingAfterBreak="0">
    <w:nsid w:val="363C5AD3"/>
    <w:multiLevelType w:val="multilevel"/>
    <w:tmpl w:val="126885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89C6CE2"/>
    <w:multiLevelType w:val="multilevel"/>
    <w:tmpl w:val="D148331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9" w15:restartNumberingAfterBreak="0">
    <w:nsid w:val="3DBA4D34"/>
    <w:multiLevelType w:val="hybridMultilevel"/>
    <w:tmpl w:val="B0A05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6AC8EA42">
      <w:start w:val="1"/>
      <w:numFmt w:val="bullet"/>
      <w:lvlText w:val=""/>
      <w:lvlJc w:val="left"/>
      <w:pPr>
        <w:ind w:left="2160" w:hanging="360"/>
      </w:pPr>
      <w:rPr>
        <w:rFonts w:ascii="Wingdings" w:hAnsi="Wingdings" w:hint="default"/>
        <w:b/>
        <w:bCs/>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7F3D1F"/>
    <w:multiLevelType w:val="multilevel"/>
    <w:tmpl w:val="0F6602F0"/>
    <w:lvl w:ilvl="0">
      <w:start w:val="1"/>
      <w:numFmt w:val="bullet"/>
      <w:lvlText w:val="-"/>
      <w:lvlJc w:val="left"/>
      <w:pPr>
        <w:tabs>
          <w:tab w:val="num" w:pos="-624"/>
        </w:tabs>
        <w:ind w:left="1277" w:firstLine="0"/>
      </w:pPr>
      <w:rPr>
        <w:rFonts w:ascii="Arial" w:hAnsi="Arial" w:cs="Arial" w:hint="default"/>
        <w:b w:val="0"/>
        <w:i w:val="0"/>
        <w:strike w:val="0"/>
        <w:dstrike w:val="0"/>
        <w:color w:val="000000"/>
        <w:position w:val="0"/>
        <w:sz w:val="24"/>
        <w:u w:val="none" w:color="000000"/>
        <w:shd w:val="clear" w:color="auto" w:fill="auto"/>
        <w:vertAlign w:val="baseline"/>
      </w:rPr>
    </w:lvl>
    <w:lvl w:ilvl="1">
      <w:start w:val="1"/>
      <w:numFmt w:val="bullet"/>
      <w:lvlText w:val="o"/>
      <w:lvlJc w:val="left"/>
      <w:pPr>
        <w:tabs>
          <w:tab w:val="num" w:pos="0"/>
        </w:tabs>
        <w:ind w:left="2698" w:firstLine="0"/>
      </w:pPr>
      <w:rPr>
        <w:rFonts w:ascii="Arial" w:hAnsi="Arial" w:cs="Arial" w:hint="default"/>
        <w:b w:val="0"/>
        <w:i w:val="0"/>
        <w:strike w:val="0"/>
        <w:dstrike w:val="0"/>
        <w:color w:val="000000"/>
        <w:position w:val="0"/>
        <w:sz w:val="24"/>
        <w:u w:val="none" w:color="000000"/>
        <w:shd w:val="clear" w:color="auto" w:fill="auto"/>
        <w:vertAlign w:val="baseline"/>
      </w:rPr>
    </w:lvl>
    <w:lvl w:ilvl="2">
      <w:start w:val="1"/>
      <w:numFmt w:val="bullet"/>
      <w:lvlText w:val="▪"/>
      <w:lvlJc w:val="left"/>
      <w:pPr>
        <w:tabs>
          <w:tab w:val="num" w:pos="0"/>
        </w:tabs>
        <w:ind w:left="3418" w:firstLine="0"/>
      </w:pPr>
      <w:rPr>
        <w:rFonts w:ascii="Arial" w:hAnsi="Arial" w:cs="Arial" w:hint="default"/>
        <w:b w:val="0"/>
        <w:i w:val="0"/>
        <w:strike w:val="0"/>
        <w:dstrike w:val="0"/>
        <w:color w:val="000000"/>
        <w:position w:val="0"/>
        <w:sz w:val="24"/>
        <w:u w:val="none" w:color="000000"/>
        <w:shd w:val="clear" w:color="auto" w:fill="auto"/>
        <w:vertAlign w:val="baseline"/>
      </w:rPr>
    </w:lvl>
    <w:lvl w:ilvl="3">
      <w:start w:val="1"/>
      <w:numFmt w:val="bullet"/>
      <w:lvlText w:val="•"/>
      <w:lvlJc w:val="left"/>
      <w:pPr>
        <w:tabs>
          <w:tab w:val="num" w:pos="0"/>
        </w:tabs>
        <w:ind w:left="4138" w:firstLine="0"/>
      </w:pPr>
      <w:rPr>
        <w:rFonts w:ascii="Arial" w:hAnsi="Arial" w:cs="Arial" w:hint="default"/>
        <w:b w:val="0"/>
        <w:i w:val="0"/>
        <w:strike w:val="0"/>
        <w:dstrike w:val="0"/>
        <w:color w:val="000000"/>
        <w:position w:val="0"/>
        <w:sz w:val="24"/>
        <w:u w:val="none" w:color="000000"/>
        <w:shd w:val="clear" w:color="auto" w:fill="auto"/>
        <w:vertAlign w:val="baseline"/>
      </w:rPr>
    </w:lvl>
    <w:lvl w:ilvl="4">
      <w:start w:val="1"/>
      <w:numFmt w:val="bullet"/>
      <w:lvlText w:val="o"/>
      <w:lvlJc w:val="left"/>
      <w:pPr>
        <w:tabs>
          <w:tab w:val="num" w:pos="0"/>
        </w:tabs>
        <w:ind w:left="4858" w:firstLine="0"/>
      </w:pPr>
      <w:rPr>
        <w:rFonts w:ascii="Arial" w:hAnsi="Arial" w:cs="Arial" w:hint="default"/>
        <w:b w:val="0"/>
        <w:i w:val="0"/>
        <w:strike w:val="0"/>
        <w:dstrike w:val="0"/>
        <w:color w:val="000000"/>
        <w:position w:val="0"/>
        <w:sz w:val="24"/>
        <w:u w:val="none" w:color="000000"/>
        <w:shd w:val="clear" w:color="auto" w:fill="auto"/>
        <w:vertAlign w:val="baseline"/>
      </w:rPr>
    </w:lvl>
    <w:lvl w:ilvl="5">
      <w:start w:val="1"/>
      <w:numFmt w:val="bullet"/>
      <w:lvlText w:val="▪"/>
      <w:lvlJc w:val="left"/>
      <w:pPr>
        <w:tabs>
          <w:tab w:val="num" w:pos="0"/>
        </w:tabs>
        <w:ind w:left="5578" w:firstLine="0"/>
      </w:pPr>
      <w:rPr>
        <w:rFonts w:ascii="Arial" w:hAnsi="Arial" w:cs="Arial" w:hint="default"/>
        <w:b w:val="0"/>
        <w:i w:val="0"/>
        <w:strike w:val="0"/>
        <w:dstrike w:val="0"/>
        <w:color w:val="000000"/>
        <w:position w:val="0"/>
        <w:sz w:val="24"/>
        <w:u w:val="none" w:color="000000"/>
        <w:shd w:val="clear" w:color="auto" w:fill="auto"/>
        <w:vertAlign w:val="baseline"/>
      </w:rPr>
    </w:lvl>
    <w:lvl w:ilvl="6">
      <w:start w:val="1"/>
      <w:numFmt w:val="bullet"/>
      <w:lvlText w:val="•"/>
      <w:lvlJc w:val="left"/>
      <w:pPr>
        <w:tabs>
          <w:tab w:val="num" w:pos="0"/>
        </w:tabs>
        <w:ind w:left="6298" w:firstLine="0"/>
      </w:pPr>
      <w:rPr>
        <w:rFonts w:ascii="Arial" w:hAnsi="Arial" w:cs="Arial" w:hint="default"/>
        <w:b w:val="0"/>
        <w:i w:val="0"/>
        <w:strike w:val="0"/>
        <w:dstrike w:val="0"/>
        <w:color w:val="000000"/>
        <w:position w:val="0"/>
        <w:sz w:val="24"/>
        <w:u w:val="none" w:color="000000"/>
        <w:shd w:val="clear" w:color="auto" w:fill="auto"/>
        <w:vertAlign w:val="baseline"/>
      </w:rPr>
    </w:lvl>
    <w:lvl w:ilvl="7">
      <w:start w:val="1"/>
      <w:numFmt w:val="bullet"/>
      <w:lvlText w:val="o"/>
      <w:lvlJc w:val="left"/>
      <w:pPr>
        <w:tabs>
          <w:tab w:val="num" w:pos="0"/>
        </w:tabs>
        <w:ind w:left="7018" w:firstLine="0"/>
      </w:pPr>
      <w:rPr>
        <w:rFonts w:ascii="Arial" w:hAnsi="Arial" w:cs="Arial" w:hint="default"/>
        <w:b w:val="0"/>
        <w:i w:val="0"/>
        <w:strike w:val="0"/>
        <w:dstrike w:val="0"/>
        <w:color w:val="000000"/>
        <w:position w:val="0"/>
        <w:sz w:val="24"/>
        <w:u w:val="none" w:color="000000"/>
        <w:shd w:val="clear" w:color="auto" w:fill="auto"/>
        <w:vertAlign w:val="baseline"/>
      </w:rPr>
    </w:lvl>
    <w:lvl w:ilvl="8">
      <w:start w:val="1"/>
      <w:numFmt w:val="bullet"/>
      <w:lvlText w:val="▪"/>
      <w:lvlJc w:val="left"/>
      <w:pPr>
        <w:tabs>
          <w:tab w:val="num" w:pos="0"/>
        </w:tabs>
        <w:ind w:left="7738" w:firstLine="0"/>
      </w:pPr>
      <w:rPr>
        <w:rFonts w:ascii="Arial" w:hAnsi="Arial" w:cs="Arial" w:hint="default"/>
        <w:b w:val="0"/>
        <w:i w:val="0"/>
        <w:strike w:val="0"/>
        <w:dstrike w:val="0"/>
        <w:color w:val="000000"/>
        <w:position w:val="0"/>
        <w:sz w:val="24"/>
        <w:u w:val="none" w:color="000000"/>
        <w:shd w:val="clear" w:color="auto" w:fill="auto"/>
        <w:vertAlign w:val="baseline"/>
      </w:rPr>
    </w:lvl>
  </w:abstractNum>
  <w:abstractNum w:abstractNumId="11" w15:restartNumberingAfterBreak="0">
    <w:nsid w:val="591366DB"/>
    <w:multiLevelType w:val="hybridMultilevel"/>
    <w:tmpl w:val="3A96DA3C"/>
    <w:lvl w:ilvl="0" w:tplc="080A0001">
      <w:start w:val="1"/>
      <w:numFmt w:val="bullet"/>
      <w:lvlText w:val=""/>
      <w:lvlJc w:val="left"/>
      <w:pPr>
        <w:ind w:left="2123" w:hanging="360"/>
      </w:pPr>
      <w:rPr>
        <w:rFonts w:ascii="Symbol" w:hAnsi="Symbol" w:hint="default"/>
      </w:rPr>
    </w:lvl>
    <w:lvl w:ilvl="1" w:tplc="080A0003" w:tentative="1">
      <w:start w:val="1"/>
      <w:numFmt w:val="bullet"/>
      <w:lvlText w:val="o"/>
      <w:lvlJc w:val="left"/>
      <w:pPr>
        <w:ind w:left="2843" w:hanging="360"/>
      </w:pPr>
      <w:rPr>
        <w:rFonts w:ascii="Courier New" w:hAnsi="Courier New" w:cs="Courier New" w:hint="default"/>
      </w:rPr>
    </w:lvl>
    <w:lvl w:ilvl="2" w:tplc="080A0005" w:tentative="1">
      <w:start w:val="1"/>
      <w:numFmt w:val="bullet"/>
      <w:lvlText w:val=""/>
      <w:lvlJc w:val="left"/>
      <w:pPr>
        <w:ind w:left="3563" w:hanging="360"/>
      </w:pPr>
      <w:rPr>
        <w:rFonts w:ascii="Wingdings" w:hAnsi="Wingdings" w:hint="default"/>
      </w:rPr>
    </w:lvl>
    <w:lvl w:ilvl="3" w:tplc="080A0001" w:tentative="1">
      <w:start w:val="1"/>
      <w:numFmt w:val="bullet"/>
      <w:lvlText w:val=""/>
      <w:lvlJc w:val="left"/>
      <w:pPr>
        <w:ind w:left="4283" w:hanging="360"/>
      </w:pPr>
      <w:rPr>
        <w:rFonts w:ascii="Symbol" w:hAnsi="Symbol" w:hint="default"/>
      </w:rPr>
    </w:lvl>
    <w:lvl w:ilvl="4" w:tplc="080A0003" w:tentative="1">
      <w:start w:val="1"/>
      <w:numFmt w:val="bullet"/>
      <w:lvlText w:val="o"/>
      <w:lvlJc w:val="left"/>
      <w:pPr>
        <w:ind w:left="5003" w:hanging="360"/>
      </w:pPr>
      <w:rPr>
        <w:rFonts w:ascii="Courier New" w:hAnsi="Courier New" w:cs="Courier New" w:hint="default"/>
      </w:rPr>
    </w:lvl>
    <w:lvl w:ilvl="5" w:tplc="080A0005" w:tentative="1">
      <w:start w:val="1"/>
      <w:numFmt w:val="bullet"/>
      <w:lvlText w:val=""/>
      <w:lvlJc w:val="left"/>
      <w:pPr>
        <w:ind w:left="5723" w:hanging="360"/>
      </w:pPr>
      <w:rPr>
        <w:rFonts w:ascii="Wingdings" w:hAnsi="Wingdings" w:hint="default"/>
      </w:rPr>
    </w:lvl>
    <w:lvl w:ilvl="6" w:tplc="080A0001" w:tentative="1">
      <w:start w:val="1"/>
      <w:numFmt w:val="bullet"/>
      <w:lvlText w:val=""/>
      <w:lvlJc w:val="left"/>
      <w:pPr>
        <w:ind w:left="6443" w:hanging="360"/>
      </w:pPr>
      <w:rPr>
        <w:rFonts w:ascii="Symbol" w:hAnsi="Symbol" w:hint="default"/>
      </w:rPr>
    </w:lvl>
    <w:lvl w:ilvl="7" w:tplc="080A0003" w:tentative="1">
      <w:start w:val="1"/>
      <w:numFmt w:val="bullet"/>
      <w:lvlText w:val="o"/>
      <w:lvlJc w:val="left"/>
      <w:pPr>
        <w:ind w:left="7163" w:hanging="360"/>
      </w:pPr>
      <w:rPr>
        <w:rFonts w:ascii="Courier New" w:hAnsi="Courier New" w:cs="Courier New" w:hint="default"/>
      </w:rPr>
    </w:lvl>
    <w:lvl w:ilvl="8" w:tplc="080A0005" w:tentative="1">
      <w:start w:val="1"/>
      <w:numFmt w:val="bullet"/>
      <w:lvlText w:val=""/>
      <w:lvlJc w:val="left"/>
      <w:pPr>
        <w:ind w:left="7883" w:hanging="360"/>
      </w:pPr>
      <w:rPr>
        <w:rFonts w:ascii="Wingdings" w:hAnsi="Wingdings" w:hint="default"/>
      </w:rPr>
    </w:lvl>
  </w:abstractNum>
  <w:abstractNum w:abstractNumId="12" w15:restartNumberingAfterBreak="0">
    <w:nsid w:val="5CA97D0F"/>
    <w:multiLevelType w:val="multilevel"/>
    <w:tmpl w:val="19C628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1430E33"/>
    <w:multiLevelType w:val="multilevel"/>
    <w:tmpl w:val="7F66E9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4" w15:restartNumberingAfterBreak="0">
    <w:nsid w:val="6F8A6155"/>
    <w:multiLevelType w:val="multilevel"/>
    <w:tmpl w:val="44168EA6"/>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decimal"/>
      <w:lvlText w:val="%5."/>
      <w:lvlJc w:val="left"/>
      <w:pPr>
        <w:ind w:left="1800" w:hanging="360"/>
      </w:p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5" w15:restartNumberingAfterBreak="0">
    <w:nsid w:val="70A53F4C"/>
    <w:multiLevelType w:val="multilevel"/>
    <w:tmpl w:val="174E55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2A752A1"/>
    <w:multiLevelType w:val="multilevel"/>
    <w:tmpl w:val="71F654AA"/>
    <w:lvl w:ilvl="0">
      <w:start w:val="1"/>
      <w:numFmt w:val="upperRoman"/>
      <w:pStyle w:val="Ttulo1"/>
      <w:lvlText w:val="%1"/>
      <w:lvlJc w:val="left"/>
      <w:pPr>
        <w:tabs>
          <w:tab w:val="num" w:pos="0"/>
        </w:tabs>
        <w:ind w:left="568" w:firstLine="0"/>
      </w:pPr>
      <w:rPr>
        <w:rFonts w:ascii="Arial" w:eastAsia="Arial" w:hAnsi="Arial" w:cs="Arial"/>
        <w:b/>
        <w:i w:val="0"/>
        <w:strike w:val="0"/>
        <w:dstrike w:val="0"/>
        <w:color w:val="808080"/>
        <w:position w:val="0"/>
        <w:sz w:val="3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i w:val="0"/>
        <w:strike w:val="0"/>
        <w:dstrike w:val="0"/>
        <w:color w:val="808080"/>
        <w:position w:val="0"/>
        <w:sz w:val="3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i w:val="0"/>
        <w:strike w:val="0"/>
        <w:dstrike w:val="0"/>
        <w:color w:val="808080"/>
        <w:position w:val="0"/>
        <w:sz w:val="3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i w:val="0"/>
        <w:strike w:val="0"/>
        <w:dstrike w:val="0"/>
        <w:color w:val="808080"/>
        <w:position w:val="0"/>
        <w:sz w:val="3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i w:val="0"/>
        <w:strike w:val="0"/>
        <w:dstrike w:val="0"/>
        <w:color w:val="808080"/>
        <w:position w:val="0"/>
        <w:sz w:val="3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i w:val="0"/>
        <w:strike w:val="0"/>
        <w:dstrike w:val="0"/>
        <w:color w:val="808080"/>
        <w:position w:val="0"/>
        <w:sz w:val="3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i w:val="0"/>
        <w:strike w:val="0"/>
        <w:dstrike w:val="0"/>
        <w:color w:val="808080"/>
        <w:position w:val="0"/>
        <w:sz w:val="3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i w:val="0"/>
        <w:strike w:val="0"/>
        <w:dstrike w:val="0"/>
        <w:color w:val="808080"/>
        <w:position w:val="0"/>
        <w:sz w:val="3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i w:val="0"/>
        <w:strike w:val="0"/>
        <w:dstrike w:val="0"/>
        <w:color w:val="808080"/>
        <w:position w:val="0"/>
        <w:sz w:val="32"/>
        <w:u w:val="none" w:color="000000"/>
        <w:shd w:val="clear" w:color="auto" w:fill="auto"/>
        <w:vertAlign w:val="baseline"/>
      </w:rPr>
    </w:lvl>
  </w:abstractNum>
  <w:abstractNum w:abstractNumId="17" w15:restartNumberingAfterBreak="0">
    <w:nsid w:val="78AB15F8"/>
    <w:multiLevelType w:val="hybridMultilevel"/>
    <w:tmpl w:val="E8189A96"/>
    <w:lvl w:ilvl="0" w:tplc="080A0001">
      <w:start w:val="1"/>
      <w:numFmt w:val="bullet"/>
      <w:lvlText w:val=""/>
      <w:lvlJc w:val="left"/>
      <w:pPr>
        <w:ind w:left="1136" w:hanging="360"/>
      </w:pPr>
      <w:rPr>
        <w:rFonts w:ascii="Symbol" w:hAnsi="Symbol" w:hint="default"/>
      </w:rPr>
    </w:lvl>
    <w:lvl w:ilvl="1" w:tplc="080A0003" w:tentative="1">
      <w:start w:val="1"/>
      <w:numFmt w:val="bullet"/>
      <w:lvlText w:val="o"/>
      <w:lvlJc w:val="left"/>
      <w:pPr>
        <w:ind w:left="1856" w:hanging="360"/>
      </w:pPr>
      <w:rPr>
        <w:rFonts w:ascii="Courier New" w:hAnsi="Courier New" w:cs="Courier New" w:hint="default"/>
      </w:rPr>
    </w:lvl>
    <w:lvl w:ilvl="2" w:tplc="080A0005" w:tentative="1">
      <w:start w:val="1"/>
      <w:numFmt w:val="bullet"/>
      <w:lvlText w:val=""/>
      <w:lvlJc w:val="left"/>
      <w:pPr>
        <w:ind w:left="2576" w:hanging="360"/>
      </w:pPr>
      <w:rPr>
        <w:rFonts w:ascii="Wingdings" w:hAnsi="Wingdings" w:hint="default"/>
      </w:rPr>
    </w:lvl>
    <w:lvl w:ilvl="3" w:tplc="080A0001" w:tentative="1">
      <w:start w:val="1"/>
      <w:numFmt w:val="bullet"/>
      <w:lvlText w:val=""/>
      <w:lvlJc w:val="left"/>
      <w:pPr>
        <w:ind w:left="3296" w:hanging="360"/>
      </w:pPr>
      <w:rPr>
        <w:rFonts w:ascii="Symbol" w:hAnsi="Symbol" w:hint="default"/>
      </w:rPr>
    </w:lvl>
    <w:lvl w:ilvl="4" w:tplc="080A0003" w:tentative="1">
      <w:start w:val="1"/>
      <w:numFmt w:val="bullet"/>
      <w:lvlText w:val="o"/>
      <w:lvlJc w:val="left"/>
      <w:pPr>
        <w:ind w:left="4016" w:hanging="360"/>
      </w:pPr>
      <w:rPr>
        <w:rFonts w:ascii="Courier New" w:hAnsi="Courier New" w:cs="Courier New" w:hint="default"/>
      </w:rPr>
    </w:lvl>
    <w:lvl w:ilvl="5" w:tplc="080A0005" w:tentative="1">
      <w:start w:val="1"/>
      <w:numFmt w:val="bullet"/>
      <w:lvlText w:val=""/>
      <w:lvlJc w:val="left"/>
      <w:pPr>
        <w:ind w:left="4736" w:hanging="360"/>
      </w:pPr>
      <w:rPr>
        <w:rFonts w:ascii="Wingdings" w:hAnsi="Wingdings" w:hint="default"/>
      </w:rPr>
    </w:lvl>
    <w:lvl w:ilvl="6" w:tplc="080A0001" w:tentative="1">
      <w:start w:val="1"/>
      <w:numFmt w:val="bullet"/>
      <w:lvlText w:val=""/>
      <w:lvlJc w:val="left"/>
      <w:pPr>
        <w:ind w:left="5456" w:hanging="360"/>
      </w:pPr>
      <w:rPr>
        <w:rFonts w:ascii="Symbol" w:hAnsi="Symbol" w:hint="default"/>
      </w:rPr>
    </w:lvl>
    <w:lvl w:ilvl="7" w:tplc="080A0003" w:tentative="1">
      <w:start w:val="1"/>
      <w:numFmt w:val="bullet"/>
      <w:lvlText w:val="o"/>
      <w:lvlJc w:val="left"/>
      <w:pPr>
        <w:ind w:left="6176" w:hanging="360"/>
      </w:pPr>
      <w:rPr>
        <w:rFonts w:ascii="Courier New" w:hAnsi="Courier New" w:cs="Courier New" w:hint="default"/>
      </w:rPr>
    </w:lvl>
    <w:lvl w:ilvl="8" w:tplc="080A0005" w:tentative="1">
      <w:start w:val="1"/>
      <w:numFmt w:val="bullet"/>
      <w:lvlText w:val=""/>
      <w:lvlJc w:val="left"/>
      <w:pPr>
        <w:ind w:left="6896" w:hanging="360"/>
      </w:pPr>
      <w:rPr>
        <w:rFonts w:ascii="Wingdings" w:hAnsi="Wingdings" w:hint="default"/>
      </w:rPr>
    </w:lvl>
  </w:abstractNum>
  <w:num w:numId="1" w16cid:durableId="835656188">
    <w:abstractNumId w:val="10"/>
  </w:num>
  <w:num w:numId="2" w16cid:durableId="362438787">
    <w:abstractNumId w:val="16"/>
  </w:num>
  <w:num w:numId="3" w16cid:durableId="1956910236">
    <w:abstractNumId w:val="14"/>
  </w:num>
  <w:num w:numId="4" w16cid:durableId="1562403106">
    <w:abstractNumId w:val="6"/>
  </w:num>
  <w:num w:numId="5" w16cid:durableId="307589509">
    <w:abstractNumId w:val="8"/>
  </w:num>
  <w:num w:numId="6" w16cid:durableId="1357268899">
    <w:abstractNumId w:val="12"/>
  </w:num>
  <w:num w:numId="7" w16cid:durableId="1753506943">
    <w:abstractNumId w:val="3"/>
  </w:num>
  <w:num w:numId="8" w16cid:durableId="936136191">
    <w:abstractNumId w:val="15"/>
  </w:num>
  <w:num w:numId="9" w16cid:durableId="815803780">
    <w:abstractNumId w:val="5"/>
  </w:num>
  <w:num w:numId="10" w16cid:durableId="1979458659">
    <w:abstractNumId w:val="1"/>
  </w:num>
  <w:num w:numId="11" w16cid:durableId="1783064007">
    <w:abstractNumId w:val="4"/>
  </w:num>
  <w:num w:numId="12" w16cid:durableId="100297453">
    <w:abstractNumId w:val="7"/>
  </w:num>
  <w:num w:numId="13" w16cid:durableId="1497500581">
    <w:abstractNumId w:val="17"/>
  </w:num>
  <w:num w:numId="14" w16cid:durableId="210381379">
    <w:abstractNumId w:val="0"/>
  </w:num>
  <w:num w:numId="15" w16cid:durableId="1441561263">
    <w:abstractNumId w:val="13"/>
  </w:num>
  <w:num w:numId="16" w16cid:durableId="1838420817">
    <w:abstractNumId w:val="9"/>
  </w:num>
  <w:num w:numId="17" w16cid:durableId="1031151246">
    <w:abstractNumId w:val="11"/>
  </w:num>
  <w:num w:numId="18" w16cid:durableId="17861953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Guadalupe Espinoza Suastegui">
    <w15:presenceInfo w15:providerId="None" w15:userId="Maria Guadalupe Espinoza Suasteg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9"/>
    <w:rsid w:val="00045697"/>
    <w:rsid w:val="000A3359"/>
    <w:rsid w:val="000F327E"/>
    <w:rsid w:val="00205F9B"/>
    <w:rsid w:val="00213A40"/>
    <w:rsid w:val="002141B2"/>
    <w:rsid w:val="00215E91"/>
    <w:rsid w:val="00305F56"/>
    <w:rsid w:val="00373339"/>
    <w:rsid w:val="0042424D"/>
    <w:rsid w:val="004774FA"/>
    <w:rsid w:val="00477AD9"/>
    <w:rsid w:val="0049338B"/>
    <w:rsid w:val="005310A8"/>
    <w:rsid w:val="0056078C"/>
    <w:rsid w:val="00561777"/>
    <w:rsid w:val="00607AEE"/>
    <w:rsid w:val="006565D8"/>
    <w:rsid w:val="00673B7F"/>
    <w:rsid w:val="00683129"/>
    <w:rsid w:val="00693FFB"/>
    <w:rsid w:val="007119CC"/>
    <w:rsid w:val="007C5153"/>
    <w:rsid w:val="00861E1F"/>
    <w:rsid w:val="00863BBA"/>
    <w:rsid w:val="008C2FF8"/>
    <w:rsid w:val="00922167"/>
    <w:rsid w:val="00986444"/>
    <w:rsid w:val="009B5CAE"/>
    <w:rsid w:val="00A35079"/>
    <w:rsid w:val="00A91212"/>
    <w:rsid w:val="00B55E01"/>
    <w:rsid w:val="00B57DF6"/>
    <w:rsid w:val="00BE5984"/>
    <w:rsid w:val="00C510F5"/>
    <w:rsid w:val="00D54D6C"/>
    <w:rsid w:val="00E00075"/>
    <w:rsid w:val="00F1012A"/>
    <w:rsid w:val="00F33735"/>
    <w:rsid w:val="00F35228"/>
    <w:rsid w:val="00FE1AB1"/>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19881"/>
  <w15:docId w15:val="{3A27EDAF-42D2-46E7-B565-6BD82A63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CD"/>
    <w:pPr>
      <w:spacing w:after="235" w:line="228" w:lineRule="auto"/>
      <w:ind w:left="1413" w:right="-9" w:hanging="10"/>
      <w:jc w:val="both"/>
    </w:pPr>
    <w:rPr>
      <w:rFonts w:ascii="Garamond" w:eastAsia="Garamond" w:hAnsi="Garamond" w:cs="Garamond"/>
      <w:color w:val="000000"/>
      <w:sz w:val="24"/>
      <w:lang w:eastAsia="es-MX"/>
    </w:rPr>
  </w:style>
  <w:style w:type="paragraph" w:styleId="Ttulo1">
    <w:name w:val="heading 1"/>
    <w:next w:val="Normal"/>
    <w:link w:val="Ttulo1Car"/>
    <w:uiPriority w:val="9"/>
    <w:unhideWhenUsed/>
    <w:qFormat/>
    <w:rsid w:val="00820CCD"/>
    <w:pPr>
      <w:keepNext/>
      <w:keepLines/>
      <w:numPr>
        <w:numId w:val="2"/>
      </w:numPr>
      <w:spacing w:after="737" w:line="276" w:lineRule="auto"/>
      <w:ind w:right="-15"/>
      <w:outlineLvl w:val="0"/>
    </w:pPr>
    <w:rPr>
      <w:rFonts w:ascii="Arial" w:eastAsia="Arial" w:hAnsi="Arial" w:cs="Arial"/>
      <w:b/>
      <w:color w:val="808080"/>
      <w:sz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820CCD"/>
    <w:rPr>
      <w:rFonts w:ascii="Arial" w:eastAsia="Arial" w:hAnsi="Arial" w:cs="Arial"/>
      <w:b/>
      <w:color w:val="808080"/>
      <w:sz w:val="32"/>
      <w:lang w:eastAsia="es-MX"/>
    </w:rPr>
  </w:style>
  <w:style w:type="character" w:customStyle="1" w:styleId="TextodegloboCar">
    <w:name w:val="Texto de globo Car"/>
    <w:basedOn w:val="Fuentedeprrafopredeter"/>
    <w:link w:val="Textodeglobo"/>
    <w:uiPriority w:val="99"/>
    <w:semiHidden/>
    <w:qFormat/>
    <w:rsid w:val="00820CCD"/>
    <w:rPr>
      <w:rFonts w:ascii="Tahoma" w:eastAsia="Garamond" w:hAnsi="Tahoma" w:cs="Tahoma"/>
      <w:color w:val="000000"/>
      <w:sz w:val="16"/>
      <w:szCs w:val="16"/>
      <w:lang w:eastAsia="es-MX"/>
    </w:rPr>
  </w:style>
  <w:style w:type="character" w:styleId="Refdecomentario">
    <w:name w:val="annotation reference"/>
    <w:basedOn w:val="Fuentedeprrafopredeter"/>
    <w:uiPriority w:val="99"/>
    <w:semiHidden/>
    <w:unhideWhenUsed/>
    <w:qFormat/>
    <w:rsid w:val="00820CCD"/>
    <w:rPr>
      <w:sz w:val="16"/>
      <w:szCs w:val="16"/>
    </w:rPr>
  </w:style>
  <w:style w:type="character" w:customStyle="1" w:styleId="TextocomentarioCar">
    <w:name w:val="Texto comentario Car"/>
    <w:basedOn w:val="Fuentedeprrafopredeter"/>
    <w:link w:val="Textocomentario"/>
    <w:uiPriority w:val="99"/>
    <w:semiHidden/>
    <w:qFormat/>
    <w:rsid w:val="00820CCD"/>
    <w:rPr>
      <w:rFonts w:ascii="Garamond" w:eastAsia="Garamond" w:hAnsi="Garamond" w:cs="Garamond"/>
      <w:color w:val="000000"/>
      <w:sz w:val="20"/>
      <w:szCs w:val="20"/>
      <w:lang w:eastAsia="es-MX"/>
    </w:rPr>
  </w:style>
  <w:style w:type="character" w:customStyle="1" w:styleId="AsuntodelcomentarioCar">
    <w:name w:val="Asunto del comentario Car"/>
    <w:basedOn w:val="TextocomentarioCar"/>
    <w:link w:val="Asuntodelcomentario"/>
    <w:uiPriority w:val="99"/>
    <w:semiHidden/>
    <w:qFormat/>
    <w:rsid w:val="00820CCD"/>
    <w:rPr>
      <w:rFonts w:ascii="Garamond" w:eastAsia="Garamond" w:hAnsi="Garamond" w:cs="Garamond"/>
      <w:b/>
      <w:bCs/>
      <w:color w:val="000000"/>
      <w:sz w:val="20"/>
      <w:szCs w:val="20"/>
      <w:lang w:eastAsia="es-MX"/>
    </w:rPr>
  </w:style>
  <w:style w:type="character" w:customStyle="1" w:styleId="PrrafodelistaCar">
    <w:name w:val="Párrafo de lista Car"/>
    <w:link w:val="Prrafodelista"/>
    <w:uiPriority w:val="34"/>
    <w:qFormat/>
    <w:locked/>
    <w:rsid w:val="00240E81"/>
    <w:rPr>
      <w:rFonts w:ascii="Garamond" w:eastAsia="Garamond" w:hAnsi="Garamond" w:cs="Garamond"/>
      <w:color w:val="000000"/>
      <w:sz w:val="24"/>
      <w:lang w:eastAsia="es-MX"/>
    </w:rPr>
  </w:style>
  <w:style w:type="character" w:customStyle="1" w:styleId="EncabezadoCar">
    <w:name w:val="Encabezado Car"/>
    <w:basedOn w:val="Fuentedeprrafopredeter"/>
    <w:link w:val="Encabezado"/>
    <w:uiPriority w:val="99"/>
    <w:qFormat/>
    <w:rsid w:val="00240E81"/>
    <w:rPr>
      <w:rFonts w:ascii="Garamond" w:eastAsia="Garamond" w:hAnsi="Garamond" w:cs="Garamond"/>
      <w:color w:val="000000"/>
      <w:sz w:val="24"/>
      <w:lang w:eastAsia="es-MX"/>
    </w:rPr>
  </w:style>
  <w:style w:type="character" w:customStyle="1" w:styleId="PiedepginaCar">
    <w:name w:val="Pie de página Car"/>
    <w:basedOn w:val="Fuentedeprrafopredeter"/>
    <w:link w:val="Piedepgina"/>
    <w:uiPriority w:val="99"/>
    <w:qFormat/>
    <w:rsid w:val="00240E81"/>
    <w:rPr>
      <w:rFonts w:ascii="Garamond" w:eastAsia="Garamond" w:hAnsi="Garamond" w:cs="Garamond"/>
      <w:color w:val="000000"/>
      <w:sz w:val="24"/>
      <w:lang w:eastAsia="es-MX"/>
    </w:rPr>
  </w:style>
  <w:style w:type="character" w:styleId="Hipervnculo">
    <w:name w:val="Hyperlink"/>
    <w:basedOn w:val="Fuentedeprrafopredeter"/>
    <w:uiPriority w:val="99"/>
    <w:unhideWhenUsed/>
    <w:rsid w:val="008D3025"/>
    <w:rPr>
      <w:color w:val="0563C1" w:themeColor="hyperlink"/>
      <w:u w:val="single"/>
    </w:rPr>
  </w:style>
  <w:style w:type="character" w:customStyle="1" w:styleId="Enlacedelndice">
    <w:name w:val="Enlace del índice"/>
    <w:qFormat/>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link w:val="PrrafodelistaCar"/>
    <w:uiPriority w:val="34"/>
    <w:qFormat/>
    <w:rsid w:val="00820CCD"/>
    <w:pPr>
      <w:ind w:left="720"/>
      <w:contextualSpacing/>
    </w:pPr>
  </w:style>
  <w:style w:type="paragraph" w:styleId="Textodeglobo">
    <w:name w:val="Balloon Text"/>
    <w:basedOn w:val="Normal"/>
    <w:link w:val="TextodegloboCar"/>
    <w:uiPriority w:val="99"/>
    <w:semiHidden/>
    <w:unhideWhenUsed/>
    <w:qFormat/>
    <w:rsid w:val="00820CCD"/>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820CC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20CCD"/>
    <w:rPr>
      <w:b/>
      <w:bC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40E81"/>
    <w:pPr>
      <w:tabs>
        <w:tab w:val="center" w:pos="4419"/>
        <w:tab w:val="right" w:pos="8838"/>
      </w:tabs>
      <w:spacing w:after="0" w:line="240" w:lineRule="auto"/>
    </w:pPr>
  </w:style>
  <w:style w:type="paragraph" w:styleId="Piedepgina">
    <w:name w:val="footer"/>
    <w:basedOn w:val="Normal"/>
    <w:link w:val="PiedepginaCar"/>
    <w:uiPriority w:val="99"/>
    <w:unhideWhenUsed/>
    <w:rsid w:val="00240E81"/>
    <w:pPr>
      <w:tabs>
        <w:tab w:val="center" w:pos="4419"/>
        <w:tab w:val="right" w:pos="8838"/>
      </w:tabs>
      <w:spacing w:after="0" w:line="240" w:lineRule="auto"/>
    </w:pPr>
  </w:style>
  <w:style w:type="paragraph" w:styleId="Ttulodendice">
    <w:name w:val="index heading"/>
    <w:basedOn w:val="Ttulo"/>
  </w:style>
  <w:style w:type="paragraph" w:styleId="TtuloTDC">
    <w:name w:val="TOC Heading"/>
    <w:basedOn w:val="Ttulo1"/>
    <w:next w:val="Normal"/>
    <w:uiPriority w:val="39"/>
    <w:unhideWhenUsed/>
    <w:qFormat/>
    <w:rsid w:val="008D3025"/>
    <w:pPr>
      <w:numPr>
        <w:numId w:val="0"/>
      </w:numPr>
      <w:spacing w:before="240" w:after="0" w:line="259" w:lineRule="auto"/>
      <w:ind w:right="0"/>
      <w:outlineLvl w:val="9"/>
    </w:pPr>
    <w:rPr>
      <w:rFonts w:asciiTheme="majorHAnsi" w:eastAsiaTheme="majorEastAsia" w:hAnsiTheme="majorHAnsi" w:cstheme="majorBidi"/>
      <w:b w:val="0"/>
      <w:color w:val="2F5496" w:themeColor="accent1" w:themeShade="BF"/>
      <w:szCs w:val="32"/>
    </w:rPr>
  </w:style>
  <w:style w:type="paragraph" w:styleId="TDC1">
    <w:name w:val="toc 1"/>
    <w:basedOn w:val="Normal"/>
    <w:next w:val="Normal"/>
    <w:autoRedefine/>
    <w:uiPriority w:val="39"/>
    <w:unhideWhenUsed/>
    <w:rsid w:val="008D3025"/>
    <w:pPr>
      <w:spacing w:after="100"/>
      <w:ind w:left="0"/>
    </w:pPr>
  </w:style>
  <w:style w:type="paragraph" w:styleId="Revisin">
    <w:name w:val="Revision"/>
    <w:uiPriority w:val="99"/>
    <w:semiHidden/>
    <w:qFormat/>
    <w:rsid w:val="00294012"/>
    <w:rPr>
      <w:rFonts w:ascii="Garamond" w:eastAsia="Garamond" w:hAnsi="Garamond" w:cs="Garamond"/>
      <w:color w:val="000000"/>
      <w:sz w:val="24"/>
      <w:lang w:eastAsia="es-MX"/>
    </w:rPr>
  </w:style>
  <w:style w:type="numbering" w:customStyle="1" w:styleId="Estilo1">
    <w:name w:val="Estilo1"/>
    <w:uiPriority w:val="99"/>
    <w:qFormat/>
    <w:rsid w:val="00820CCD"/>
  </w:style>
  <w:style w:type="numbering" w:customStyle="1" w:styleId="Estilo2">
    <w:name w:val="Estilo2"/>
    <w:uiPriority w:val="99"/>
    <w:qFormat/>
    <w:rsid w:val="00820CCD"/>
  </w:style>
  <w:style w:type="table" w:customStyle="1" w:styleId="TableGrid">
    <w:name w:val="TableGrid"/>
    <w:rsid w:val="00820CCD"/>
    <w:rPr>
      <w:rFonts w:eastAsiaTheme="minorEastAsia"/>
      <w:lang w:eastAsia="es-MX"/>
    </w:rPr>
    <w:tblPr>
      <w:tblCellMar>
        <w:top w:w="0" w:type="dxa"/>
        <w:left w:w="0" w:type="dxa"/>
        <w:bottom w:w="0" w:type="dxa"/>
        <w:right w:w="0" w:type="dxa"/>
      </w:tblCellMar>
    </w:tblPr>
  </w:style>
  <w:style w:type="table" w:styleId="Tablaconcuadrcula">
    <w:name w:val="Table Grid"/>
    <w:basedOn w:val="Tablanormal"/>
    <w:uiPriority w:val="39"/>
    <w:rsid w:val="0082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5624">
      <w:bodyDiv w:val="1"/>
      <w:marLeft w:val="0"/>
      <w:marRight w:val="0"/>
      <w:marTop w:val="0"/>
      <w:marBottom w:val="0"/>
      <w:divBdr>
        <w:top w:val="none" w:sz="0" w:space="0" w:color="auto"/>
        <w:left w:val="none" w:sz="0" w:space="0" w:color="auto"/>
        <w:bottom w:val="none" w:sz="0" w:space="0" w:color="auto"/>
        <w:right w:val="none" w:sz="0" w:space="0" w:color="auto"/>
      </w:divBdr>
    </w:div>
    <w:div w:id="1899973723">
      <w:bodyDiv w:val="1"/>
      <w:marLeft w:val="0"/>
      <w:marRight w:val="0"/>
      <w:marTop w:val="0"/>
      <w:marBottom w:val="0"/>
      <w:divBdr>
        <w:top w:val="none" w:sz="0" w:space="0" w:color="auto"/>
        <w:left w:val="none" w:sz="0" w:space="0" w:color="auto"/>
        <w:bottom w:val="none" w:sz="0" w:space="0" w:color="auto"/>
        <w:right w:val="none" w:sz="0" w:space="0" w:color="auto"/>
      </w:divBdr>
    </w:div>
    <w:div w:id="190371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56BA-D8FE-4C4B-B2E7-9D69784F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3480</Words>
  <Characters>19146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Sosa Alvarez</dc:creator>
  <dc:description/>
  <cp:lastModifiedBy>Maria Guadalupe Espinoza Suastegui</cp:lastModifiedBy>
  <cp:revision>2</cp:revision>
  <cp:lastPrinted>2023-08-25T20:06:00Z</cp:lastPrinted>
  <dcterms:created xsi:type="dcterms:W3CDTF">2023-10-03T00:00:00Z</dcterms:created>
  <dcterms:modified xsi:type="dcterms:W3CDTF">2023-10-03T00:00:00Z</dcterms:modified>
  <dc:language>es-MX</dc:language>
</cp:coreProperties>
</file>