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41AB" w14:textId="77777777" w:rsidR="008D383A" w:rsidRDefault="00BD2582">
      <w:r>
        <w:rPr>
          <w:rFonts w:ascii="Montserrat" w:hAnsi="Montserrat"/>
          <w:b/>
          <w:bCs/>
          <w:noProof/>
          <w:color w:val="8D281E"/>
          <w:sz w:val="26"/>
          <w:szCs w:val="26"/>
          <w:lang w:eastAsia="es-MX" w:bidi="ar-SA"/>
        </w:rPr>
        <w:drawing>
          <wp:anchor distT="0" distB="0" distL="114300" distR="114300" simplePos="0" relativeHeight="60" behindDoc="0" locked="0" layoutInCell="1" allowOverlap="1" wp14:anchorId="180AF7B0" wp14:editId="77CCDC6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545442" cy="709921"/>
            <wp:effectExtent l="0" t="0" r="0" b="0"/>
            <wp:wrapSquare wrapText="bothSides"/>
            <wp:docPr id="1707214941" name="Imagen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6311" t="22047" r="3002" b="22123"/>
                    <a:stretch>
                      <a:fillRect/>
                    </a:stretch>
                  </pic:blipFill>
                  <pic:spPr>
                    <a:xfrm>
                      <a:off x="0" y="0"/>
                      <a:ext cx="5545442" cy="709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633A07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5CB5F097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4ADBA6B9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6797E730" w14:textId="77777777" w:rsidR="008D383A" w:rsidRDefault="00BD2582">
      <w:pPr>
        <w:jc w:val="center"/>
      </w:pPr>
      <w:r>
        <w:rPr>
          <w:rFonts w:ascii="Montserrat" w:hAnsi="Montserrat"/>
          <w:b/>
          <w:bCs/>
          <w:noProof/>
          <w:color w:val="8D281E"/>
          <w:sz w:val="26"/>
          <w:szCs w:val="26"/>
          <w:lang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11200" wp14:editId="3A8C39BB">
                <wp:simplePos x="0" y="0"/>
                <wp:positionH relativeFrom="column">
                  <wp:posOffset>54050</wp:posOffset>
                </wp:positionH>
                <wp:positionV relativeFrom="paragraph">
                  <wp:posOffset>61091</wp:posOffset>
                </wp:positionV>
                <wp:extent cx="6463665" cy="31117"/>
                <wp:effectExtent l="0" t="0" r="32385" b="26033"/>
                <wp:wrapNone/>
                <wp:docPr id="204727980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31117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DEB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1" o:spid="_x0000_s1026" type="#_x0000_t32" style="position:absolute;margin-left:4.25pt;margin-top:4.8pt;width:508.95pt;height:2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" strokecolor="#c00000" strokeweight=".52906mm">
                <v:stroke joinstyle="miter"/>
              </v:shape>
            </w:pict>
          </mc:Fallback>
        </mc:AlternateContent>
      </w:r>
    </w:p>
    <w:p w14:paraId="498D106D" w14:textId="77777777" w:rsidR="008D383A" w:rsidRDefault="008D383A">
      <w:pPr>
        <w:jc w:val="center"/>
        <w:rPr>
          <w:rFonts w:ascii="Montserrat" w:hAnsi="Montserrat"/>
          <w:b/>
          <w:bCs/>
          <w:color w:val="8D281E"/>
          <w:sz w:val="26"/>
          <w:szCs w:val="26"/>
        </w:rPr>
      </w:pPr>
    </w:p>
    <w:p w14:paraId="43BC0655" w14:textId="77777777" w:rsidR="008D383A" w:rsidRDefault="00BD2582">
      <w:pPr>
        <w:jc w:val="center"/>
        <w:rPr>
          <w:rFonts w:ascii="Montserrat" w:hAnsi="Montserrat"/>
          <w:b/>
          <w:bCs/>
          <w:sz w:val="26"/>
          <w:szCs w:val="26"/>
        </w:rPr>
      </w:pPr>
      <w:r>
        <w:rPr>
          <w:rFonts w:ascii="Montserrat" w:hAnsi="Montserrat"/>
          <w:b/>
          <w:bCs/>
          <w:sz w:val="26"/>
          <w:szCs w:val="26"/>
        </w:rPr>
        <w:t>UNIDAD DE ADMINISTRACIÓN Y FINANZAS</w:t>
      </w:r>
    </w:p>
    <w:p w14:paraId="1F4BB177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35E3D9C1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01258B72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18634F16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34DDBB16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395F13E5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0F8B12AC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6557FD70" w14:textId="77777777" w:rsidR="008D383A" w:rsidRDefault="00BD2582">
      <w:pPr>
        <w:jc w:val="center"/>
      </w:pPr>
      <w:r>
        <w:rPr>
          <w:rFonts w:ascii="Montserrat" w:hAnsi="Montserrat"/>
          <w:b/>
          <w:bCs/>
          <w:sz w:val="38"/>
          <w:szCs w:val="38"/>
        </w:rPr>
        <w:t>MANUAL</w:t>
      </w:r>
      <w:r>
        <w:rPr>
          <w:rFonts w:ascii="Montserrat" w:hAnsi="Montserrat"/>
          <w:b/>
          <w:bCs/>
          <w:spacing w:val="1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3"/>
          <w:sz w:val="38"/>
          <w:szCs w:val="38"/>
        </w:rPr>
        <w:t xml:space="preserve"> INTEGRACIÓN</w:t>
      </w:r>
      <w:r>
        <w:rPr>
          <w:rFonts w:ascii="Montserrat" w:hAnsi="Montserrat"/>
          <w:b/>
          <w:bCs/>
          <w:spacing w:val="1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Y FUNCIONAMIENTO</w:t>
      </w:r>
      <w:r>
        <w:rPr>
          <w:rFonts w:ascii="Montserrat" w:hAnsi="Montserrat"/>
          <w:b/>
          <w:bCs/>
          <w:spacing w:val="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DEL</w:t>
      </w:r>
      <w:r>
        <w:rPr>
          <w:rFonts w:ascii="Montserrat" w:hAnsi="Montserrat"/>
          <w:b/>
          <w:bCs/>
          <w:spacing w:val="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COMITÉ</w:t>
      </w:r>
      <w:r>
        <w:rPr>
          <w:rFonts w:ascii="Montserrat" w:hAnsi="Montserrat"/>
          <w:b/>
          <w:bCs/>
          <w:spacing w:val="2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ELABORACIÓN Y</w:t>
      </w:r>
      <w:r>
        <w:rPr>
          <w:rFonts w:ascii="Montserrat" w:hAnsi="Montserrat"/>
          <w:b/>
          <w:bCs/>
          <w:spacing w:val="20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SEGUIMIENTO</w:t>
      </w:r>
      <w:r>
        <w:rPr>
          <w:rFonts w:ascii="Montserrat" w:hAnsi="Montserrat"/>
          <w:b/>
          <w:bCs/>
          <w:spacing w:val="20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DEL</w:t>
      </w:r>
      <w:r>
        <w:rPr>
          <w:rFonts w:ascii="Montserrat" w:hAnsi="Montserrat"/>
          <w:b/>
          <w:bCs/>
          <w:spacing w:val="19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PROGRAMA INTERNO</w:t>
      </w:r>
      <w:r>
        <w:rPr>
          <w:rFonts w:ascii="Montserrat" w:hAnsi="Montserrat"/>
          <w:b/>
          <w:bCs/>
          <w:spacing w:val="16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SISTEMAS</w:t>
      </w:r>
      <w:r>
        <w:rPr>
          <w:rFonts w:ascii="Montserrat" w:hAnsi="Montserrat"/>
          <w:b/>
          <w:bCs/>
          <w:spacing w:val="16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MANEJO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AMBIENTAL</w:t>
      </w:r>
      <w:r>
        <w:rPr>
          <w:rFonts w:ascii="Montserrat" w:hAnsi="Montserrat"/>
          <w:b/>
          <w:bCs/>
          <w:spacing w:val="15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LA SECRETARÍA</w:t>
      </w:r>
      <w:r>
        <w:rPr>
          <w:rFonts w:ascii="Montserrat" w:hAnsi="Montserrat"/>
          <w:b/>
          <w:bCs/>
          <w:spacing w:val="-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8"/>
          <w:sz w:val="38"/>
          <w:szCs w:val="38"/>
        </w:rPr>
        <w:t xml:space="preserve"> INFRAESTRUCTURA </w:t>
      </w:r>
      <w:r>
        <w:rPr>
          <w:rFonts w:ascii="Montserrat" w:hAnsi="Montserrat"/>
          <w:b/>
          <w:bCs/>
          <w:sz w:val="38"/>
          <w:szCs w:val="38"/>
        </w:rPr>
        <w:t>COMUNICACIONES</w:t>
      </w:r>
      <w:r>
        <w:rPr>
          <w:rFonts w:ascii="Montserrat" w:hAnsi="Montserrat"/>
          <w:b/>
          <w:bCs/>
          <w:spacing w:val="9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Y</w:t>
      </w:r>
      <w:r>
        <w:rPr>
          <w:rFonts w:ascii="Montserrat" w:hAnsi="Montserrat"/>
          <w:b/>
          <w:bCs/>
          <w:spacing w:val="8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TRANSPORTES</w:t>
      </w:r>
    </w:p>
    <w:p w14:paraId="7BA2B149" w14:textId="77777777" w:rsidR="008D383A" w:rsidRDefault="008D383A">
      <w:pPr>
        <w:jc w:val="center"/>
        <w:rPr>
          <w:rFonts w:ascii="Montserrat" w:hAnsi="Montserrat"/>
          <w:b/>
          <w:bCs/>
          <w:sz w:val="32"/>
          <w:szCs w:val="32"/>
        </w:rPr>
      </w:pPr>
    </w:p>
    <w:p w14:paraId="2B784A89" w14:textId="77777777" w:rsidR="008D383A" w:rsidRDefault="008D383A">
      <w:pPr>
        <w:jc w:val="center"/>
        <w:rPr>
          <w:rFonts w:ascii="Montserrat" w:hAnsi="Montserrat"/>
          <w:sz w:val="32"/>
          <w:szCs w:val="32"/>
        </w:rPr>
      </w:pPr>
    </w:p>
    <w:p w14:paraId="40D03DEA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0FE4132D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3BC05EAB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5DFC9E3C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3F4F5504" w14:textId="77777777" w:rsidR="008D383A" w:rsidRDefault="008D383A">
      <w:pPr>
        <w:rPr>
          <w:rFonts w:ascii="Montserrat" w:hAnsi="Montserrat"/>
        </w:rPr>
      </w:pPr>
    </w:p>
    <w:p w14:paraId="617D3F89" w14:textId="77777777" w:rsidR="008D383A" w:rsidRDefault="008D383A">
      <w:pPr>
        <w:rPr>
          <w:rFonts w:ascii="Montserrat" w:hAnsi="Montserrat"/>
        </w:rPr>
      </w:pPr>
    </w:p>
    <w:p w14:paraId="1CFB56BE" w14:textId="77777777" w:rsidR="008D383A" w:rsidRDefault="008D383A">
      <w:pPr>
        <w:rPr>
          <w:rFonts w:ascii="Montserrat" w:hAnsi="Montserrat"/>
        </w:rPr>
      </w:pPr>
    </w:p>
    <w:p w14:paraId="713B870B" w14:textId="77777777" w:rsidR="008D383A" w:rsidRDefault="008D383A">
      <w:pPr>
        <w:rPr>
          <w:rFonts w:ascii="Montserrat" w:hAnsi="Montserrat"/>
        </w:rPr>
      </w:pPr>
    </w:p>
    <w:p w14:paraId="13B8B0E7" w14:textId="77777777" w:rsidR="008D383A" w:rsidRDefault="008D383A">
      <w:pPr>
        <w:rPr>
          <w:rFonts w:ascii="Montserrat" w:hAnsi="Montserrat"/>
        </w:rPr>
      </w:pPr>
    </w:p>
    <w:p w14:paraId="2F6743CB" w14:textId="77777777" w:rsidR="008D383A" w:rsidRDefault="008D383A">
      <w:pPr>
        <w:rPr>
          <w:rFonts w:ascii="Montserrat" w:hAnsi="Montserrat"/>
        </w:rPr>
      </w:pPr>
    </w:p>
    <w:p w14:paraId="27A08D3A" w14:textId="77777777" w:rsidR="008D383A" w:rsidRDefault="008D383A">
      <w:pPr>
        <w:rPr>
          <w:rFonts w:ascii="Montserrat" w:hAnsi="Montserrat"/>
        </w:rPr>
      </w:pPr>
    </w:p>
    <w:p w14:paraId="5556B2AD" w14:textId="77777777" w:rsidR="008D383A" w:rsidRDefault="008D383A">
      <w:pPr>
        <w:rPr>
          <w:rFonts w:ascii="Montserrat" w:hAnsi="Montserrat"/>
        </w:rPr>
      </w:pPr>
    </w:p>
    <w:p w14:paraId="7A11710F" w14:textId="77777777" w:rsidR="008D383A" w:rsidRDefault="008D383A">
      <w:pPr>
        <w:rPr>
          <w:rFonts w:ascii="Montserrat" w:hAnsi="Montserrat"/>
        </w:rPr>
      </w:pPr>
    </w:p>
    <w:p w14:paraId="0A2B40F7" w14:textId="77777777" w:rsidR="008D383A" w:rsidRDefault="008D383A">
      <w:pPr>
        <w:rPr>
          <w:rFonts w:ascii="Montserrat" w:hAnsi="Montserrat"/>
        </w:rPr>
      </w:pPr>
    </w:p>
    <w:p w14:paraId="38680897" w14:textId="77777777" w:rsidR="008D383A" w:rsidRDefault="00BD2582">
      <w:pPr>
        <w:jc w:val="right"/>
      </w:pPr>
      <w:r>
        <w:rPr>
          <w:rFonts w:ascii="Montserrat" w:hAnsi="Montserrat"/>
          <w:b/>
          <w:bCs/>
          <w:sz w:val="22"/>
          <w:szCs w:val="22"/>
        </w:rPr>
        <w:t>DIRECCIÓN</w:t>
      </w:r>
      <w:r>
        <w:rPr>
          <w:rFonts w:ascii="Montserrat" w:hAnsi="Montserrat"/>
          <w:b/>
          <w:bCs/>
          <w:spacing w:val="12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GENERAL</w:t>
      </w:r>
      <w:r>
        <w:rPr>
          <w:rFonts w:ascii="Montserrat" w:hAnsi="Montserrat"/>
          <w:b/>
          <w:bCs/>
          <w:spacing w:val="12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DE</w:t>
      </w:r>
      <w:r>
        <w:rPr>
          <w:rFonts w:ascii="Montserrat" w:hAnsi="Montserrat"/>
          <w:b/>
          <w:bCs/>
          <w:spacing w:val="13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RECURSOS</w:t>
      </w:r>
      <w:r>
        <w:rPr>
          <w:rFonts w:ascii="Montserrat" w:hAnsi="Montserrat"/>
          <w:b/>
          <w:bCs/>
          <w:spacing w:val="14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MATERIALES</w:t>
      </w:r>
    </w:p>
    <w:p w14:paraId="0A1E5FED" w14:textId="77777777" w:rsidR="008D383A" w:rsidRDefault="00BD2582">
      <w:pPr>
        <w:jc w:val="right"/>
      </w:pPr>
      <w:r>
        <w:rPr>
          <w:rFonts w:ascii="Montserrat" w:hAnsi="Montserrat"/>
          <w:i/>
          <w:iCs/>
          <w:sz w:val="20"/>
          <w:szCs w:val="20"/>
        </w:rPr>
        <w:t>REGISTRO</w:t>
      </w:r>
      <w:r>
        <w:rPr>
          <w:rFonts w:ascii="Montserrat" w:hAnsi="Montserrat"/>
          <w:i/>
          <w:iCs/>
          <w:spacing w:val="7"/>
          <w:sz w:val="20"/>
          <w:szCs w:val="20"/>
        </w:rPr>
        <w:t xml:space="preserve"> </w:t>
      </w:r>
      <w:r>
        <w:rPr>
          <w:rFonts w:ascii="Montserrat" w:hAnsi="Montserrat"/>
          <w:i/>
          <w:iCs/>
          <w:sz w:val="20"/>
          <w:szCs w:val="20"/>
        </w:rPr>
        <w:t>No.</w:t>
      </w:r>
      <w:r>
        <w:rPr>
          <w:rFonts w:ascii="Montserrat" w:hAnsi="Montserrat"/>
          <w:i/>
          <w:iCs/>
          <w:spacing w:val="8"/>
          <w:sz w:val="20"/>
          <w:szCs w:val="20"/>
        </w:rPr>
        <w:t xml:space="preserve"> </w:t>
      </w:r>
      <w:proofErr w:type="gramStart"/>
      <w:r>
        <w:rPr>
          <w:rFonts w:ascii="Montserrat" w:hAnsi="Montserrat"/>
          <w:i/>
          <w:iCs/>
          <w:sz w:val="20"/>
          <w:szCs w:val="20"/>
        </w:rPr>
        <w:t>SCT.-</w:t>
      </w:r>
      <w:proofErr w:type="gramEnd"/>
      <w:r>
        <w:rPr>
          <w:rFonts w:ascii="Montserrat" w:hAnsi="Montserrat"/>
          <w:i/>
          <w:iCs/>
          <w:sz w:val="20"/>
          <w:szCs w:val="20"/>
        </w:rPr>
        <w:t>712-3.05-A1-2007</w:t>
      </w:r>
    </w:p>
    <w:p w14:paraId="632E26AD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668E8B2" w14:textId="77777777" w:rsidR="004F4815" w:rsidRDefault="004F4815">
      <w:pPr>
        <w:jc w:val="both"/>
        <w:rPr>
          <w:rFonts w:ascii="Montserrat" w:hAnsi="Montserrat"/>
          <w:sz w:val="22"/>
          <w:szCs w:val="22"/>
        </w:rPr>
      </w:pPr>
    </w:p>
    <w:p w14:paraId="7C8EA192" w14:textId="77777777" w:rsidR="008D383A" w:rsidRDefault="008D383A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06D95F5E" w14:textId="3A8B5288" w:rsidR="008D383A" w:rsidRDefault="0086734C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lastRenderedPageBreak/>
        <w:t>ÍNDICE</w:t>
      </w:r>
    </w:p>
    <w:tbl>
      <w:tblPr>
        <w:tblW w:w="100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592"/>
        <w:gridCol w:w="3273"/>
      </w:tblGrid>
      <w:tr w:rsidR="008D383A" w14:paraId="6D2C09A2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C6067" w14:textId="77777777" w:rsidR="008D383A" w:rsidRDefault="008D383A">
            <w:pPr>
              <w:suppressAutoHyphens w:val="0"/>
              <w:textAlignment w:val="auto"/>
              <w:rPr>
                <w:rFonts w:ascii="Montserrat" w:eastAsia="Times New Roman" w:hAnsi="Montserrat" w:cs="Times New Roman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B45A8" w14:textId="701E59C3" w:rsidR="008D383A" w:rsidRDefault="00BD2582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</w:t>
            </w:r>
            <w:ins w:id="0" w:author="Ema Matias Morales" w:date="2023-10-12T17:54:00Z">
              <w:r w:rsidR="00E45674">
                <w:rPr>
                  <w:rFonts w:ascii="Montserrat" w:eastAsia="Times New Roman" w:hAnsi="Montserrat" w:cs="Calibri"/>
                  <w:color w:val="000000"/>
                  <w:kern w:val="0"/>
                  <w:sz w:val="22"/>
                  <w:szCs w:val="22"/>
                  <w:lang w:eastAsia="es-MX" w:bidi="ar-SA"/>
                </w:rPr>
                <w:t>Á</w:t>
              </w:r>
            </w:ins>
            <w:del w:id="1" w:author="Ema Matias Morales" w:date="2023-10-12T17:54:00Z">
              <w:r w:rsidDel="00E45674">
                <w:rPr>
                  <w:rFonts w:ascii="Montserrat" w:eastAsia="Times New Roman" w:hAnsi="Montserrat" w:cs="Calibri"/>
                  <w:color w:val="000000"/>
                  <w:kern w:val="0"/>
                  <w:sz w:val="22"/>
                  <w:szCs w:val="22"/>
                  <w:lang w:eastAsia="es-MX" w:bidi="ar-SA"/>
                </w:rPr>
                <w:delText>A</w:delText>
              </w:r>
            </w:del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GINA</w:t>
            </w:r>
          </w:p>
        </w:tc>
      </w:tr>
      <w:tr w:rsidR="008D383A" w14:paraId="18D9646F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A7041" w14:textId="77777777" w:rsidR="008D383A" w:rsidRDefault="008D383A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156BC" w14:textId="77777777" w:rsidR="008D383A" w:rsidRDefault="008D383A">
            <w:pPr>
              <w:suppressAutoHyphens w:val="0"/>
              <w:jc w:val="both"/>
              <w:textAlignment w:val="auto"/>
              <w:rPr>
                <w:rFonts w:ascii="Montserrat" w:eastAsia="Times New Roman" w:hAnsi="Montserrat" w:cs="Times New Roman"/>
                <w:kern w:val="0"/>
                <w:sz w:val="22"/>
                <w:szCs w:val="22"/>
                <w:lang w:eastAsia="es-MX" w:bidi="ar-SA"/>
              </w:rPr>
            </w:pPr>
          </w:p>
        </w:tc>
      </w:tr>
      <w:tr w:rsidR="008D383A" w14:paraId="4687C375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EACCC" w14:textId="77777777" w:rsidR="008D383A" w:rsidRDefault="00BD2582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INTRODUCCIÓN                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7E9F8" w14:textId="77777777" w:rsidR="008D383A" w:rsidRDefault="00BD2582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</w:t>
            </w:r>
          </w:p>
        </w:tc>
      </w:tr>
      <w:tr w:rsidR="008D383A" w14:paraId="219891F1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23CCA" w14:textId="77777777" w:rsidR="008D383A" w:rsidRDefault="00BD2582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PRESENTACIÓN         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2F0B2" w14:textId="77777777" w:rsidR="008D383A" w:rsidRDefault="00BD2582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3</w:t>
            </w:r>
          </w:p>
        </w:tc>
      </w:tr>
      <w:tr w:rsidR="008D383A" w14:paraId="7B97B13E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383A5" w14:textId="77777777" w:rsidR="008D383A" w:rsidRDefault="00BD2582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OBJETIVO GENERAL        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E3A83" w14:textId="77777777" w:rsidR="008D383A" w:rsidRDefault="00BD2582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4</w:t>
            </w:r>
          </w:p>
        </w:tc>
      </w:tr>
      <w:tr w:rsidR="008D383A" w14:paraId="7711F96E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788E5" w14:textId="46F4BA7A" w:rsidR="008D383A" w:rsidRDefault="00BD2582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OBJETIVO</w:t>
            </w:r>
            <w:r w:rsidR="00440880"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S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 </w:t>
            </w:r>
            <w:r w:rsidR="0086734C"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PARTICULAR</w:t>
            </w:r>
            <w:r w:rsidR="00440880"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ES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B65EC" w14:textId="77777777" w:rsidR="008D383A" w:rsidRDefault="00BD2582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4</w:t>
            </w:r>
          </w:p>
        </w:tc>
      </w:tr>
      <w:tr w:rsidR="008D383A" w14:paraId="05C6E8BA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A079F" w14:textId="7ED18734" w:rsidR="008D383A" w:rsidRDefault="0086734C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FUNDAMENTO LEGAL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3573F" w14:textId="77777777" w:rsidR="008D383A" w:rsidRDefault="00BD2582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5</w:t>
            </w:r>
          </w:p>
        </w:tc>
      </w:tr>
      <w:tr w:rsidR="008D383A" w14:paraId="6AC39057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ADD12" w14:textId="77777777" w:rsidR="008D383A" w:rsidRDefault="00BD2582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DEFINICIONES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FC989" w14:textId="77777777" w:rsidR="008D383A" w:rsidRDefault="00BD2582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6</w:t>
            </w:r>
          </w:p>
        </w:tc>
      </w:tr>
      <w:tr w:rsidR="00440880" w14:paraId="4A6376D7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5D735" w14:textId="6F6A298F" w:rsidR="00440880" w:rsidRDefault="00E45674" w:rsidP="00440880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ins w:id="2" w:author="Ema Matias Morales" w:date="2023-10-12T17:54:00Z">
              <w:r>
                <w:rPr>
                  <w:rFonts w:ascii="Montserrat" w:eastAsia="Times New Roman" w:hAnsi="Montserrat" w:cs="Calibri"/>
                  <w:color w:val="000000"/>
                  <w:kern w:val="0"/>
                  <w:sz w:val="22"/>
                  <w:szCs w:val="22"/>
                  <w:lang w:eastAsia="es-MX" w:bidi="ar-SA"/>
                </w:rPr>
                <w:t>Á</w:t>
              </w:r>
            </w:ins>
            <w:del w:id="3" w:author="Ema Matias Morales" w:date="2023-10-12T17:54:00Z">
              <w:r w:rsidR="00440880" w:rsidDel="00E45674">
                <w:rPr>
                  <w:rFonts w:ascii="Montserrat" w:eastAsia="Times New Roman" w:hAnsi="Montserrat" w:cs="Calibri"/>
                  <w:color w:val="000000"/>
                  <w:kern w:val="0"/>
                  <w:sz w:val="22"/>
                  <w:szCs w:val="22"/>
                  <w:lang w:eastAsia="es-MX" w:bidi="ar-SA"/>
                </w:rPr>
                <w:delText>A</w:delText>
              </w:r>
            </w:del>
            <w:r w:rsidR="00440880"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MBITO DE APLICACI</w:t>
            </w:r>
            <w:ins w:id="4" w:author="Ema Matias Morales" w:date="2023-10-12T17:55:00Z">
              <w:r>
                <w:rPr>
                  <w:rFonts w:ascii="Montserrat" w:eastAsia="Times New Roman" w:hAnsi="Montserrat" w:cs="Calibri"/>
                  <w:color w:val="000000"/>
                  <w:kern w:val="0"/>
                  <w:sz w:val="22"/>
                  <w:szCs w:val="22"/>
                  <w:lang w:eastAsia="es-MX" w:bidi="ar-SA"/>
                </w:rPr>
                <w:t>Ó</w:t>
              </w:r>
            </w:ins>
            <w:del w:id="5" w:author="Ema Matias Morales" w:date="2023-10-12T17:55:00Z">
              <w:r w:rsidR="00440880" w:rsidDel="00E45674">
                <w:rPr>
                  <w:rFonts w:ascii="Montserrat" w:eastAsia="Times New Roman" w:hAnsi="Montserrat" w:cs="Calibri"/>
                  <w:color w:val="000000"/>
                  <w:kern w:val="0"/>
                  <w:sz w:val="22"/>
                  <w:szCs w:val="22"/>
                  <w:lang w:eastAsia="es-MX" w:bidi="ar-SA"/>
                </w:rPr>
                <w:delText>O</w:delText>
              </w:r>
            </w:del>
            <w:r w:rsidR="00440880"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N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DE6FE" w14:textId="3C422CA1" w:rsidR="00440880" w:rsidRDefault="00440880" w:rsidP="0044088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7</w:t>
            </w:r>
          </w:p>
        </w:tc>
      </w:tr>
      <w:tr w:rsidR="002A07A3" w14:paraId="5F25EBA0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010E2" w14:textId="523E1FEB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INTEGRACIÓN                   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46B52" w14:textId="345B6D2A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7</w:t>
            </w:r>
          </w:p>
        </w:tc>
      </w:tr>
      <w:tr w:rsidR="002A07A3" w14:paraId="4D25928C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3F55F" w14:textId="07799AD8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CUERPO NORMATIVO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91209" w14:textId="5F36150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8</w:t>
            </w:r>
          </w:p>
        </w:tc>
      </w:tr>
      <w:tr w:rsidR="002A07A3" w14:paraId="6CF2FFC3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032B8" w14:textId="1AA1FCDE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LABORES DEL COMITÉ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6C7FD" w14:textId="5A6B9EF4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8</w:t>
            </w:r>
          </w:p>
        </w:tc>
      </w:tr>
      <w:tr w:rsidR="002A07A3" w14:paraId="0D57C3E0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3F981" w14:textId="7777777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FUNCIONAMIENTO DEL COMITÉ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7A2A7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9</w:t>
            </w:r>
          </w:p>
        </w:tc>
      </w:tr>
      <w:tr w:rsidR="002A07A3" w14:paraId="100299A3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22EBB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FUNCIONES Y RESPONSABILIDADES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7AB48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10</w:t>
            </w:r>
          </w:p>
        </w:tc>
      </w:tr>
      <w:tr w:rsidR="002A07A3" w14:paraId="4B99B632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CC9B2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29672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PRESIDENTE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252A7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10</w:t>
            </w:r>
          </w:p>
        </w:tc>
      </w:tr>
      <w:tr w:rsidR="002A07A3" w14:paraId="77A60E64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F7AB9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3EDE4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VICEPRESIDENTE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9FFC6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10</w:t>
            </w:r>
          </w:p>
        </w:tc>
      </w:tr>
      <w:tr w:rsidR="002A07A3" w14:paraId="55B66BCE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30CC3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D7294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SECRETARIO TÉCNICO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15428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11</w:t>
            </w:r>
          </w:p>
        </w:tc>
      </w:tr>
      <w:tr w:rsidR="002A07A3" w14:paraId="722D3F44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29F8B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F6BF1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VOCALES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CCB3A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11</w:t>
            </w:r>
          </w:p>
        </w:tc>
      </w:tr>
      <w:tr w:rsidR="002A07A3" w14:paraId="6C72EEAC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113AE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CDD57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ASESORES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4385B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12</w:t>
            </w:r>
          </w:p>
        </w:tc>
      </w:tr>
      <w:tr w:rsidR="002A07A3" w14:paraId="5730C980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20D1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6ADCB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INVITADOS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6239B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12</w:t>
            </w:r>
          </w:p>
        </w:tc>
      </w:tr>
      <w:tr w:rsidR="002A07A3" w14:paraId="1899FEE2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F0553" w14:textId="22968362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EMISOR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C021E" w14:textId="46995DD8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13</w:t>
            </w:r>
          </w:p>
        </w:tc>
      </w:tr>
      <w:tr w:rsidR="002A07A3" w14:paraId="2014EDAA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8B54A" w14:textId="549FCBF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DISPOSICIONES GENERALES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FB7A5" w14:textId="11609AA0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13</w:t>
            </w:r>
          </w:p>
        </w:tc>
      </w:tr>
      <w:tr w:rsidR="002A07A3" w14:paraId="47384BE2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E597D" w14:textId="7777777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VIGENCIA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BFC3C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13</w:t>
            </w:r>
          </w:p>
        </w:tc>
      </w:tr>
      <w:tr w:rsidR="002A07A3" w14:paraId="75F83581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FEE2" w14:textId="7777777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CONTROL DE CAMBIOS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5FF83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14</w:t>
            </w:r>
          </w:p>
        </w:tc>
      </w:tr>
    </w:tbl>
    <w:p w14:paraId="4E298BCD" w14:textId="77777777" w:rsidR="008D383A" w:rsidRDefault="008D383A">
      <w:pPr>
        <w:jc w:val="both"/>
      </w:pPr>
    </w:p>
    <w:p w14:paraId="2AE50DB7" w14:textId="77777777" w:rsidR="008D383A" w:rsidRDefault="008D383A"/>
    <w:p w14:paraId="304C01F1" w14:textId="77777777" w:rsidR="008D383A" w:rsidRDefault="008D383A"/>
    <w:p w14:paraId="6EF359EF" w14:textId="77777777" w:rsidR="008D383A" w:rsidRDefault="00BD2582">
      <w:pPr>
        <w:tabs>
          <w:tab w:val="left" w:pos="1937"/>
        </w:tabs>
      </w:pPr>
      <w:r>
        <w:tab/>
      </w:r>
    </w:p>
    <w:p w14:paraId="08CE086F" w14:textId="77777777" w:rsidR="008D383A" w:rsidRDefault="008D383A">
      <w:pPr>
        <w:pageBreakBefore/>
        <w:suppressAutoHyphens w:val="0"/>
        <w:rPr>
          <w:rFonts w:ascii="Montserrat" w:hAnsi="Montserrat"/>
          <w:b/>
          <w:bCs/>
        </w:rPr>
      </w:pPr>
    </w:p>
    <w:p w14:paraId="63263F4C" w14:textId="77777777" w:rsidR="008D383A" w:rsidRDefault="00BD2582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INTRODUCCIÓN</w:t>
      </w:r>
    </w:p>
    <w:p w14:paraId="4D57308F" w14:textId="77777777" w:rsidR="008D383A" w:rsidRDefault="008D383A">
      <w:pPr>
        <w:jc w:val="both"/>
        <w:rPr>
          <w:rFonts w:ascii="Montserrat" w:hAnsi="Montserrat"/>
        </w:rPr>
      </w:pPr>
    </w:p>
    <w:p w14:paraId="24EEB1A5" w14:textId="77777777" w:rsidR="008D383A" w:rsidRDefault="00BD2582">
      <w:pPr>
        <w:jc w:val="both"/>
      </w:pPr>
      <w:r>
        <w:rPr>
          <w:rFonts w:ascii="Montserrat" w:hAnsi="Montserrat"/>
        </w:rPr>
        <w:t>De conformidad con el ACUERDO que establece los lineamientos y estrategias generales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 fomentar el manejo ambiental de los recursos en las oficinas administrativas 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dependencias y entidades de la Administración Pública Federal y con el propósito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establecer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criterios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generales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sustentable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8"/>
        </w:rPr>
        <w:t xml:space="preserve"> </w:t>
      </w:r>
      <w:r>
        <w:rPr>
          <w:rFonts w:ascii="Montserrat" w:hAnsi="Montserrat"/>
        </w:rPr>
        <w:t>oficinas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de esta dependencia, para generar beneficios al mejoramiento del medio ambiente, 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realizó el presente Manual de Integración y Funcionamiento del Comité de Elaboración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Seguimiento del Programa Interno de Sistemas de Manejo Ambiental de la Secretaría de Infraestructura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Comunicaciones y Transportes, con el cual se busca agilizar los flujos de información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promover una coordinación eficaz en el desarrollo de las tareas de su competencia,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efecto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cumplir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satisfactoriamente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orientadas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fomentar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uso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eficiente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materiales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utilizados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desempeño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cotidiano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actividades realizadas y reducir los impactos negativos que dichas actividades tengan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ambiente.</w:t>
      </w:r>
    </w:p>
    <w:p w14:paraId="7421DCA8" w14:textId="77777777" w:rsidR="008D383A" w:rsidRDefault="008D383A">
      <w:pPr>
        <w:jc w:val="both"/>
        <w:rPr>
          <w:rFonts w:ascii="Montserrat" w:hAnsi="Montserrat"/>
        </w:rPr>
      </w:pPr>
    </w:p>
    <w:p w14:paraId="521B1171" w14:textId="77777777" w:rsidR="008D383A" w:rsidRDefault="008D383A">
      <w:pPr>
        <w:jc w:val="both"/>
        <w:rPr>
          <w:rFonts w:ascii="Montserrat" w:hAnsi="Montserrat"/>
        </w:rPr>
      </w:pPr>
    </w:p>
    <w:p w14:paraId="7378F1FE" w14:textId="77777777" w:rsidR="008D383A" w:rsidRDefault="00BD2582">
      <w:pPr>
        <w:jc w:val="both"/>
      </w:pPr>
      <w:r>
        <w:rPr>
          <w:rFonts w:ascii="Montserrat" w:hAnsi="Montserrat"/>
        </w:rPr>
        <w:t>Los lineamientos y el procedimiento que contiene el presente Manual se formularon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partir de las funciones que tiene encomendadas dicho Comité, en congruencia con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normatividad aplicable.</w:t>
      </w:r>
    </w:p>
    <w:p w14:paraId="01E8843B" w14:textId="77777777" w:rsidR="008D383A" w:rsidRDefault="008D383A">
      <w:pPr>
        <w:jc w:val="both"/>
        <w:rPr>
          <w:rFonts w:ascii="Montserrat" w:hAnsi="Montserrat"/>
        </w:rPr>
      </w:pPr>
    </w:p>
    <w:p w14:paraId="50256EB9" w14:textId="77777777" w:rsidR="008D383A" w:rsidRDefault="008D383A">
      <w:pPr>
        <w:jc w:val="both"/>
        <w:rPr>
          <w:rFonts w:ascii="Montserrat" w:hAnsi="Montserrat"/>
        </w:rPr>
      </w:pPr>
    </w:p>
    <w:p w14:paraId="47159E41" w14:textId="77777777" w:rsidR="008D383A" w:rsidRDefault="00BD2582">
      <w:pPr>
        <w:jc w:val="both"/>
      </w:pPr>
      <w:r>
        <w:rPr>
          <w:rFonts w:ascii="Montserrat" w:hAnsi="Montserrat"/>
        </w:rPr>
        <w:t>La utilidad de la información que comprende el Manual depende, en gran medida, de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vigencia de su contenido, por lo que es indispensable que cualquier modificación en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funciones,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estructura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normas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regulan,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proceda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actualización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documento,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conformidad 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 resultados 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 observen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 aplicación</w:t>
      </w:r>
    </w:p>
    <w:p w14:paraId="2364F570" w14:textId="77777777" w:rsidR="008D383A" w:rsidRDefault="008D383A">
      <w:pPr>
        <w:pageBreakBefore/>
        <w:suppressAutoHyphens w:val="0"/>
        <w:rPr>
          <w:rFonts w:ascii="Montserrat" w:hAnsi="Montserrat"/>
          <w:b/>
          <w:bCs/>
          <w:sz w:val="32"/>
          <w:szCs w:val="32"/>
        </w:rPr>
      </w:pPr>
    </w:p>
    <w:p w14:paraId="73288AA6" w14:textId="77777777" w:rsidR="008D383A" w:rsidRDefault="00BD2582">
      <w:pPr>
        <w:jc w:val="both"/>
      </w:pPr>
      <w:r>
        <w:rPr>
          <w:rFonts w:ascii="Montserrat" w:hAnsi="Montserrat"/>
          <w:b/>
          <w:bCs/>
          <w:sz w:val="32"/>
          <w:szCs w:val="32"/>
        </w:rPr>
        <w:t>PRESENTACIÓN</w:t>
      </w:r>
      <w:r>
        <w:rPr>
          <w:rFonts w:ascii="Montserrat" w:hAnsi="Montserrat"/>
        </w:rPr>
        <w:t>.</w:t>
      </w:r>
    </w:p>
    <w:p w14:paraId="755BEEA6" w14:textId="77777777" w:rsidR="008D383A" w:rsidRDefault="008D383A">
      <w:pPr>
        <w:jc w:val="both"/>
        <w:rPr>
          <w:rFonts w:ascii="Montserrat" w:hAnsi="Montserrat"/>
        </w:rPr>
      </w:pPr>
    </w:p>
    <w:p w14:paraId="62DF4951" w14:textId="77777777" w:rsidR="008D383A" w:rsidRDefault="008D383A">
      <w:pPr>
        <w:jc w:val="both"/>
        <w:rPr>
          <w:rFonts w:ascii="Montserrat" w:hAnsi="Montserrat"/>
        </w:rPr>
      </w:pPr>
    </w:p>
    <w:p w14:paraId="2B0CA1BC" w14:textId="77777777" w:rsidR="008D383A" w:rsidRDefault="00BD2582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La Secretaría de Infraestructura Comunicaciones y Transportes, elaboró el presente “Manual de Integración y Funcionamiento del Comité de Elaboración y Seguimiento del Programa Interno de Sistemas de Manejo Ambiental de la Secretaría de Infraestructura Comunicaciones y Transportes”, con el propósito de establecer la integración y las funciones de los miembros del Comité.</w:t>
      </w:r>
    </w:p>
    <w:p w14:paraId="1EA5860F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4F14C258" w14:textId="77777777" w:rsidR="008D383A" w:rsidRDefault="00BD2582">
      <w:pPr>
        <w:jc w:val="both"/>
      </w:pPr>
      <w:r>
        <w:rPr>
          <w:rFonts w:ascii="Montserrat" w:hAnsi="Montserrat"/>
        </w:rPr>
        <w:t>El presente Manual, pretende agilizar los flujos de información y promover una coordinación eficaz en el desarrollo de las tareas de su competencia, a efecto de cumplir satisfactoriamente con el papel que cada integrante tiene encomendado, así como eficientar el sistema de manejo ambiental dentro de la Dependencia mediante la implementación de buenas prácticas e innovación tecnológica, así como control y seguimiento que contribuyan al uso eficiente de los recursos públicos.</w:t>
      </w:r>
    </w:p>
    <w:p w14:paraId="6A707C17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78555B30" w14:textId="77777777" w:rsidR="008D383A" w:rsidRDefault="00BD2582">
      <w:pPr>
        <w:jc w:val="both"/>
      </w:pPr>
      <w:r>
        <w:rPr>
          <w:rFonts w:ascii="Montserrat" w:hAnsi="Montserrat"/>
        </w:rPr>
        <w:t>En este contexto y derivado de la dinámica experimentada por la propia organización de la Secretaría y la correspondiente a las unidades administrativas que la integran, ha sido imprescindible mantener actualizados los instrumentos administrativos que contienen información relevante acerca de las características actuales de la organización y su funcionamiento.</w:t>
      </w:r>
    </w:p>
    <w:p w14:paraId="7D9842A9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554241E8" w14:textId="77777777" w:rsidR="008D383A" w:rsidRDefault="00BD2582">
      <w:pPr>
        <w:jc w:val="both"/>
      </w:pPr>
      <w:r>
        <w:rPr>
          <w:rFonts w:ascii="Montserrat" w:hAnsi="Montserrat"/>
        </w:rPr>
        <w:t>Para tal propósito y de acuerdo a la facultad que me otorga el Artículo 7  fracción XXIII Del Reglamento Interior de la Secretaría de Infraestructura Comunicaciones y Transportes, se autoriza el presente “Manual de Integración y Funcionamiento del Comité de Elaboración y Seguimiento del Programa Interno de Sistemas de Manejo Ambiental de la Secretaría de Infraestructura Comunicaciones y Transportes”, el cual por su contenido resulta un instrumento esencial para apoyar el cumplimiento de las atribuciones encomendadas a esa Unidad Administrativa, por lo que deberá mantenerse actualizado, a fin de que cumpla eficazmente su función informativa y se obtenga el máximo beneficio de este documento de consulta.</w:t>
      </w:r>
    </w:p>
    <w:p w14:paraId="69E74C80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696EC7EE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59F8D1D9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9974A40" w14:textId="77777777" w:rsidR="008D383A" w:rsidRDefault="00BD2582">
      <w:pPr>
        <w:jc w:val="center"/>
      </w:pPr>
      <w:r>
        <w:rPr>
          <w:rFonts w:ascii="Montserrat" w:hAnsi="Montserrat"/>
          <w:b/>
          <w:bCs/>
        </w:rPr>
        <w:t>ATENTAMENTE</w:t>
      </w:r>
    </w:p>
    <w:p w14:paraId="7C08399C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629716FF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595A2241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71E10DD9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61DD2FCC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7D7F8996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20CE2F96" w14:textId="77777777" w:rsidR="008D383A" w:rsidRDefault="00BD2582">
      <w:pPr>
        <w:jc w:val="center"/>
      </w:pPr>
      <w:r>
        <w:rPr>
          <w:rFonts w:ascii="Montserrat" w:hAnsi="Montserrat"/>
          <w:b/>
          <w:bCs/>
        </w:rPr>
        <w:t>UNIDAD DE ADMINISTRACIÓN Y FINANZAS</w:t>
      </w:r>
    </w:p>
    <w:p w14:paraId="21045D25" w14:textId="77777777" w:rsidR="008D383A" w:rsidRDefault="008D383A">
      <w:pPr>
        <w:pageBreakBefore/>
        <w:suppressAutoHyphens w:val="0"/>
        <w:rPr>
          <w:rFonts w:ascii="Montserrat" w:hAnsi="Montserrat"/>
          <w:b/>
          <w:bCs/>
          <w:w w:val="105"/>
          <w:sz w:val="32"/>
          <w:szCs w:val="32"/>
        </w:rPr>
      </w:pPr>
    </w:p>
    <w:p w14:paraId="3F760B24" w14:textId="77777777" w:rsidR="008D383A" w:rsidRDefault="00BD2582">
      <w:pPr>
        <w:jc w:val="both"/>
      </w:pPr>
      <w:r>
        <w:rPr>
          <w:rFonts w:ascii="Montserrat" w:hAnsi="Montserrat"/>
          <w:b/>
          <w:bCs/>
          <w:sz w:val="32"/>
          <w:szCs w:val="32"/>
        </w:rPr>
        <w:t>OBJETIVO</w:t>
      </w:r>
      <w:r>
        <w:rPr>
          <w:rFonts w:ascii="Montserrat" w:hAnsi="Montserrat"/>
          <w:b/>
          <w:bCs/>
          <w:spacing w:val="18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GENERAL</w:t>
      </w:r>
    </w:p>
    <w:p w14:paraId="2E962E7C" w14:textId="77777777" w:rsidR="008D383A" w:rsidRDefault="008D383A">
      <w:pPr>
        <w:jc w:val="both"/>
        <w:rPr>
          <w:rFonts w:ascii="Montserrat" w:hAnsi="Montserrat"/>
        </w:rPr>
      </w:pPr>
    </w:p>
    <w:p w14:paraId="52820CAF" w14:textId="77777777" w:rsidR="008D383A" w:rsidRDefault="008D383A">
      <w:pPr>
        <w:jc w:val="both"/>
        <w:rPr>
          <w:rFonts w:ascii="Montserrat" w:hAnsi="Montserrat"/>
        </w:rPr>
      </w:pPr>
    </w:p>
    <w:p w14:paraId="622D73E8" w14:textId="77777777" w:rsidR="008D383A" w:rsidRDefault="00BD2582">
      <w:pPr>
        <w:jc w:val="both"/>
      </w:pPr>
      <w:r>
        <w:rPr>
          <w:rFonts w:ascii="Montserrat" w:hAnsi="Montserrat"/>
        </w:rPr>
        <w:t>Coordinar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instrumentación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fin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asegurar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correcta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“Programa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Interno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Sistemas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 xml:space="preserve">Secretaría de Infraestructura Comunicaciones y Transportes”, </w:t>
      </w:r>
      <w:commentRangeStart w:id="6"/>
      <w:r w:rsidRPr="00104ED5">
        <w:rPr>
          <w:rFonts w:ascii="Montserrat" w:hAnsi="Montserrat"/>
          <w:highlight w:val="yellow"/>
        </w:rPr>
        <w:t>de acuerdo con los lineamientos</w:t>
      </w:r>
      <w:r w:rsidRPr="00104ED5">
        <w:rPr>
          <w:rFonts w:ascii="Montserrat" w:hAnsi="Montserrat"/>
          <w:spacing w:val="1"/>
          <w:highlight w:val="yellow"/>
        </w:rPr>
        <w:t xml:space="preserve"> </w:t>
      </w:r>
      <w:r w:rsidRPr="00104ED5">
        <w:rPr>
          <w:rFonts w:ascii="Montserrat" w:hAnsi="Montserrat"/>
          <w:highlight w:val="yellow"/>
        </w:rPr>
        <w:t>publicados en</w:t>
      </w:r>
      <w:r w:rsidRPr="00104ED5">
        <w:rPr>
          <w:rFonts w:ascii="Montserrat" w:hAnsi="Montserrat"/>
          <w:spacing w:val="1"/>
          <w:highlight w:val="yellow"/>
        </w:rPr>
        <w:t xml:space="preserve"> </w:t>
      </w:r>
      <w:r w:rsidRPr="00104ED5">
        <w:rPr>
          <w:rFonts w:ascii="Montserrat" w:hAnsi="Montserrat"/>
          <w:highlight w:val="yellow"/>
        </w:rPr>
        <w:t>el DOF</w:t>
      </w:r>
      <w:r w:rsidRPr="00104ED5">
        <w:rPr>
          <w:rFonts w:ascii="Montserrat" w:hAnsi="Montserrat"/>
          <w:spacing w:val="1"/>
          <w:highlight w:val="yellow"/>
        </w:rPr>
        <w:t xml:space="preserve"> </w:t>
      </w:r>
      <w:r w:rsidRPr="00104ED5">
        <w:rPr>
          <w:rFonts w:ascii="Montserrat" w:hAnsi="Montserrat"/>
          <w:highlight w:val="yellow"/>
        </w:rPr>
        <w:t>el día</w:t>
      </w:r>
      <w:r w:rsidRPr="00104ED5">
        <w:rPr>
          <w:rFonts w:ascii="Montserrat" w:hAnsi="Montserrat"/>
          <w:spacing w:val="1"/>
          <w:highlight w:val="yellow"/>
        </w:rPr>
        <w:t xml:space="preserve"> </w:t>
      </w:r>
      <w:r w:rsidRPr="00104ED5">
        <w:rPr>
          <w:rFonts w:ascii="Montserrat" w:hAnsi="Montserrat"/>
          <w:highlight w:val="yellow"/>
        </w:rPr>
        <w:t>26 de</w:t>
      </w:r>
      <w:r w:rsidRPr="00104ED5">
        <w:rPr>
          <w:rFonts w:ascii="Montserrat" w:hAnsi="Montserrat"/>
          <w:spacing w:val="1"/>
          <w:highlight w:val="yellow"/>
        </w:rPr>
        <w:t xml:space="preserve"> </w:t>
      </w:r>
      <w:r w:rsidRPr="00104ED5">
        <w:rPr>
          <w:rFonts w:ascii="Montserrat" w:hAnsi="Montserrat"/>
          <w:highlight w:val="yellow"/>
        </w:rPr>
        <w:t>marzo</w:t>
      </w:r>
      <w:r w:rsidRPr="00104ED5">
        <w:rPr>
          <w:rFonts w:ascii="Montserrat" w:hAnsi="Montserrat"/>
          <w:spacing w:val="1"/>
          <w:highlight w:val="yellow"/>
        </w:rPr>
        <w:t xml:space="preserve"> </w:t>
      </w:r>
      <w:r w:rsidRPr="00104ED5">
        <w:rPr>
          <w:rFonts w:ascii="Montserrat" w:hAnsi="Montserrat"/>
          <w:highlight w:val="yellow"/>
        </w:rPr>
        <w:t>de 1999</w:t>
      </w:r>
      <w:commentRangeEnd w:id="6"/>
      <w:r w:rsidR="00DD061C">
        <w:rPr>
          <w:rStyle w:val="Refdecomentario"/>
          <w:rFonts w:cs="Mangal"/>
        </w:rPr>
        <w:commentReference w:id="6"/>
      </w:r>
      <w:r>
        <w:rPr>
          <w:rFonts w:ascii="Montserrat" w:hAnsi="Montserrat"/>
        </w:rPr>
        <w:t>.</w:t>
      </w:r>
    </w:p>
    <w:p w14:paraId="1CEA4BBE" w14:textId="77777777" w:rsidR="00C55FF2" w:rsidRDefault="00C55FF2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04C47F6D" w14:textId="21503412" w:rsidR="008D383A" w:rsidRDefault="00BD2582">
      <w:pPr>
        <w:jc w:val="both"/>
      </w:pPr>
      <w:r>
        <w:rPr>
          <w:rFonts w:ascii="Montserrat" w:hAnsi="Montserrat"/>
          <w:b/>
          <w:bCs/>
          <w:sz w:val="32"/>
          <w:szCs w:val="32"/>
        </w:rPr>
        <w:t>OBJETIVOS</w:t>
      </w:r>
      <w:r>
        <w:rPr>
          <w:rFonts w:ascii="Montserrat" w:hAnsi="Montserrat"/>
          <w:b/>
          <w:bCs/>
          <w:spacing w:val="16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PARTICULARES</w:t>
      </w:r>
    </w:p>
    <w:p w14:paraId="525C04D6" w14:textId="77777777" w:rsidR="008D383A" w:rsidRDefault="008D383A">
      <w:pPr>
        <w:jc w:val="both"/>
        <w:rPr>
          <w:rFonts w:ascii="Montserrat" w:hAnsi="Montserrat"/>
        </w:rPr>
      </w:pPr>
    </w:p>
    <w:p w14:paraId="2F326461" w14:textId="77777777" w:rsidR="008D383A" w:rsidRDefault="00BD2582">
      <w:pPr>
        <w:jc w:val="both"/>
      </w:pPr>
      <w:r>
        <w:rPr>
          <w:rFonts w:ascii="Montserrat" w:hAnsi="Montserrat"/>
        </w:rPr>
        <w:t>Coordinar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estudios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coadyuvar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aprovechamiento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adecuado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Infraestructura </w:t>
      </w:r>
      <w:r>
        <w:rPr>
          <w:rFonts w:ascii="Montserrat" w:hAnsi="Montserrat"/>
        </w:rPr>
        <w:t>Comunicaciones y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Transportes,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>para disminuir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impacto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ambiental.</w:t>
      </w:r>
    </w:p>
    <w:p w14:paraId="3B41ABFD" w14:textId="77777777" w:rsidR="008D383A" w:rsidRDefault="008D383A">
      <w:pPr>
        <w:jc w:val="both"/>
        <w:rPr>
          <w:rFonts w:ascii="Montserrat" w:hAnsi="Montserrat"/>
        </w:rPr>
      </w:pPr>
    </w:p>
    <w:p w14:paraId="616FDF13" w14:textId="0C2A5479" w:rsidR="008D383A" w:rsidRDefault="00BD2582">
      <w:pPr>
        <w:jc w:val="both"/>
      </w:pPr>
      <w:r>
        <w:rPr>
          <w:rFonts w:ascii="Montserrat" w:hAnsi="Montserrat"/>
        </w:rPr>
        <w:t>Aprobar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estrategias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disminuir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61"/>
        </w:rPr>
        <w:t xml:space="preserve"> </w:t>
      </w:r>
      <w:r>
        <w:rPr>
          <w:rFonts w:ascii="Montserrat" w:hAnsi="Montserrat"/>
        </w:rPr>
        <w:t>impacto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generado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actividades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cotidianas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Secretaría,</w:t>
      </w:r>
      <w:r>
        <w:rPr>
          <w:rFonts w:ascii="Montserrat" w:hAnsi="Montserrat"/>
          <w:spacing w:val="23"/>
        </w:rPr>
        <w:t xml:space="preserve"> </w:t>
      </w:r>
      <w:proofErr w:type="gramStart"/>
      <w:r>
        <w:rPr>
          <w:rFonts w:ascii="Montserrat" w:hAnsi="Montserrat"/>
        </w:rPr>
        <w:t>mediante</w:t>
      </w:r>
      <w:r w:rsidR="00CF3ADE">
        <w:rPr>
          <w:rFonts w:ascii="Montserrat" w:hAnsi="Montserrat"/>
        </w:rPr>
        <w:t xml:space="preserve"> 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el</w:t>
      </w:r>
      <w:proofErr w:type="gramEnd"/>
      <w:r>
        <w:rPr>
          <w:rFonts w:ascii="Montserrat" w:hAnsi="Montserrat"/>
        </w:rPr>
        <w:t xml:space="preserve"> desarrollo de una cultura ambiental en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individuos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 conforman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Institución.</w:t>
      </w:r>
    </w:p>
    <w:p w14:paraId="1BCDD7C3" w14:textId="77777777" w:rsidR="008D383A" w:rsidRDefault="008D383A">
      <w:pPr>
        <w:jc w:val="both"/>
        <w:rPr>
          <w:rFonts w:ascii="Montserrat" w:hAnsi="Montserrat"/>
        </w:rPr>
      </w:pPr>
    </w:p>
    <w:p w14:paraId="42DB10FB" w14:textId="4EF76CD7" w:rsidR="008D383A" w:rsidRDefault="00BD2582">
      <w:pPr>
        <w:jc w:val="both"/>
      </w:pPr>
      <w:r>
        <w:rPr>
          <w:rFonts w:ascii="Montserrat" w:hAnsi="Montserrat"/>
        </w:rPr>
        <w:t>Promover,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apoyar,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difundir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32"/>
        </w:rPr>
        <w:t xml:space="preserve"> </w:t>
      </w:r>
      <w:r>
        <w:rPr>
          <w:rFonts w:ascii="Montserrat" w:hAnsi="Montserrat"/>
        </w:rPr>
        <w:t>realizar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34"/>
        </w:rPr>
        <w:t xml:space="preserve"> </w:t>
      </w:r>
      <w:r w:rsidR="00080A9F">
        <w:rPr>
          <w:rFonts w:ascii="Montserrat" w:hAnsi="Montserrat"/>
        </w:rPr>
        <w:t>contribuyan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optimizar</w:t>
      </w:r>
      <w:r>
        <w:rPr>
          <w:rFonts w:ascii="Montserrat" w:hAnsi="Montserrat"/>
          <w:spacing w:val="32"/>
        </w:rPr>
        <w:t xml:space="preserve"> </w:t>
      </w:r>
      <w:proofErr w:type="gramStart"/>
      <w:r>
        <w:rPr>
          <w:rFonts w:ascii="Montserrat" w:hAnsi="Montserrat"/>
        </w:rPr>
        <w:t>el</w:t>
      </w:r>
      <w:r>
        <w:rPr>
          <w:rFonts w:ascii="Montserrat" w:hAnsi="Montserrat"/>
          <w:spacing w:val="-59"/>
        </w:rPr>
        <w:t xml:space="preserve"> </w:t>
      </w:r>
      <w:r w:rsidR="00CF3ADE"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uso</w:t>
      </w:r>
      <w:proofErr w:type="gramEnd"/>
      <w:r>
        <w:rPr>
          <w:rFonts w:ascii="Montserrat" w:hAnsi="Montserrat"/>
        </w:rPr>
        <w:t xml:space="preserve"> de los recursos de la Secretaría, disminuyendo el consumo inercial, así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como la cantidad de desperdicios generados en la dependencia y contar 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procesos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más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eficientes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transmisión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62"/>
        </w:rPr>
        <w:t xml:space="preserve"> </w:t>
      </w:r>
      <w:r>
        <w:rPr>
          <w:rFonts w:ascii="Montserrat" w:hAnsi="Montserrat"/>
        </w:rPr>
        <w:t>producción</w:t>
      </w:r>
      <w:r>
        <w:rPr>
          <w:rFonts w:ascii="Montserrat" w:hAnsi="Montserrat"/>
          <w:spacing w:val="62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información 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documentación.</w:t>
      </w:r>
    </w:p>
    <w:p w14:paraId="69274F6A" w14:textId="77777777" w:rsidR="008D383A" w:rsidRDefault="008D383A">
      <w:pPr>
        <w:jc w:val="both"/>
        <w:rPr>
          <w:rFonts w:ascii="Montserrat" w:hAnsi="Montserrat"/>
        </w:rPr>
      </w:pPr>
    </w:p>
    <w:p w14:paraId="241E745E" w14:textId="086CCCAB" w:rsidR="0025776F" w:rsidRDefault="00BD2582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Aprobar estrategias y acciones para optimizar el consumo de agua, en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diferentes instalaciones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</w:p>
    <w:p w14:paraId="50F472BE" w14:textId="77777777" w:rsidR="0025776F" w:rsidRDefault="0025776F">
      <w:pPr>
        <w:suppressAutoHyphens w:val="0"/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13A3A7E6" w14:textId="77777777" w:rsidR="008D383A" w:rsidRDefault="008D383A">
      <w:pPr>
        <w:jc w:val="both"/>
      </w:pPr>
    </w:p>
    <w:p w14:paraId="2116EDED" w14:textId="7FA99CAD" w:rsidR="008D383A" w:rsidRDefault="00440880">
      <w:pPr>
        <w:jc w:val="both"/>
      </w:pPr>
      <w:r>
        <w:rPr>
          <w:rFonts w:ascii="Montserrat" w:hAnsi="Montserrat"/>
          <w:b/>
          <w:bCs/>
          <w:w w:val="105"/>
          <w:sz w:val="32"/>
          <w:szCs w:val="32"/>
        </w:rPr>
        <w:t>FUNDAMENTO</w:t>
      </w:r>
      <w:r>
        <w:rPr>
          <w:rFonts w:ascii="Montserrat" w:hAnsi="Montserrat"/>
          <w:b/>
          <w:bCs/>
          <w:spacing w:val="-13"/>
          <w:w w:val="105"/>
          <w:sz w:val="32"/>
          <w:szCs w:val="32"/>
        </w:rPr>
        <w:t xml:space="preserve"> </w:t>
      </w:r>
      <w:r>
        <w:rPr>
          <w:rFonts w:ascii="Montserrat" w:hAnsi="Montserrat"/>
          <w:b/>
          <w:bCs/>
          <w:w w:val="105"/>
          <w:sz w:val="32"/>
          <w:szCs w:val="32"/>
        </w:rPr>
        <w:t>LEGAL</w:t>
      </w:r>
    </w:p>
    <w:p w14:paraId="07B26316" w14:textId="77777777" w:rsidR="008D383A" w:rsidRDefault="008D383A">
      <w:pPr>
        <w:jc w:val="both"/>
        <w:rPr>
          <w:rFonts w:ascii="Montserrat" w:hAnsi="Montserrat"/>
        </w:rPr>
      </w:pPr>
    </w:p>
    <w:p w14:paraId="618FE921" w14:textId="77777777" w:rsidR="008D383A" w:rsidRDefault="008D383A">
      <w:pPr>
        <w:jc w:val="both"/>
        <w:rPr>
          <w:rFonts w:ascii="Montserrat" w:hAnsi="Montserrat"/>
        </w:rPr>
      </w:pPr>
    </w:p>
    <w:p w14:paraId="68EF8249" w14:textId="77777777" w:rsidR="008D383A" w:rsidRDefault="00BD2582">
      <w:pPr>
        <w:jc w:val="both"/>
        <w:rPr>
          <w:rFonts w:ascii="Montserrat" w:hAnsi="Montserrat"/>
          <w:b/>
          <w:bCs/>
          <w:w w:val="105"/>
        </w:rPr>
      </w:pPr>
      <w:r>
        <w:rPr>
          <w:rFonts w:ascii="Montserrat" w:hAnsi="Montserrat"/>
          <w:b/>
          <w:bCs/>
          <w:w w:val="105"/>
        </w:rPr>
        <w:t>Leyes</w:t>
      </w:r>
    </w:p>
    <w:p w14:paraId="4766088E" w14:textId="77777777" w:rsidR="008D383A" w:rsidRDefault="008D383A">
      <w:pPr>
        <w:jc w:val="both"/>
      </w:pPr>
    </w:p>
    <w:p w14:paraId="306307DA" w14:textId="77777777" w:rsidR="008D383A" w:rsidRDefault="00BD2582">
      <w:pPr>
        <w:pStyle w:val="Prrafodelista"/>
        <w:numPr>
          <w:ilvl w:val="0"/>
          <w:numId w:val="7"/>
        </w:numPr>
        <w:jc w:val="both"/>
      </w:pPr>
      <w:r>
        <w:rPr>
          <w:rFonts w:ascii="Montserrat" w:hAnsi="Montserrat"/>
        </w:rPr>
        <w:t>Ley Orgánica de la Administración Pública Federal. DOF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02/01/2020 y sus reformas</w:t>
      </w:r>
    </w:p>
    <w:p w14:paraId="62310EFC" w14:textId="77777777" w:rsidR="008D383A" w:rsidRDefault="00BD2582">
      <w:pPr>
        <w:pStyle w:val="Prrafodelista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Ley General del Equilibrio Ecológico y la Protección al Ambiente. DOF 28/01/1998 y sus reformas.</w:t>
      </w:r>
    </w:p>
    <w:p w14:paraId="5E0ACDA9" w14:textId="34F069E8" w:rsidR="00DA427E" w:rsidRDefault="00DA427E">
      <w:pPr>
        <w:pStyle w:val="Prrafodelista"/>
        <w:numPr>
          <w:ilvl w:val="0"/>
          <w:numId w:val="7"/>
        </w:numPr>
        <w:jc w:val="both"/>
        <w:rPr>
          <w:rFonts w:ascii="Montserrat" w:hAnsi="Montserrat"/>
        </w:rPr>
      </w:pPr>
      <w:r w:rsidRPr="00DA427E">
        <w:rPr>
          <w:rFonts w:ascii="Montserrat" w:hAnsi="Montserrat"/>
        </w:rPr>
        <w:t xml:space="preserve">Ley </w:t>
      </w:r>
      <w:r>
        <w:rPr>
          <w:rFonts w:ascii="Montserrat" w:hAnsi="Montserrat"/>
        </w:rPr>
        <w:t>d</w:t>
      </w:r>
      <w:r w:rsidRPr="00DA427E">
        <w:rPr>
          <w:rFonts w:ascii="Montserrat" w:hAnsi="Montserrat"/>
        </w:rPr>
        <w:t xml:space="preserve">e Adquisiciones, Arrendamientos </w:t>
      </w:r>
      <w:r>
        <w:rPr>
          <w:rFonts w:ascii="Montserrat" w:hAnsi="Montserrat"/>
        </w:rPr>
        <w:t>y</w:t>
      </w:r>
      <w:r w:rsidRPr="00DA427E">
        <w:rPr>
          <w:rFonts w:ascii="Montserrat" w:hAnsi="Montserrat"/>
        </w:rPr>
        <w:t xml:space="preserve"> Servicios </w:t>
      </w:r>
      <w:r>
        <w:rPr>
          <w:rFonts w:ascii="Montserrat" w:hAnsi="Montserrat"/>
        </w:rPr>
        <w:t>d</w:t>
      </w:r>
      <w:r w:rsidRPr="00DA427E">
        <w:rPr>
          <w:rFonts w:ascii="Montserrat" w:hAnsi="Montserrat"/>
        </w:rPr>
        <w:t>el Sector Público</w:t>
      </w:r>
      <w:r>
        <w:rPr>
          <w:rFonts w:ascii="Montserrat" w:hAnsi="Montserrat"/>
        </w:rPr>
        <w:t>. DOF 04/01/2000 y sus reformas</w:t>
      </w:r>
    </w:p>
    <w:p w14:paraId="0F18BCC1" w14:textId="77777777" w:rsidR="008D383A" w:rsidRDefault="008D383A">
      <w:pPr>
        <w:jc w:val="both"/>
        <w:rPr>
          <w:rFonts w:ascii="Montserrat" w:hAnsi="Montserrat"/>
        </w:rPr>
      </w:pPr>
    </w:p>
    <w:p w14:paraId="430DFE79" w14:textId="77777777" w:rsidR="008D383A" w:rsidRDefault="00BD2582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Reglamentos</w:t>
      </w:r>
    </w:p>
    <w:p w14:paraId="0AE830F1" w14:textId="77777777" w:rsidR="008D383A" w:rsidRDefault="008D383A">
      <w:pPr>
        <w:jc w:val="both"/>
        <w:rPr>
          <w:rFonts w:ascii="Montserrat" w:hAnsi="Montserrat"/>
          <w:b/>
          <w:bCs/>
          <w:sz w:val="18"/>
          <w:szCs w:val="18"/>
        </w:rPr>
      </w:pPr>
    </w:p>
    <w:p w14:paraId="6338DBCB" w14:textId="636B92CD" w:rsidR="00080A9F" w:rsidRDefault="00BD2582" w:rsidP="00080A9F">
      <w:pPr>
        <w:pStyle w:val="Prrafodelista"/>
        <w:numPr>
          <w:ilvl w:val="0"/>
          <w:numId w:val="8"/>
        </w:numPr>
        <w:jc w:val="both"/>
      </w:pPr>
      <w:r>
        <w:rPr>
          <w:rFonts w:ascii="Montserrat" w:hAnsi="Montserrat"/>
        </w:rPr>
        <w:t>Reglamento Interior de la Secretaría de Comunicaciones y Transportes.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DOF</w:t>
      </w:r>
      <w:r>
        <w:rPr>
          <w:rFonts w:ascii="Montserrat" w:hAnsi="Montserrat"/>
          <w:spacing w:val="1"/>
        </w:rPr>
        <w:t xml:space="preserve"> </w:t>
      </w:r>
      <w:r w:rsidR="00080A9F">
        <w:rPr>
          <w:rFonts w:ascii="Montserrat" w:hAnsi="Montserrat"/>
        </w:rPr>
        <w:t>08/01/2009</w:t>
      </w:r>
    </w:p>
    <w:p w14:paraId="652F66F6" w14:textId="77777777" w:rsidR="008D383A" w:rsidRDefault="008D383A">
      <w:pPr>
        <w:jc w:val="both"/>
        <w:rPr>
          <w:rFonts w:ascii="Montserrat" w:hAnsi="Montserrat"/>
          <w:b/>
          <w:bCs/>
          <w:w w:val="110"/>
        </w:rPr>
      </w:pPr>
    </w:p>
    <w:p w14:paraId="668DD038" w14:textId="77777777" w:rsidR="008D383A" w:rsidRDefault="00BD2582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Lineamientos</w:t>
      </w:r>
    </w:p>
    <w:p w14:paraId="6979E0EA" w14:textId="77777777" w:rsidR="008D383A" w:rsidRDefault="008D383A">
      <w:pPr>
        <w:jc w:val="both"/>
        <w:rPr>
          <w:rFonts w:ascii="Montserrat" w:hAnsi="Montserrat"/>
          <w:b/>
          <w:bCs/>
          <w:sz w:val="18"/>
          <w:szCs w:val="18"/>
        </w:rPr>
      </w:pPr>
    </w:p>
    <w:p w14:paraId="6BE64D35" w14:textId="3F4BED35" w:rsidR="008D383A" w:rsidRDefault="00AD61B9" w:rsidP="00BF0F0F">
      <w:pPr>
        <w:pStyle w:val="Prrafodelista"/>
        <w:numPr>
          <w:ilvl w:val="0"/>
          <w:numId w:val="8"/>
        </w:numPr>
        <w:ind w:left="709" w:hanging="283"/>
        <w:jc w:val="both"/>
        <w:rPr>
          <w:rFonts w:ascii="Montserrat" w:hAnsi="Montserrat"/>
        </w:rPr>
      </w:pPr>
      <w:r w:rsidRPr="00AD61B9">
        <w:rPr>
          <w:rFonts w:ascii="Montserrat" w:hAnsi="Montserrat"/>
        </w:rPr>
        <w:t>Lineamientos en materia de Austeridad Republicana de la Administración Pública Federal.</w:t>
      </w:r>
      <w:r>
        <w:rPr>
          <w:rFonts w:ascii="Montserrat" w:hAnsi="Montserrat"/>
        </w:rPr>
        <w:t xml:space="preserve"> DOF 18/09/2020</w:t>
      </w:r>
    </w:p>
    <w:p w14:paraId="7A8CE907" w14:textId="77777777" w:rsidR="00BF0F0F" w:rsidRPr="00AD61B9" w:rsidRDefault="00BF0F0F" w:rsidP="00BF0F0F">
      <w:pPr>
        <w:pStyle w:val="Prrafodelista"/>
        <w:ind w:left="709" w:firstLine="0"/>
        <w:jc w:val="both"/>
        <w:rPr>
          <w:rFonts w:ascii="Montserrat" w:hAnsi="Montserrat"/>
        </w:rPr>
      </w:pPr>
    </w:p>
    <w:p w14:paraId="05DBC021" w14:textId="77777777" w:rsidR="008D383A" w:rsidRDefault="00BD2582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Acuerdos</w:t>
      </w:r>
    </w:p>
    <w:p w14:paraId="5A665ECB" w14:textId="77777777" w:rsidR="008D383A" w:rsidRDefault="008D383A">
      <w:pPr>
        <w:jc w:val="both"/>
        <w:rPr>
          <w:rFonts w:ascii="Montserrat" w:hAnsi="Montserrat"/>
          <w:b/>
          <w:bCs/>
          <w:sz w:val="20"/>
          <w:szCs w:val="20"/>
        </w:rPr>
      </w:pPr>
    </w:p>
    <w:p w14:paraId="244F836A" w14:textId="77777777" w:rsidR="008D383A" w:rsidRDefault="00BD2582">
      <w:pPr>
        <w:pStyle w:val="Prrafodelista"/>
        <w:numPr>
          <w:ilvl w:val="0"/>
          <w:numId w:val="10"/>
        </w:numPr>
        <w:jc w:val="both"/>
      </w:pPr>
      <w:r>
        <w:rPr>
          <w:rFonts w:ascii="Montserrat" w:hAnsi="Montserrat"/>
        </w:rPr>
        <w:t>Acuerdo que establece los lineamientos y estrategias generales para fomentar 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 ambiental de los recursos en las oficinas de las dependencias y entidades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 Administración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Pública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Federal. DOF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15/03/2001</w:t>
      </w:r>
    </w:p>
    <w:p w14:paraId="1971420B" w14:textId="77777777" w:rsidR="008D383A" w:rsidRDefault="008D383A">
      <w:pPr>
        <w:jc w:val="both"/>
        <w:rPr>
          <w:rFonts w:ascii="Montserrat" w:hAnsi="Montserrat"/>
          <w:sz w:val="18"/>
          <w:szCs w:val="18"/>
        </w:rPr>
      </w:pPr>
    </w:p>
    <w:p w14:paraId="28FF4CE1" w14:textId="77777777" w:rsidR="008D383A" w:rsidRDefault="00BD2582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Otros</w:t>
      </w:r>
    </w:p>
    <w:p w14:paraId="65352602" w14:textId="77777777" w:rsidR="008D383A" w:rsidRDefault="008D383A">
      <w:pPr>
        <w:jc w:val="both"/>
        <w:rPr>
          <w:rFonts w:ascii="Montserrat" w:hAnsi="Montserrat"/>
          <w:b/>
          <w:bCs/>
          <w:w w:val="110"/>
          <w:sz w:val="18"/>
          <w:szCs w:val="18"/>
        </w:rPr>
      </w:pPr>
    </w:p>
    <w:p w14:paraId="43000580" w14:textId="77777777" w:rsidR="008D383A" w:rsidRDefault="00BD2582">
      <w:pPr>
        <w:pStyle w:val="Prrafodelista"/>
        <w:numPr>
          <w:ilvl w:val="0"/>
          <w:numId w:val="10"/>
        </w:numPr>
        <w:jc w:val="both"/>
      </w:pPr>
      <w:r>
        <w:rPr>
          <w:rFonts w:ascii="Montserrat" w:hAnsi="Montserrat"/>
        </w:rPr>
        <w:t>Programa de Modernización de la Administración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Pública Federal</w:t>
      </w:r>
      <w:r>
        <w:rPr>
          <w:rFonts w:ascii="Montserrat" w:hAnsi="Montserrat"/>
          <w:spacing w:val="-3"/>
        </w:rPr>
        <w:t xml:space="preserve"> </w:t>
      </w:r>
      <w:r>
        <w:rPr>
          <w:rFonts w:ascii="Montserrat" w:hAnsi="Montserrat"/>
        </w:rPr>
        <w:t>1995-2000. DOF 28/05/1996</w:t>
      </w:r>
    </w:p>
    <w:p w14:paraId="72DFD31E" w14:textId="77777777" w:rsidR="008D383A" w:rsidRDefault="008D383A">
      <w:pPr>
        <w:pageBreakBefore/>
        <w:jc w:val="both"/>
        <w:rPr>
          <w:rFonts w:ascii="Montserrat" w:hAnsi="Montserrat"/>
        </w:rPr>
      </w:pPr>
    </w:p>
    <w:p w14:paraId="0FB31B04" w14:textId="77777777" w:rsidR="008D383A" w:rsidRDefault="00BD2582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DEFINICIONES</w:t>
      </w:r>
    </w:p>
    <w:p w14:paraId="65201855" w14:textId="77777777" w:rsidR="008D383A" w:rsidRDefault="008D383A">
      <w:pPr>
        <w:jc w:val="both"/>
        <w:rPr>
          <w:rFonts w:ascii="Montserrat" w:hAnsi="Montserrat"/>
        </w:rPr>
      </w:pPr>
    </w:p>
    <w:p w14:paraId="1B525158" w14:textId="77777777" w:rsidR="008D383A" w:rsidRDefault="008D383A">
      <w:pPr>
        <w:jc w:val="both"/>
        <w:rPr>
          <w:rFonts w:ascii="Montserrat" w:hAnsi="Montserrat"/>
        </w:rPr>
      </w:pPr>
    </w:p>
    <w:p w14:paraId="400755FD" w14:textId="77777777" w:rsidR="008D383A" w:rsidRDefault="00BD2582">
      <w:pPr>
        <w:jc w:val="both"/>
      </w:pPr>
      <w:r>
        <w:rPr>
          <w:rFonts w:ascii="Montserrat" w:hAnsi="Montserrat"/>
        </w:rPr>
        <w:t>Para los efectos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este manual,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entenderá por:</w:t>
      </w:r>
    </w:p>
    <w:p w14:paraId="747AAD83" w14:textId="77777777" w:rsidR="008D383A" w:rsidRDefault="008D383A">
      <w:pPr>
        <w:jc w:val="both"/>
        <w:rPr>
          <w:rFonts w:ascii="Montserrat" w:hAnsi="Montserrat"/>
        </w:rPr>
      </w:pPr>
    </w:p>
    <w:p w14:paraId="215F7C4B" w14:textId="77777777" w:rsidR="008D383A" w:rsidRDefault="00BD2582">
      <w:pPr>
        <w:jc w:val="both"/>
      </w:pPr>
      <w:r>
        <w:rPr>
          <w:rFonts w:ascii="Montserrat" w:hAnsi="Montserrat"/>
          <w:b/>
          <w:bCs/>
        </w:rPr>
        <w:t>SECRETARÍA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1"/>
        </w:rPr>
        <w:t>La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Secretaría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-6"/>
          <w:position w:val="1"/>
        </w:rPr>
        <w:t xml:space="preserve"> Infraestructura </w:t>
      </w:r>
      <w:r>
        <w:rPr>
          <w:rFonts w:ascii="Montserrat" w:hAnsi="Montserrat"/>
          <w:position w:val="1"/>
        </w:rPr>
        <w:t>Comunicaciones</w:t>
      </w:r>
      <w:r>
        <w:rPr>
          <w:rFonts w:ascii="Montserrat" w:hAnsi="Montserrat"/>
          <w:spacing w:val="-4"/>
          <w:position w:val="1"/>
        </w:rPr>
        <w:t xml:space="preserve"> </w:t>
      </w:r>
      <w:r>
        <w:rPr>
          <w:rFonts w:ascii="Montserrat" w:hAnsi="Montserrat"/>
          <w:position w:val="1"/>
        </w:rPr>
        <w:t>y</w:t>
      </w:r>
      <w:r>
        <w:rPr>
          <w:rFonts w:ascii="Montserrat" w:hAnsi="Montserrat"/>
          <w:spacing w:val="-12"/>
          <w:position w:val="1"/>
        </w:rPr>
        <w:t xml:space="preserve"> </w:t>
      </w:r>
      <w:r>
        <w:rPr>
          <w:rFonts w:ascii="Montserrat" w:hAnsi="Montserrat"/>
          <w:position w:val="1"/>
        </w:rPr>
        <w:t>Transportes</w:t>
      </w:r>
    </w:p>
    <w:p w14:paraId="67300CE7" w14:textId="77777777" w:rsidR="008D383A" w:rsidRDefault="008D383A">
      <w:pPr>
        <w:jc w:val="both"/>
        <w:rPr>
          <w:rFonts w:ascii="Montserrat" w:hAnsi="Montserrat"/>
        </w:rPr>
      </w:pPr>
    </w:p>
    <w:p w14:paraId="396BFAF2" w14:textId="77777777" w:rsidR="008D383A" w:rsidRDefault="00BD2582">
      <w:pPr>
        <w:jc w:val="both"/>
      </w:pPr>
      <w:r>
        <w:rPr>
          <w:rFonts w:ascii="Montserrat" w:hAnsi="Montserrat"/>
          <w:b/>
          <w:bCs/>
        </w:rPr>
        <w:t>SEMARNAT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La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Secretaría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de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Medio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Ambiente</w:t>
      </w:r>
      <w:r>
        <w:rPr>
          <w:rFonts w:ascii="Montserrat" w:hAnsi="Montserrat"/>
          <w:spacing w:val="-5"/>
          <w:position w:val="2"/>
        </w:rPr>
        <w:t xml:space="preserve"> </w:t>
      </w:r>
      <w:r>
        <w:rPr>
          <w:rFonts w:ascii="Montserrat" w:hAnsi="Montserrat"/>
          <w:position w:val="2"/>
        </w:rPr>
        <w:t>y</w:t>
      </w:r>
      <w:r>
        <w:rPr>
          <w:rFonts w:ascii="Montserrat" w:hAnsi="Montserrat"/>
          <w:spacing w:val="-12"/>
          <w:position w:val="2"/>
        </w:rPr>
        <w:t xml:space="preserve"> </w:t>
      </w:r>
      <w:r>
        <w:rPr>
          <w:rFonts w:ascii="Montserrat" w:hAnsi="Montserrat"/>
          <w:position w:val="2"/>
        </w:rPr>
        <w:t>Recursos</w:t>
      </w:r>
      <w:r>
        <w:rPr>
          <w:rFonts w:ascii="Montserrat" w:hAnsi="Montserrat"/>
          <w:spacing w:val="-4"/>
          <w:position w:val="2"/>
        </w:rPr>
        <w:t xml:space="preserve"> </w:t>
      </w:r>
      <w:r>
        <w:rPr>
          <w:rFonts w:ascii="Montserrat" w:hAnsi="Montserrat"/>
          <w:position w:val="2"/>
        </w:rPr>
        <w:t>Naturales</w:t>
      </w:r>
    </w:p>
    <w:p w14:paraId="7E86E782" w14:textId="77777777" w:rsidR="008D383A" w:rsidRDefault="008D383A">
      <w:pPr>
        <w:jc w:val="both"/>
        <w:rPr>
          <w:rFonts w:ascii="Montserrat" w:hAnsi="Montserrat"/>
        </w:rPr>
      </w:pPr>
    </w:p>
    <w:p w14:paraId="186C5F04" w14:textId="77777777" w:rsidR="008D383A" w:rsidRDefault="00BD2582">
      <w:pPr>
        <w:ind w:left="2127" w:hanging="2127"/>
        <w:jc w:val="both"/>
      </w:pPr>
      <w:r>
        <w:rPr>
          <w:rFonts w:ascii="Montserrat" w:hAnsi="Montserrat"/>
          <w:b/>
          <w:bCs/>
        </w:rPr>
        <w:t>ACUERDO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El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Acuerdo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que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establece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los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lineamientos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y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estrategias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</w:rPr>
        <w:t>generales</w:t>
      </w:r>
      <w:r>
        <w:rPr>
          <w:rFonts w:ascii="Montserrat" w:hAnsi="Montserrat"/>
          <w:spacing w:val="55"/>
        </w:rPr>
        <w:t xml:space="preserve"> </w:t>
      </w:r>
      <w:r>
        <w:rPr>
          <w:rFonts w:ascii="Montserrat" w:hAnsi="Montserrat"/>
        </w:rPr>
        <w:t>para fomentar el manejo ambiental de los 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 las oficinas administrativas de las dependencias y entidades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de la Administración Pública Federal, publicado en el D.O.F.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26/03/99.</w:t>
      </w:r>
    </w:p>
    <w:p w14:paraId="1085C870" w14:textId="77777777" w:rsidR="008D383A" w:rsidRDefault="008D383A">
      <w:pPr>
        <w:jc w:val="both"/>
        <w:rPr>
          <w:rFonts w:ascii="Montserrat" w:hAnsi="Montserrat"/>
        </w:rPr>
      </w:pPr>
    </w:p>
    <w:p w14:paraId="77673C10" w14:textId="77777777" w:rsidR="008D383A" w:rsidRDefault="00BD2582">
      <w:pPr>
        <w:ind w:left="2127" w:hanging="2127"/>
        <w:jc w:val="both"/>
      </w:pPr>
      <w:r>
        <w:rPr>
          <w:rFonts w:ascii="Montserrat" w:hAnsi="Montserrat"/>
          <w:b/>
          <w:bCs/>
        </w:rPr>
        <w:t>CESPIMA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Comité de</w:t>
      </w:r>
      <w:r>
        <w:rPr>
          <w:rFonts w:ascii="Montserrat" w:eastAsia="Arial MT" w:hAnsi="Montserrat" w:cs="Arial MT"/>
          <w:position w:val="2"/>
          <w:lang w:val="es-ES" w:eastAsia="en-US" w:bidi="ar-SA"/>
        </w:rPr>
        <w:t xml:space="preserve"> Elaboración y Seguimiento del Programa Interno de</w:t>
      </w:r>
      <w:r>
        <w:rPr>
          <w:rFonts w:ascii="Montserrat" w:eastAsia="Arial MT" w:hAnsi="Montserrat" w:cs="Arial MT"/>
          <w:spacing w:val="1"/>
          <w:position w:val="2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Sistemas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de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Manejo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Ambiental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de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la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Secretaría de Infraestructura Comunicaciones y Transportes.</w:t>
      </w:r>
    </w:p>
    <w:p w14:paraId="4E7827AD" w14:textId="77777777" w:rsidR="008D383A" w:rsidRDefault="008D383A">
      <w:pPr>
        <w:jc w:val="both"/>
        <w:rPr>
          <w:rFonts w:ascii="Montserrat" w:hAnsi="Montserrat"/>
        </w:rPr>
      </w:pPr>
    </w:p>
    <w:p w14:paraId="7296E70B" w14:textId="77777777" w:rsidR="008D383A" w:rsidRDefault="00BD2582">
      <w:pPr>
        <w:ind w:left="2127" w:hanging="2127"/>
        <w:jc w:val="both"/>
      </w:pPr>
      <w:r>
        <w:rPr>
          <w:rFonts w:ascii="Montserrat" w:hAnsi="Montserrat"/>
          <w:b/>
          <w:bCs/>
          <w:position w:val="1"/>
        </w:rPr>
        <w:t>COTESMA</w:t>
      </w:r>
      <w:r>
        <w:rPr>
          <w:rFonts w:ascii="Montserrat" w:hAnsi="Montserrat"/>
          <w:position w:val="1"/>
        </w:rPr>
        <w:tab/>
      </w:r>
      <w:r>
        <w:rPr>
          <w:rFonts w:ascii="Montserrat" w:hAnsi="Montserrat"/>
          <w:position w:val="2"/>
        </w:rPr>
        <w:t>Comité Técnico de Sistemas de Manejo Ambiental, el cual será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1"/>
        </w:rPr>
        <w:t>presidido</w:t>
      </w:r>
      <w:r>
        <w:rPr>
          <w:rFonts w:ascii="Montserrat" w:hAnsi="Montserrat"/>
          <w:spacing w:val="-8"/>
          <w:position w:val="1"/>
        </w:rPr>
        <w:t xml:space="preserve"> </w:t>
      </w:r>
      <w:r>
        <w:rPr>
          <w:rFonts w:ascii="Montserrat" w:hAnsi="Montserrat"/>
          <w:position w:val="1"/>
        </w:rPr>
        <w:t>por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el</w:t>
      </w:r>
      <w:r>
        <w:rPr>
          <w:rFonts w:ascii="Montserrat" w:hAnsi="Montserrat"/>
          <w:spacing w:val="-8"/>
          <w:position w:val="1"/>
        </w:rPr>
        <w:t xml:space="preserve"> </w:t>
      </w:r>
      <w:r>
        <w:rPr>
          <w:rFonts w:ascii="Montserrat" w:hAnsi="Montserrat"/>
          <w:position w:val="1"/>
        </w:rPr>
        <w:t>Subsecretario</w:t>
      </w:r>
      <w:r>
        <w:rPr>
          <w:rFonts w:ascii="Montserrat" w:hAnsi="Montserrat"/>
          <w:spacing w:val="-7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-7"/>
          <w:position w:val="1"/>
        </w:rPr>
        <w:t xml:space="preserve"> </w:t>
      </w:r>
      <w:r>
        <w:rPr>
          <w:rFonts w:ascii="Montserrat" w:hAnsi="Montserrat"/>
          <w:position w:val="1"/>
        </w:rPr>
        <w:t>Planeación</w:t>
      </w:r>
      <w:r>
        <w:rPr>
          <w:rFonts w:ascii="Montserrat" w:hAnsi="Montserrat"/>
          <w:spacing w:val="-8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-7"/>
          <w:position w:val="1"/>
        </w:rPr>
        <w:t xml:space="preserve"> </w:t>
      </w:r>
      <w:r>
        <w:rPr>
          <w:rFonts w:ascii="Montserrat" w:hAnsi="Montserrat"/>
          <w:position w:val="1"/>
        </w:rPr>
        <w:t>la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SEMARNAT.</w:t>
      </w:r>
    </w:p>
    <w:p w14:paraId="222A90FA" w14:textId="77777777" w:rsidR="008D383A" w:rsidRDefault="008D383A">
      <w:pPr>
        <w:ind w:left="2127" w:hanging="2127"/>
        <w:jc w:val="both"/>
        <w:rPr>
          <w:rFonts w:ascii="Montserrat" w:hAnsi="Montserrat"/>
        </w:rPr>
      </w:pPr>
    </w:p>
    <w:p w14:paraId="56088396" w14:textId="77777777" w:rsidR="008D383A" w:rsidRDefault="00BD2582">
      <w:pPr>
        <w:jc w:val="both"/>
      </w:pPr>
      <w:r>
        <w:rPr>
          <w:rFonts w:ascii="Montserrat" w:hAnsi="Montserrat"/>
          <w:b/>
          <w:bCs/>
          <w:position w:val="1"/>
        </w:rPr>
        <w:t>PROGRAMA INTERNO DE</w:t>
      </w:r>
      <w:r>
        <w:rPr>
          <w:rFonts w:ascii="Montserrat" w:hAnsi="Montserrat"/>
          <w:b/>
          <w:bCs/>
          <w:spacing w:val="-53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>SISTEMAS DE</w:t>
      </w:r>
      <w:r>
        <w:rPr>
          <w:rFonts w:ascii="Montserrat" w:hAnsi="Montserrat"/>
          <w:b/>
          <w:bCs/>
          <w:spacing w:val="1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>MANEJO</w:t>
      </w:r>
      <w:r>
        <w:rPr>
          <w:rFonts w:ascii="Montserrat" w:hAnsi="Montserrat"/>
          <w:b/>
          <w:bCs/>
          <w:spacing w:val="1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>AMBIENTAL</w:t>
      </w:r>
      <w:r>
        <w:rPr>
          <w:rFonts w:ascii="Montserrat" w:hAnsi="Montserrat"/>
          <w:b/>
          <w:bCs/>
          <w:spacing w:val="2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 xml:space="preserve">(PISMA) </w:t>
      </w:r>
    </w:p>
    <w:p w14:paraId="1FACF73F" w14:textId="77777777" w:rsidR="008D383A" w:rsidRDefault="00BD2582">
      <w:pPr>
        <w:ind w:left="2127"/>
        <w:jc w:val="both"/>
      </w:pPr>
      <w:r>
        <w:rPr>
          <w:rFonts w:ascii="Montserrat" w:hAnsi="Montserrat"/>
          <w:position w:val="1"/>
        </w:rPr>
        <w:t>Conjunto de acciones orientadas a fomentar el uso eficiente de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los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recursos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y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materiales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utilizados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para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el</w:t>
      </w:r>
      <w:r>
        <w:rPr>
          <w:rFonts w:ascii="Montserrat" w:hAnsi="Montserrat"/>
          <w:spacing w:val="56"/>
          <w:position w:val="1"/>
        </w:rPr>
        <w:t xml:space="preserve"> </w:t>
      </w:r>
      <w:r>
        <w:rPr>
          <w:rFonts w:ascii="Montserrat" w:hAnsi="Montserrat"/>
          <w:position w:val="1"/>
        </w:rPr>
        <w:t>desempeño</w:t>
      </w:r>
      <w:r>
        <w:rPr>
          <w:rFonts w:ascii="Montserrat" w:hAnsi="Montserrat"/>
          <w:spacing w:val="-53"/>
          <w:position w:val="1"/>
        </w:rPr>
        <w:t xml:space="preserve"> </w:t>
      </w:r>
      <w:r>
        <w:rPr>
          <w:rFonts w:ascii="Montserrat" w:hAnsi="Montserrat"/>
          <w:position w:val="1"/>
        </w:rPr>
        <w:t>cotidiano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las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actividades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la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Secretaría</w:t>
      </w:r>
      <w:r>
        <w:rPr>
          <w:rFonts w:ascii="Montserrat" w:hAnsi="Montserrat"/>
          <w:spacing w:val="56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1"/>
          <w:position w:val="1"/>
        </w:rPr>
        <w:t xml:space="preserve"> Infraestructura </w:t>
      </w:r>
      <w:r>
        <w:rPr>
          <w:rFonts w:ascii="Montserrat" w:hAnsi="Montserrat"/>
          <w:position w:val="1"/>
        </w:rPr>
        <w:t>Comunicaciones y Transportes, con el objeto de reducir los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impactos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negativos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que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dichas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actividades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tengan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en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el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ambiente.</w:t>
      </w:r>
    </w:p>
    <w:p w14:paraId="4995F8FD" w14:textId="77777777" w:rsidR="008D383A" w:rsidRDefault="008D383A">
      <w:pPr>
        <w:ind w:left="2127"/>
        <w:jc w:val="both"/>
        <w:rPr>
          <w:rFonts w:ascii="Montserrat" w:hAnsi="Montserrat"/>
        </w:rPr>
      </w:pPr>
    </w:p>
    <w:p w14:paraId="197DD83B" w14:textId="77777777" w:rsidR="008D383A" w:rsidRDefault="00BD2582">
      <w:pPr>
        <w:jc w:val="both"/>
      </w:pPr>
      <w:r>
        <w:rPr>
          <w:rFonts w:ascii="Montserrat" w:hAnsi="Montserrat"/>
          <w:b/>
          <w:bCs/>
          <w:position w:val="1"/>
        </w:rPr>
        <w:t>SMA</w:t>
      </w:r>
      <w:r>
        <w:rPr>
          <w:rFonts w:ascii="Montserrat" w:hAnsi="Montserrat"/>
          <w:position w:val="1"/>
        </w:rPr>
        <w:t xml:space="preserve">                         Sistemas de Manejo Ambiental</w:t>
      </w:r>
    </w:p>
    <w:p w14:paraId="0BDD0C81" w14:textId="77777777" w:rsidR="008D383A" w:rsidRDefault="008D383A">
      <w:pPr>
        <w:ind w:left="2127" w:hanging="2127"/>
        <w:jc w:val="both"/>
        <w:rPr>
          <w:rFonts w:ascii="Montserrat" w:hAnsi="Montserrat"/>
          <w:b/>
          <w:bCs/>
        </w:rPr>
      </w:pPr>
    </w:p>
    <w:p w14:paraId="3A3565C3" w14:textId="77777777" w:rsidR="008D383A" w:rsidRDefault="00BD2582">
      <w:pPr>
        <w:ind w:left="2127" w:hanging="2127"/>
        <w:jc w:val="both"/>
      </w:pPr>
      <w:r>
        <w:rPr>
          <w:rFonts w:ascii="Montserrat" w:hAnsi="Montserrat"/>
          <w:b/>
          <w:bCs/>
        </w:rPr>
        <w:t>IMTA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Instituto</w:t>
      </w:r>
      <w:r>
        <w:rPr>
          <w:rFonts w:ascii="Montserrat" w:hAnsi="Montserrat"/>
          <w:spacing w:val="-7"/>
          <w:position w:val="2"/>
        </w:rPr>
        <w:t xml:space="preserve"> </w:t>
      </w:r>
      <w:r>
        <w:rPr>
          <w:rFonts w:ascii="Montserrat" w:hAnsi="Montserrat"/>
          <w:position w:val="2"/>
        </w:rPr>
        <w:t>Mexicano</w:t>
      </w:r>
      <w:r>
        <w:rPr>
          <w:rFonts w:ascii="Montserrat" w:hAnsi="Montserrat"/>
          <w:spacing w:val="-7"/>
          <w:position w:val="2"/>
        </w:rPr>
        <w:t xml:space="preserve"> </w:t>
      </w:r>
      <w:r>
        <w:rPr>
          <w:rFonts w:ascii="Montserrat" w:hAnsi="Montserrat"/>
          <w:position w:val="2"/>
        </w:rPr>
        <w:t>de</w:t>
      </w:r>
      <w:r>
        <w:rPr>
          <w:rFonts w:ascii="Montserrat" w:hAnsi="Montserrat"/>
          <w:spacing w:val="-7"/>
          <w:position w:val="2"/>
        </w:rPr>
        <w:t xml:space="preserve"> </w:t>
      </w:r>
      <w:r>
        <w:rPr>
          <w:rFonts w:ascii="Montserrat" w:hAnsi="Montserrat"/>
          <w:position w:val="2"/>
        </w:rPr>
        <w:t>Tecnología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del</w:t>
      </w:r>
      <w:r>
        <w:rPr>
          <w:rFonts w:ascii="Montserrat" w:hAnsi="Montserrat"/>
          <w:spacing w:val="-8"/>
          <w:position w:val="2"/>
        </w:rPr>
        <w:t xml:space="preserve"> </w:t>
      </w:r>
      <w:r>
        <w:rPr>
          <w:rFonts w:ascii="Montserrat" w:hAnsi="Montserrat"/>
          <w:position w:val="2"/>
        </w:rPr>
        <w:t>Agua.</w:t>
      </w:r>
    </w:p>
    <w:p w14:paraId="2D8DCCD2" w14:textId="77777777" w:rsidR="008D383A" w:rsidRDefault="008D383A">
      <w:pPr>
        <w:jc w:val="both"/>
        <w:rPr>
          <w:rFonts w:ascii="Montserrat" w:hAnsi="Montserrat"/>
          <w:b/>
          <w:bCs/>
        </w:rPr>
      </w:pPr>
    </w:p>
    <w:p w14:paraId="33F76C1B" w14:textId="77777777" w:rsidR="008D383A" w:rsidRDefault="00BD2582">
      <w:pPr>
        <w:jc w:val="both"/>
      </w:pPr>
      <w:r>
        <w:rPr>
          <w:rFonts w:ascii="Montserrat" w:hAnsi="Montserrat"/>
          <w:b/>
          <w:bCs/>
        </w:rPr>
        <w:t>FUNCIONARIO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  <w:b/>
          <w:bCs/>
        </w:rPr>
        <w:t>REPRESENTANTE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  <w:b/>
          <w:bCs/>
        </w:rPr>
        <w:t>ANTE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  <w:b/>
          <w:bCs/>
        </w:rPr>
        <w:t>LA SEMARNAT</w:t>
      </w:r>
    </w:p>
    <w:p w14:paraId="35FB1D27" w14:textId="77777777" w:rsidR="008D383A" w:rsidRDefault="00BD2582">
      <w:pPr>
        <w:ind w:left="2127"/>
        <w:jc w:val="both"/>
      </w:pPr>
      <w:r>
        <w:rPr>
          <w:rFonts w:ascii="Montserrat" w:hAnsi="Montserrat"/>
        </w:rPr>
        <w:t>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responsable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Infraestructura </w:t>
      </w:r>
      <w:r>
        <w:rPr>
          <w:rFonts w:ascii="Montserrat" w:hAnsi="Montserrat"/>
        </w:rPr>
        <w:t>Comunicaciones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Transportes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coordinación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directa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términos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administrativo-operativos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SEMARNAT.</w:t>
      </w:r>
    </w:p>
    <w:p w14:paraId="488FBA27" w14:textId="77777777" w:rsidR="008D383A" w:rsidRDefault="008D383A">
      <w:pPr>
        <w:pageBreakBefore/>
        <w:suppressAutoHyphens w:val="0"/>
      </w:pPr>
    </w:p>
    <w:p w14:paraId="4CE549B3" w14:textId="66369EEA" w:rsidR="008D383A" w:rsidRPr="0086734C" w:rsidRDefault="0086734C" w:rsidP="0086734C">
      <w:pPr>
        <w:jc w:val="both"/>
        <w:rPr>
          <w:rFonts w:ascii="Montserrat" w:hAnsi="Montserrat"/>
          <w:b/>
          <w:bCs/>
          <w:sz w:val="32"/>
          <w:szCs w:val="32"/>
        </w:rPr>
      </w:pPr>
      <w:r w:rsidRPr="0086734C">
        <w:rPr>
          <w:rFonts w:ascii="Montserrat" w:hAnsi="Montserrat"/>
          <w:b/>
          <w:bCs/>
          <w:sz w:val="32"/>
          <w:szCs w:val="32"/>
        </w:rPr>
        <w:t>AMBITO DE APLICACIÓN</w:t>
      </w:r>
    </w:p>
    <w:p w14:paraId="13494893" w14:textId="77777777" w:rsidR="008D383A" w:rsidRPr="0086734C" w:rsidRDefault="008D383A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7D71DC22" w14:textId="77777777" w:rsidR="008D383A" w:rsidRPr="0086734C" w:rsidRDefault="00BD2582">
      <w:pPr>
        <w:jc w:val="both"/>
        <w:rPr>
          <w:rFonts w:ascii="Montserrat" w:hAnsi="Montserrat"/>
          <w:b/>
          <w:bCs/>
        </w:rPr>
      </w:pPr>
      <w:r w:rsidRPr="0086734C">
        <w:rPr>
          <w:rFonts w:ascii="Montserrat" w:hAnsi="Montserrat"/>
          <w:b/>
          <w:bCs/>
        </w:rPr>
        <w:t>INTEGRACIÓN</w:t>
      </w:r>
    </w:p>
    <w:p w14:paraId="1416EF0D" w14:textId="77777777" w:rsidR="008D383A" w:rsidRDefault="008D383A">
      <w:pPr>
        <w:jc w:val="both"/>
        <w:rPr>
          <w:rFonts w:ascii="Montserrat" w:hAnsi="Montserrat"/>
        </w:rPr>
      </w:pPr>
    </w:p>
    <w:p w14:paraId="4EDD9260" w14:textId="77777777" w:rsidR="008D383A" w:rsidRDefault="008D383A">
      <w:pPr>
        <w:jc w:val="both"/>
        <w:rPr>
          <w:rFonts w:ascii="Montserrat" w:hAnsi="Montserrat"/>
        </w:rPr>
      </w:pPr>
    </w:p>
    <w:p w14:paraId="25453FBF" w14:textId="77777777" w:rsidR="008D383A" w:rsidRDefault="00BD2582">
      <w:pPr>
        <w:jc w:val="both"/>
      </w:pPr>
      <w:r>
        <w:rPr>
          <w:rFonts w:ascii="Montserrat" w:hAnsi="Montserrat"/>
        </w:rPr>
        <w:t>Para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47"/>
        </w:rPr>
        <w:t xml:space="preserve"> </w:t>
      </w:r>
      <w:r>
        <w:rPr>
          <w:rFonts w:ascii="Montserrat" w:hAnsi="Montserrat"/>
        </w:rPr>
        <w:t>cumplimiento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sus</w:t>
      </w:r>
      <w:r>
        <w:rPr>
          <w:rFonts w:ascii="Montserrat" w:hAnsi="Montserrat"/>
          <w:spacing w:val="49"/>
        </w:rPr>
        <w:t xml:space="preserve"> </w:t>
      </w:r>
      <w:r>
        <w:rPr>
          <w:rFonts w:ascii="Montserrat" w:hAnsi="Montserrat"/>
        </w:rPr>
        <w:t>funciones,</w:t>
      </w:r>
      <w:r>
        <w:rPr>
          <w:rFonts w:ascii="Montserrat" w:hAnsi="Montserrat"/>
          <w:spacing w:val="49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44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45"/>
        </w:rPr>
        <w:t xml:space="preserve"> </w:t>
      </w:r>
      <w:r>
        <w:rPr>
          <w:rFonts w:ascii="Montserrat" w:hAnsi="Montserrat"/>
        </w:rPr>
        <w:t>estará</w:t>
      </w:r>
      <w:r>
        <w:rPr>
          <w:rFonts w:ascii="Montserrat" w:hAnsi="Montserrat"/>
          <w:spacing w:val="45"/>
        </w:rPr>
        <w:t xml:space="preserve"> </w:t>
      </w:r>
      <w:r>
        <w:rPr>
          <w:rFonts w:ascii="Montserrat" w:hAnsi="Montserrat"/>
        </w:rPr>
        <w:t>integrado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siguientes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servidores públicos:</w:t>
      </w:r>
    </w:p>
    <w:p w14:paraId="6CAB582D" w14:textId="77777777" w:rsidR="008D383A" w:rsidRDefault="008D383A">
      <w:pPr>
        <w:jc w:val="both"/>
        <w:rPr>
          <w:rFonts w:ascii="Montserrat" w:hAnsi="Montserrat"/>
        </w:rPr>
      </w:pPr>
    </w:p>
    <w:p w14:paraId="0462B5BB" w14:textId="77777777" w:rsidR="008D383A" w:rsidRDefault="00BD2582">
      <w:pPr>
        <w:pStyle w:val="Prrafodelista"/>
        <w:numPr>
          <w:ilvl w:val="0"/>
          <w:numId w:val="12"/>
        </w:numPr>
        <w:ind w:left="142" w:hanging="142"/>
        <w:jc w:val="both"/>
      </w:pPr>
      <w:r>
        <w:rPr>
          <w:rFonts w:ascii="Montserrat" w:hAnsi="Montserrat"/>
          <w:b/>
          <w:bCs/>
        </w:rPr>
        <w:t>PRESIDENTE</w:t>
      </w:r>
      <w:r>
        <w:rPr>
          <w:rFonts w:ascii="Montserrat" w:hAnsi="Montserrat"/>
        </w:rPr>
        <w:t>:</w:t>
      </w:r>
      <w:r>
        <w:rPr>
          <w:rFonts w:ascii="Montserrat" w:hAnsi="Montserrat"/>
        </w:rPr>
        <w:tab/>
        <w:t>Titular de la Unidad de Administración y Finanzas</w:t>
      </w:r>
    </w:p>
    <w:p w14:paraId="59E27251" w14:textId="77777777" w:rsidR="008D383A" w:rsidRDefault="008D383A">
      <w:pPr>
        <w:jc w:val="both"/>
        <w:rPr>
          <w:rFonts w:ascii="Montserrat" w:hAnsi="Montserrat"/>
        </w:rPr>
      </w:pPr>
    </w:p>
    <w:p w14:paraId="5F486DC8" w14:textId="77777777" w:rsidR="008D383A" w:rsidRDefault="00BD2582">
      <w:pPr>
        <w:pStyle w:val="Prrafodelista"/>
        <w:numPr>
          <w:ilvl w:val="0"/>
          <w:numId w:val="12"/>
        </w:numPr>
        <w:ind w:left="284" w:hanging="284"/>
        <w:jc w:val="both"/>
      </w:pPr>
      <w:r>
        <w:rPr>
          <w:rFonts w:ascii="Montserrat" w:hAnsi="Montserrat"/>
          <w:b/>
          <w:bCs/>
        </w:rPr>
        <w:t>VICEPRESIDENTE</w:t>
      </w:r>
      <w:r>
        <w:rPr>
          <w:rFonts w:ascii="Montserrat" w:hAnsi="Montserrat"/>
        </w:rPr>
        <w:t>:</w:t>
      </w:r>
      <w:r>
        <w:rPr>
          <w:rFonts w:ascii="Montserrat" w:hAnsi="Montserrat"/>
        </w:rPr>
        <w:tab/>
        <w:t>Director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General</w:t>
      </w:r>
      <w:r>
        <w:rPr>
          <w:rFonts w:ascii="Montserrat" w:hAnsi="Montserrat"/>
          <w:spacing w:val="-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Materiales</w:t>
      </w:r>
    </w:p>
    <w:p w14:paraId="78A8821F" w14:textId="77777777" w:rsidR="008D383A" w:rsidRDefault="008D383A">
      <w:pPr>
        <w:jc w:val="both"/>
        <w:rPr>
          <w:rFonts w:ascii="Montserrat" w:hAnsi="Montserrat"/>
        </w:rPr>
      </w:pPr>
    </w:p>
    <w:p w14:paraId="7394D1C0" w14:textId="77777777" w:rsidR="008D383A" w:rsidRDefault="00BD2582">
      <w:pPr>
        <w:pStyle w:val="Prrafodelista"/>
        <w:numPr>
          <w:ilvl w:val="0"/>
          <w:numId w:val="12"/>
        </w:numPr>
        <w:ind w:left="284" w:hanging="284"/>
        <w:jc w:val="both"/>
      </w:pPr>
      <w:r>
        <w:rPr>
          <w:rFonts w:ascii="Montserrat" w:hAnsi="Montserrat"/>
          <w:b/>
          <w:bCs/>
        </w:rPr>
        <w:t>SECRETARIO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  <w:b/>
          <w:bCs/>
        </w:rPr>
        <w:t>TÉCNICO</w:t>
      </w:r>
      <w:r>
        <w:rPr>
          <w:rFonts w:ascii="Montserrat" w:hAnsi="Montserrat"/>
        </w:rPr>
        <w:t>:</w:t>
      </w:r>
      <w:r>
        <w:rPr>
          <w:rFonts w:ascii="Montserrat" w:hAnsi="Montserrat"/>
        </w:rPr>
        <w:tab/>
        <w:t>Director</w:t>
      </w:r>
      <w:r>
        <w:rPr>
          <w:rFonts w:ascii="Montserrat" w:hAnsi="Montserrat"/>
          <w:spacing w:val="-6"/>
        </w:rPr>
        <w:t xml:space="preserve"> Coordinador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Mantenimiento y Conservación de Bienes.</w:t>
      </w:r>
    </w:p>
    <w:p w14:paraId="2F3FA192" w14:textId="77777777" w:rsidR="008D383A" w:rsidRDefault="008D383A">
      <w:pPr>
        <w:jc w:val="both"/>
        <w:rPr>
          <w:rFonts w:ascii="Montserrat" w:hAnsi="Montserrat"/>
          <w:shd w:val="clear" w:color="auto" w:fill="FFFF00"/>
        </w:rPr>
      </w:pPr>
    </w:p>
    <w:p w14:paraId="37262A64" w14:textId="77777777" w:rsidR="008D383A" w:rsidRDefault="00BD2582">
      <w:pPr>
        <w:pStyle w:val="Prrafodelista"/>
        <w:numPr>
          <w:ilvl w:val="0"/>
          <w:numId w:val="12"/>
        </w:numPr>
        <w:ind w:left="284" w:hanging="284"/>
        <w:jc w:val="both"/>
        <w:rPr>
          <w:rFonts w:ascii="Montserrat" w:hAnsi="Montserrat"/>
          <w:b/>
          <w:bCs/>
          <w:spacing w:val="-1"/>
          <w:w w:val="110"/>
        </w:rPr>
      </w:pPr>
      <w:r>
        <w:rPr>
          <w:rFonts w:ascii="Montserrat" w:hAnsi="Montserrat"/>
          <w:b/>
          <w:bCs/>
          <w:spacing w:val="-1"/>
          <w:w w:val="110"/>
        </w:rPr>
        <w:t>VOCALES</w:t>
      </w:r>
    </w:p>
    <w:p w14:paraId="4E351BB0" w14:textId="77777777" w:rsidR="008D383A" w:rsidRDefault="008D383A">
      <w:pPr>
        <w:jc w:val="both"/>
        <w:rPr>
          <w:rFonts w:ascii="Montserrat" w:hAnsi="Montserrat"/>
          <w:spacing w:val="-1"/>
          <w:w w:val="110"/>
        </w:rPr>
      </w:pPr>
    </w:p>
    <w:p w14:paraId="66741536" w14:textId="77777777" w:rsidR="008D383A" w:rsidRDefault="00BD2582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  <w:spacing w:val="-1"/>
          <w:w w:val="110"/>
          <w:kern w:val="0"/>
        </w:rPr>
        <w:t>Titulares de las Áreas Administrativas de</w:t>
      </w:r>
      <w:r>
        <w:rPr>
          <w:rFonts w:ascii="Montserrat" w:hAnsi="Montserrat"/>
          <w:w w:val="110"/>
        </w:rPr>
        <w:t>:</w:t>
      </w:r>
    </w:p>
    <w:p w14:paraId="0E5EB680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28C05F8" w14:textId="77777777" w:rsidR="008D383A" w:rsidRDefault="00BD2582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General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-4"/>
        </w:rPr>
        <w:t xml:space="preserve"> </w:t>
      </w:r>
      <w:r>
        <w:rPr>
          <w:rFonts w:ascii="Montserrat" w:hAnsi="Montserrat"/>
        </w:rPr>
        <w:t>Humanos</w:t>
      </w:r>
    </w:p>
    <w:p w14:paraId="30CDE126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543316A" w14:textId="77777777" w:rsidR="008D383A" w:rsidRDefault="00BD2582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</w:t>
      </w:r>
      <w:r>
        <w:rPr>
          <w:rFonts w:ascii="Montserrat" w:hAnsi="Montserrat"/>
          <w:spacing w:val="49"/>
        </w:rPr>
        <w:t xml:space="preserve"> </w:t>
      </w:r>
      <w:r>
        <w:rPr>
          <w:rFonts w:ascii="Montserrat" w:hAnsi="Montserrat"/>
        </w:rPr>
        <w:t>General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Programación,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Organización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Presupuesto</w:t>
      </w:r>
    </w:p>
    <w:p w14:paraId="5DCB9BB4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7212D51" w14:textId="77777777" w:rsidR="008D383A" w:rsidRDefault="00BD2582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Unidad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Tecnologías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Información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12"/>
        </w:rPr>
        <w:t xml:space="preserve"> </w:t>
      </w:r>
      <w:r>
        <w:rPr>
          <w:rFonts w:ascii="Montserrat" w:hAnsi="Montserrat"/>
        </w:rPr>
        <w:t>Comunicaciones</w:t>
      </w:r>
    </w:p>
    <w:p w14:paraId="7ED46FF6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36D83404" w14:textId="77777777" w:rsidR="008D383A" w:rsidRDefault="00BD2582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 Coordinadora de Adquisiciones y Administración Inmobiliaria</w:t>
      </w:r>
    </w:p>
    <w:p w14:paraId="1F505CD7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9066058" w14:textId="77777777" w:rsidR="008D383A" w:rsidRDefault="00BD2582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</w:t>
      </w:r>
      <w:r>
        <w:rPr>
          <w:rFonts w:ascii="Montserrat" w:hAnsi="Montserrat"/>
          <w:spacing w:val="-8"/>
        </w:rPr>
        <w:t xml:space="preserve"> Coordinadora de Control de Bienes y Servicios.</w:t>
      </w:r>
    </w:p>
    <w:p w14:paraId="34AB11AC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21D1B712" w14:textId="77777777" w:rsidR="008D383A" w:rsidRDefault="00BD2582">
      <w:pPr>
        <w:pStyle w:val="Prrafodelista"/>
        <w:numPr>
          <w:ilvl w:val="0"/>
          <w:numId w:val="13"/>
        </w:numPr>
        <w:ind w:left="1560" w:hanging="426"/>
        <w:jc w:val="both"/>
        <w:rPr>
          <w:rFonts w:ascii="Montserrat" w:hAnsi="Montserrat"/>
        </w:rPr>
      </w:pPr>
      <w:r>
        <w:rPr>
          <w:rFonts w:ascii="Montserrat" w:hAnsi="Montserrat"/>
        </w:rPr>
        <w:t>Dirección de Operaciones Activos y Riesgos.</w:t>
      </w:r>
    </w:p>
    <w:p w14:paraId="0569013D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28613084" w14:textId="77777777" w:rsidR="008D383A" w:rsidRDefault="00BD2582">
      <w:pPr>
        <w:pStyle w:val="Prrafodelista"/>
        <w:numPr>
          <w:ilvl w:val="0"/>
          <w:numId w:val="13"/>
        </w:numPr>
        <w:ind w:left="1560" w:hanging="426"/>
        <w:jc w:val="both"/>
        <w:rPr>
          <w:rFonts w:ascii="Montserrat" w:hAnsi="Montserrat"/>
        </w:rPr>
      </w:pPr>
      <w:r>
        <w:rPr>
          <w:rFonts w:ascii="Montserrat" w:hAnsi="Montserrat"/>
        </w:rPr>
        <w:t>Subsecretaría de Infraestructura</w:t>
      </w:r>
    </w:p>
    <w:p w14:paraId="338F0A00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117F77DF" w14:textId="77777777" w:rsidR="008D383A" w:rsidRDefault="00BD2582">
      <w:pPr>
        <w:pStyle w:val="Prrafodelista"/>
        <w:numPr>
          <w:ilvl w:val="0"/>
          <w:numId w:val="13"/>
        </w:numPr>
        <w:suppressAutoHyphens w:val="0"/>
        <w:ind w:left="1560" w:hanging="426"/>
        <w:jc w:val="both"/>
        <w:rPr>
          <w:rFonts w:ascii="Montserrat" w:hAnsi="Montserrat"/>
        </w:rPr>
      </w:pPr>
      <w:r>
        <w:rPr>
          <w:rFonts w:ascii="Montserrat" w:hAnsi="Montserrat"/>
        </w:rPr>
        <w:t>Subsecretaría de Transporte</w:t>
      </w:r>
    </w:p>
    <w:p w14:paraId="62265FA1" w14:textId="77777777" w:rsidR="008D383A" w:rsidRDefault="008D383A">
      <w:pPr>
        <w:pStyle w:val="Prrafodelista"/>
        <w:rPr>
          <w:rFonts w:ascii="Montserrat" w:hAnsi="Montserrat"/>
        </w:rPr>
      </w:pPr>
    </w:p>
    <w:p w14:paraId="752F9779" w14:textId="77777777" w:rsidR="008D383A" w:rsidRDefault="008D383A">
      <w:pPr>
        <w:suppressAutoHyphens w:val="0"/>
        <w:jc w:val="both"/>
        <w:rPr>
          <w:rFonts w:ascii="Montserrat" w:hAnsi="Montserrat"/>
        </w:rPr>
      </w:pPr>
    </w:p>
    <w:p w14:paraId="3DD3040E" w14:textId="77777777" w:rsidR="008D383A" w:rsidRDefault="00BD2582">
      <w:pPr>
        <w:pStyle w:val="Prrafodelista"/>
        <w:numPr>
          <w:ilvl w:val="0"/>
          <w:numId w:val="14"/>
        </w:numPr>
        <w:jc w:val="both"/>
      </w:pPr>
      <w:r>
        <w:rPr>
          <w:rFonts w:ascii="Montserrat" w:hAnsi="Montserrat"/>
          <w:b/>
          <w:bCs/>
        </w:rPr>
        <w:t>ASESORES</w:t>
      </w:r>
      <w:r>
        <w:rPr>
          <w:rFonts w:ascii="Montserrat" w:hAnsi="Montserrat"/>
        </w:rPr>
        <w:t>:</w:t>
      </w:r>
    </w:p>
    <w:p w14:paraId="634F53BE" w14:textId="77777777" w:rsidR="008D383A" w:rsidRDefault="008D383A">
      <w:pPr>
        <w:jc w:val="both"/>
        <w:rPr>
          <w:rFonts w:ascii="Montserrat" w:hAnsi="Montserrat"/>
          <w:w w:val="105"/>
        </w:rPr>
      </w:pPr>
    </w:p>
    <w:p w14:paraId="754C84E0" w14:textId="77777777" w:rsidR="008D383A" w:rsidRDefault="00BD2582">
      <w:pPr>
        <w:jc w:val="both"/>
      </w:pPr>
      <w:r>
        <w:rPr>
          <w:rFonts w:ascii="Montserrat" w:hAnsi="Montserrat"/>
          <w:w w:val="105"/>
        </w:rPr>
        <w:t>El</w:t>
      </w:r>
      <w:r>
        <w:rPr>
          <w:rFonts w:ascii="Montserrat" w:hAnsi="Montserrat"/>
          <w:spacing w:val="3"/>
          <w:w w:val="105"/>
        </w:rPr>
        <w:t xml:space="preserve"> </w:t>
      </w:r>
      <w:r>
        <w:rPr>
          <w:rFonts w:ascii="Montserrat" w:hAnsi="Montserrat"/>
          <w:w w:val="105"/>
        </w:rPr>
        <w:t>representante</w:t>
      </w:r>
      <w:r>
        <w:rPr>
          <w:rFonts w:ascii="Montserrat" w:hAnsi="Montserrat"/>
          <w:spacing w:val="3"/>
          <w:w w:val="105"/>
        </w:rPr>
        <w:t xml:space="preserve"> </w:t>
      </w:r>
      <w:r>
        <w:rPr>
          <w:rFonts w:ascii="Montserrat" w:hAnsi="Montserrat"/>
          <w:w w:val="105"/>
        </w:rPr>
        <w:t>de:</w:t>
      </w:r>
    </w:p>
    <w:p w14:paraId="139271F3" w14:textId="77777777" w:rsidR="008D383A" w:rsidRDefault="008D383A">
      <w:pPr>
        <w:jc w:val="both"/>
        <w:rPr>
          <w:rFonts w:ascii="Montserrat" w:hAnsi="Montserrat"/>
        </w:rPr>
      </w:pPr>
    </w:p>
    <w:p w14:paraId="742A3265" w14:textId="0727B143" w:rsidR="008D383A" w:rsidRDefault="00BD2582">
      <w:pPr>
        <w:jc w:val="both"/>
      </w:pPr>
      <w:r>
        <w:rPr>
          <w:rFonts w:ascii="Montserrat" w:hAnsi="Montserrat"/>
        </w:rPr>
        <w:t>Órgano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Interno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 xml:space="preserve">Control </w:t>
      </w:r>
      <w:del w:id="7" w:author="Ema Matias Morales" w:date="2023-10-07T11:06:00Z">
        <w:r w:rsidDel="006D6648">
          <w:rPr>
            <w:rFonts w:ascii="Montserrat" w:hAnsi="Montserrat"/>
          </w:rPr>
          <w:delText>de la Secretaria de Infraestructura Comunicaciones y Transportes.</w:delText>
        </w:r>
      </w:del>
      <w:ins w:id="8" w:author="Ema Matias Morales" w:date="2023-10-07T11:06:00Z">
        <w:r w:rsidR="006D6648">
          <w:rPr>
            <w:rFonts w:ascii="Montserrat" w:hAnsi="Montserrat"/>
          </w:rPr>
          <w:t>Especializado.</w:t>
        </w:r>
      </w:ins>
    </w:p>
    <w:p w14:paraId="11DC3299" w14:textId="77777777" w:rsidR="008D383A" w:rsidRDefault="008D383A">
      <w:pPr>
        <w:jc w:val="both"/>
        <w:rPr>
          <w:rFonts w:ascii="Montserrat" w:hAnsi="Montserrat"/>
        </w:rPr>
      </w:pPr>
    </w:p>
    <w:p w14:paraId="478DCC42" w14:textId="77777777" w:rsidR="008D383A" w:rsidRDefault="00BD2582">
      <w:pPr>
        <w:jc w:val="both"/>
      </w:pPr>
      <w:r>
        <w:rPr>
          <w:rFonts w:ascii="Montserrat" w:hAnsi="Montserrat"/>
        </w:rPr>
        <w:t>Unidad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Asuntos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Jurídicos</w:t>
      </w:r>
    </w:p>
    <w:p w14:paraId="25E1CE0E" w14:textId="77777777" w:rsidR="008D383A" w:rsidRDefault="008D383A">
      <w:pPr>
        <w:jc w:val="both"/>
        <w:rPr>
          <w:rFonts w:ascii="Montserrat" w:hAnsi="Montserrat"/>
        </w:rPr>
      </w:pPr>
    </w:p>
    <w:p w14:paraId="62AAACE6" w14:textId="77777777" w:rsidR="008D383A" w:rsidRDefault="00BD2582">
      <w:pPr>
        <w:pStyle w:val="Prrafodelista"/>
        <w:numPr>
          <w:ilvl w:val="0"/>
          <w:numId w:val="14"/>
        </w:numPr>
        <w:jc w:val="both"/>
      </w:pPr>
      <w:r>
        <w:rPr>
          <w:rFonts w:ascii="Montserrat" w:hAnsi="Montserrat"/>
          <w:b/>
          <w:bCs/>
        </w:rPr>
        <w:t>INVITADOS</w:t>
      </w:r>
      <w:r>
        <w:rPr>
          <w:rFonts w:ascii="Montserrat" w:hAnsi="Montserrat"/>
        </w:rPr>
        <w:t>.</w:t>
      </w:r>
    </w:p>
    <w:p w14:paraId="48B7EE23" w14:textId="77777777" w:rsidR="008D383A" w:rsidRDefault="008D383A">
      <w:pPr>
        <w:jc w:val="both"/>
        <w:rPr>
          <w:rFonts w:ascii="Montserrat" w:hAnsi="Montserrat"/>
        </w:rPr>
      </w:pPr>
    </w:p>
    <w:p w14:paraId="533794D9" w14:textId="77777777" w:rsidR="008D383A" w:rsidRDefault="00BD2582">
      <w:pPr>
        <w:jc w:val="both"/>
      </w:pP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servidores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públicos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Infraestructura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Comunicaciones y Transportes o de otras dependencias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públicas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 privadas,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cuales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invite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alguno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integrantes del Comité a participar en las sesiones 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tratar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asuntos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específicos.</w:t>
      </w:r>
    </w:p>
    <w:p w14:paraId="16562466" w14:textId="77777777" w:rsidR="008D383A" w:rsidRDefault="008D383A">
      <w:pPr>
        <w:jc w:val="both"/>
        <w:rPr>
          <w:rFonts w:ascii="Montserrat" w:hAnsi="Montserrat"/>
        </w:rPr>
      </w:pPr>
    </w:p>
    <w:p w14:paraId="16E488BC" w14:textId="77777777" w:rsidR="0086734C" w:rsidRDefault="0086734C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CUERPO NORMATIVO</w:t>
      </w:r>
    </w:p>
    <w:p w14:paraId="4AB00422" w14:textId="77777777" w:rsidR="0025776F" w:rsidRDefault="0025776F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5BAE77B2" w14:textId="685CBF27" w:rsidR="0025776F" w:rsidRPr="0025776F" w:rsidRDefault="0025776F" w:rsidP="0025776F">
      <w:p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LABORES</w:t>
      </w:r>
      <w:r w:rsidRPr="0025776F">
        <w:rPr>
          <w:rFonts w:ascii="Montserrat" w:hAnsi="Montserrat"/>
          <w:b/>
          <w:bCs/>
        </w:rPr>
        <w:t xml:space="preserve"> DEL COMITÉ</w:t>
      </w:r>
    </w:p>
    <w:p w14:paraId="4F32DC7A" w14:textId="77777777" w:rsidR="0025776F" w:rsidRDefault="0025776F" w:rsidP="0025776F">
      <w:pPr>
        <w:jc w:val="both"/>
        <w:rPr>
          <w:rFonts w:ascii="Montserrat" w:hAnsi="Montserrat"/>
        </w:rPr>
      </w:pPr>
    </w:p>
    <w:p w14:paraId="74CEA0CB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Constituirse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órgano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colegiado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Infraestructura, </w:t>
      </w:r>
      <w:r>
        <w:rPr>
          <w:rFonts w:ascii="Montserrat" w:hAnsi="Montserrat"/>
        </w:rPr>
        <w:t>Comunicaciones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Transportes,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coordinación,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consulta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seguimiento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instrumentación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de los programas correspondientes a los lineamientos sobre Sistemas de 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Ambiental.</w:t>
      </w:r>
    </w:p>
    <w:p w14:paraId="35FB9431" w14:textId="77777777" w:rsidR="0025776F" w:rsidRDefault="0025776F" w:rsidP="0025776F">
      <w:pPr>
        <w:jc w:val="both"/>
        <w:rPr>
          <w:rFonts w:ascii="Montserrat" w:hAnsi="Montserrat"/>
        </w:rPr>
      </w:pPr>
    </w:p>
    <w:p w14:paraId="0F70ECCD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Generar y/o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coordinar estrategias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SMA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su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 Secretaría.</w:t>
      </w:r>
    </w:p>
    <w:p w14:paraId="7A393582" w14:textId="77777777" w:rsidR="0025776F" w:rsidRDefault="0025776F" w:rsidP="0025776F">
      <w:pPr>
        <w:jc w:val="both"/>
        <w:rPr>
          <w:rFonts w:ascii="Montserrat" w:hAnsi="Montserrat"/>
        </w:rPr>
      </w:pPr>
    </w:p>
    <w:p w14:paraId="7FC6AF8A" w14:textId="19186ABE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Concentrar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 distribuir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información a las Unidades Administrativas Centrales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Centros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SCT.</w:t>
      </w:r>
    </w:p>
    <w:p w14:paraId="04492FF5" w14:textId="77777777" w:rsidR="0025776F" w:rsidRDefault="0025776F" w:rsidP="0025776F">
      <w:pPr>
        <w:jc w:val="both"/>
        <w:rPr>
          <w:rFonts w:ascii="Montserrat" w:hAnsi="Montserrat"/>
        </w:rPr>
      </w:pPr>
    </w:p>
    <w:p w14:paraId="06C16FFF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Definir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políticas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seguir</w:t>
      </w:r>
      <w:r>
        <w:rPr>
          <w:rFonts w:ascii="Montserrat" w:hAnsi="Montserrat"/>
          <w:spacing w:val="44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asuntos</w:t>
      </w:r>
      <w:r>
        <w:rPr>
          <w:rFonts w:ascii="Montserrat" w:hAnsi="Montserrat"/>
          <w:spacing w:val="44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tratar</w:t>
      </w:r>
      <w:r>
        <w:rPr>
          <w:rFonts w:ascii="Montserrat" w:hAnsi="Montserrat"/>
          <w:spacing w:val="42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39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40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40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38"/>
        </w:rPr>
        <w:t xml:space="preserve"> </w:t>
      </w:r>
      <w:r>
        <w:rPr>
          <w:rFonts w:ascii="Montserrat" w:hAnsi="Montserrat"/>
        </w:rPr>
        <w:t>vigilar</w:t>
      </w:r>
      <w:r>
        <w:rPr>
          <w:rFonts w:ascii="Montserrat" w:hAnsi="Montserrat"/>
          <w:spacing w:val="42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cumplimiento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compromisos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asumidos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 este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respecto.</w:t>
      </w:r>
    </w:p>
    <w:p w14:paraId="45F240A2" w14:textId="77777777" w:rsidR="0025776F" w:rsidRDefault="0025776F" w:rsidP="0025776F">
      <w:pPr>
        <w:jc w:val="both"/>
        <w:rPr>
          <w:rFonts w:ascii="Montserrat" w:hAnsi="Montserrat"/>
        </w:rPr>
      </w:pPr>
    </w:p>
    <w:p w14:paraId="79A66D20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Reportar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periodicidad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establecida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COTESMA,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sobre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30"/>
        </w:rPr>
        <w:t xml:space="preserve"> </w:t>
      </w:r>
      <w:r>
        <w:rPr>
          <w:rFonts w:ascii="Montserrat" w:hAnsi="Montserrat"/>
        </w:rPr>
        <w:t>avance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resultado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gestiones.</w:t>
      </w:r>
    </w:p>
    <w:p w14:paraId="00B56282" w14:textId="77777777" w:rsidR="0025776F" w:rsidRDefault="0025776F" w:rsidP="0025776F">
      <w:pPr>
        <w:jc w:val="both"/>
        <w:rPr>
          <w:rFonts w:ascii="Montserrat" w:hAnsi="Montserrat"/>
        </w:rPr>
      </w:pPr>
    </w:p>
    <w:p w14:paraId="4990CEB2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Aprobar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“Programa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Interno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Sistemas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8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de Infraestructura Comunicaciones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Transportes”.</w:t>
      </w:r>
    </w:p>
    <w:p w14:paraId="535668B7" w14:textId="77777777" w:rsidR="0025776F" w:rsidRDefault="0025776F" w:rsidP="0025776F">
      <w:pPr>
        <w:jc w:val="both"/>
        <w:rPr>
          <w:rFonts w:ascii="Montserrat" w:hAnsi="Montserrat"/>
        </w:rPr>
      </w:pPr>
    </w:p>
    <w:p w14:paraId="34FC28EC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Coordinar la realización de estudios para coadyuvar al aprovechamiento adecuado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Secretaría.</w:t>
      </w:r>
    </w:p>
    <w:p w14:paraId="48BAA38D" w14:textId="77777777" w:rsidR="0025776F" w:rsidRDefault="0025776F" w:rsidP="0025776F">
      <w:pPr>
        <w:jc w:val="both"/>
        <w:rPr>
          <w:rFonts w:ascii="Montserrat" w:hAnsi="Montserrat"/>
        </w:rPr>
      </w:pPr>
    </w:p>
    <w:p w14:paraId="3B212C71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Promover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capacitación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personal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dependencia,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temas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inherentes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a SMA.</w:t>
      </w:r>
    </w:p>
    <w:p w14:paraId="02B2CB30" w14:textId="77777777" w:rsidR="0025776F" w:rsidRDefault="0025776F" w:rsidP="0025776F">
      <w:pPr>
        <w:jc w:val="both"/>
        <w:rPr>
          <w:rFonts w:ascii="Montserrat" w:hAnsi="Montserrat"/>
        </w:rPr>
      </w:pPr>
    </w:p>
    <w:p w14:paraId="2029A5A4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Celebrar una sesión ordinaria cada cuatro meses en caso de que existan asuntos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tratar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seno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0"/>
        </w:rPr>
        <w:t xml:space="preserve"> </w:t>
      </w:r>
      <w:r>
        <w:rPr>
          <w:rFonts w:ascii="Montserrat" w:hAnsi="Montserrat"/>
        </w:rPr>
        <w:t>extraordinarias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cuantas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veces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sean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necesarias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a juicio del Presidente, numerando cronológicamente ambos tipos de sesiones 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separado.</w:t>
      </w:r>
    </w:p>
    <w:p w14:paraId="78C436B4" w14:textId="77777777" w:rsidR="0025776F" w:rsidRDefault="0025776F" w:rsidP="0025776F">
      <w:pPr>
        <w:jc w:val="both"/>
        <w:rPr>
          <w:rFonts w:ascii="Montserrat" w:hAnsi="Montserrat"/>
        </w:rPr>
      </w:pPr>
    </w:p>
    <w:p w14:paraId="1A739C17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lastRenderedPageBreak/>
        <w:t>Homogeneizar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formatos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diagnóstico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avances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programas relacionados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 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ambiental.</w:t>
      </w:r>
    </w:p>
    <w:p w14:paraId="6037EC34" w14:textId="77777777" w:rsidR="0025776F" w:rsidRDefault="0025776F" w:rsidP="0025776F">
      <w:pPr>
        <w:jc w:val="both"/>
        <w:rPr>
          <w:rFonts w:ascii="Montserrat" w:hAnsi="Montserrat"/>
        </w:rPr>
      </w:pPr>
    </w:p>
    <w:p w14:paraId="5C6D7C87" w14:textId="58C3C653" w:rsidR="0025776F" w:rsidRDefault="0025776F" w:rsidP="0025776F">
      <w:pPr>
        <w:pStyle w:val="Prrafodelista"/>
        <w:numPr>
          <w:ilvl w:val="0"/>
          <w:numId w:val="11"/>
        </w:numPr>
        <w:suppressAutoHyphens w:val="0"/>
        <w:jc w:val="both"/>
      </w:pPr>
      <w:r>
        <w:rPr>
          <w:rFonts w:ascii="Montserrat" w:hAnsi="Montserrat"/>
        </w:rPr>
        <w:t>Dar seguimiento del impacto de los programas desarrollados a nivel central, 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integrar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 informe global,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>lo reportado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>los Subcomités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Centros SCT.</w:t>
      </w:r>
    </w:p>
    <w:p w14:paraId="2CCF7111" w14:textId="77777777" w:rsidR="0086734C" w:rsidRPr="0086734C" w:rsidRDefault="0086734C">
      <w:pPr>
        <w:jc w:val="both"/>
        <w:rPr>
          <w:rFonts w:ascii="Montserrat" w:hAnsi="Montserrat"/>
        </w:rPr>
      </w:pPr>
    </w:p>
    <w:p w14:paraId="01BF0F30" w14:textId="525EB8CE" w:rsidR="008D383A" w:rsidRPr="0086734C" w:rsidRDefault="00BD2582">
      <w:pPr>
        <w:jc w:val="both"/>
        <w:rPr>
          <w:rFonts w:ascii="Montserrat" w:hAnsi="Montserrat"/>
          <w:b/>
          <w:bCs/>
        </w:rPr>
      </w:pPr>
      <w:r w:rsidRPr="0086734C">
        <w:rPr>
          <w:rFonts w:ascii="Montserrat" w:hAnsi="Montserrat"/>
          <w:b/>
          <w:bCs/>
        </w:rPr>
        <w:t>FUNCIONAMIENTO DEL COMITÉ</w:t>
      </w:r>
    </w:p>
    <w:p w14:paraId="19B64569" w14:textId="77777777" w:rsidR="008D383A" w:rsidRDefault="008D383A">
      <w:pPr>
        <w:jc w:val="both"/>
        <w:rPr>
          <w:rFonts w:ascii="Montserrat" w:hAnsi="Montserrat"/>
        </w:rPr>
      </w:pPr>
    </w:p>
    <w:p w14:paraId="688D419C" w14:textId="77777777" w:rsidR="008D383A" w:rsidRDefault="00BD2582">
      <w:pPr>
        <w:jc w:val="both"/>
      </w:pPr>
      <w:r>
        <w:rPr>
          <w:rFonts w:ascii="Montserrat" w:hAnsi="Montserrat"/>
        </w:rPr>
        <w:t>Los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miembros 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 xml:space="preserve">Comité </w:t>
      </w:r>
      <w:commentRangeStart w:id="9"/>
      <w:r>
        <w:rPr>
          <w:rFonts w:ascii="Montserrat" w:hAnsi="Montserrat"/>
        </w:rPr>
        <w:t>podrán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nombrar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sus respectivos suplentes.</w:t>
      </w:r>
      <w:commentRangeEnd w:id="9"/>
      <w:r w:rsidR="0055727C">
        <w:rPr>
          <w:rStyle w:val="Refdecomentario"/>
          <w:rFonts w:cs="Mangal"/>
        </w:rPr>
        <w:commentReference w:id="9"/>
      </w:r>
    </w:p>
    <w:p w14:paraId="0E1AD963" w14:textId="77777777" w:rsidR="008D383A" w:rsidRDefault="008D383A">
      <w:pPr>
        <w:jc w:val="both"/>
        <w:rPr>
          <w:rFonts w:ascii="Montserrat" w:hAnsi="Montserrat"/>
        </w:rPr>
      </w:pPr>
    </w:p>
    <w:p w14:paraId="3712767E" w14:textId="77777777" w:rsidR="008D383A" w:rsidRDefault="00BD2582">
      <w:pPr>
        <w:jc w:val="both"/>
      </w:pPr>
      <w:commentRangeStart w:id="10"/>
      <w:r>
        <w:rPr>
          <w:rFonts w:ascii="Montserrat" w:hAnsi="Montserrat"/>
        </w:rPr>
        <w:t>Se considerará que hay quórum suficiente cuando asista la mitad más uno 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 del Comité con derecho a voto. En caso de que no pudiera llevarse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cabo la sesión ordinaria por falta de quórum, el Presidente citará a una sesión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extraordinaria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otra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fecha,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61"/>
        </w:rPr>
        <w:t xml:space="preserve"> </w:t>
      </w:r>
      <w:r>
        <w:rPr>
          <w:rFonts w:ascii="Montserrat" w:hAnsi="Montserrat"/>
        </w:rPr>
        <w:t>se llevará a cabo con la presencia de 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menos,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Presidente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tres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miembros.</w:t>
      </w:r>
      <w:commentRangeEnd w:id="10"/>
      <w:r w:rsidR="0055727C">
        <w:rPr>
          <w:rStyle w:val="Refdecomentario"/>
          <w:rFonts w:cs="Mangal"/>
        </w:rPr>
        <w:commentReference w:id="10"/>
      </w:r>
    </w:p>
    <w:p w14:paraId="5A589D35" w14:textId="77777777" w:rsidR="008D383A" w:rsidRDefault="008D383A">
      <w:pPr>
        <w:jc w:val="both"/>
        <w:rPr>
          <w:rFonts w:ascii="Montserrat" w:hAnsi="Montserrat"/>
        </w:rPr>
      </w:pPr>
    </w:p>
    <w:p w14:paraId="1493E781" w14:textId="77777777" w:rsidR="008D383A" w:rsidRDefault="00BD2582">
      <w:pPr>
        <w:jc w:val="both"/>
      </w:pPr>
      <w:r>
        <w:rPr>
          <w:rFonts w:ascii="Montserrat" w:hAnsi="Montserrat"/>
        </w:rPr>
        <w:t>Cada miembro del Comité emitirá su voto respecto de los asuntos que se sometan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3"/>
        </w:rPr>
        <w:t xml:space="preserve"> </w:t>
      </w:r>
      <w:r>
        <w:rPr>
          <w:rFonts w:ascii="Montserrat" w:hAnsi="Montserrat"/>
        </w:rPr>
        <w:t>consideración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seno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 mismo.</w:t>
      </w:r>
    </w:p>
    <w:p w14:paraId="0924ECE6" w14:textId="77777777" w:rsidR="008D383A" w:rsidRDefault="008D383A">
      <w:pPr>
        <w:jc w:val="both"/>
        <w:rPr>
          <w:rFonts w:ascii="Montserrat" w:hAnsi="Montserrat"/>
        </w:rPr>
      </w:pPr>
    </w:p>
    <w:p w14:paraId="68A0ED66" w14:textId="43651E0C" w:rsidR="008D383A" w:rsidRDefault="00BD2582">
      <w:pPr>
        <w:jc w:val="both"/>
      </w:pPr>
      <w:r>
        <w:rPr>
          <w:rFonts w:ascii="Montserrat" w:hAnsi="Montserrat"/>
        </w:rPr>
        <w:t>Cuando así se requiera en razón de la naturaleza de los asuntos a tratar,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 del Comité podrán invitar a la sesión a los servidores públicos de otras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áreas de la Secretaría, así como de otras Dependencias Públicas e Instituciones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Privadas,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mismos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 participarán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 voz</w:t>
      </w:r>
      <w:ins w:id="11" w:author="Israel" w:date="2023-10-07T11:15:00Z">
        <w:r w:rsidR="00DA46FD">
          <w:rPr>
            <w:rFonts w:ascii="Montserrat" w:hAnsi="Montserrat"/>
          </w:rPr>
          <w:t>,</w:t>
        </w:r>
      </w:ins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pero sin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derecho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voto.</w:t>
      </w:r>
    </w:p>
    <w:p w14:paraId="00C04497" w14:textId="77777777" w:rsidR="008D383A" w:rsidRDefault="008D383A">
      <w:pPr>
        <w:jc w:val="both"/>
        <w:rPr>
          <w:rFonts w:ascii="Montserrat" w:hAnsi="Montserrat"/>
        </w:rPr>
      </w:pPr>
    </w:p>
    <w:p w14:paraId="6B1402DC" w14:textId="77777777" w:rsidR="008D383A" w:rsidRDefault="00BD2582">
      <w:pPr>
        <w:jc w:val="both"/>
      </w:pPr>
      <w:commentRangeStart w:id="12"/>
      <w:r>
        <w:rPr>
          <w:rFonts w:ascii="Montserrat" w:hAnsi="Montserrat"/>
        </w:rPr>
        <w:t>Se deberá presentar en cada sesión, la información resumida de los casos que 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sometan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dictamen.</w:t>
      </w:r>
    </w:p>
    <w:p w14:paraId="79BE9FFD" w14:textId="77777777" w:rsidR="008D383A" w:rsidRDefault="008D383A">
      <w:pPr>
        <w:jc w:val="both"/>
        <w:rPr>
          <w:rFonts w:ascii="Montserrat" w:hAnsi="Montserrat"/>
        </w:rPr>
      </w:pPr>
    </w:p>
    <w:p w14:paraId="210CB236" w14:textId="77777777" w:rsidR="008D383A" w:rsidRDefault="00BD2582">
      <w:pPr>
        <w:jc w:val="both"/>
      </w:pPr>
      <w:r>
        <w:rPr>
          <w:rFonts w:ascii="Montserrat" w:hAnsi="Montserrat"/>
        </w:rPr>
        <w:t>Todos los acuerdos aprobados en las sesiones del Comité, se deberán asentar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 actas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 efecto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levante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Secretario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Técnico.</w:t>
      </w:r>
      <w:commentRangeEnd w:id="12"/>
      <w:r w:rsidR="0055727C">
        <w:rPr>
          <w:rStyle w:val="Refdecomentario"/>
          <w:rFonts w:cs="Mangal"/>
        </w:rPr>
        <w:commentReference w:id="12"/>
      </w:r>
    </w:p>
    <w:p w14:paraId="7F1D7A7C" w14:textId="77777777" w:rsidR="008D383A" w:rsidRDefault="008D383A">
      <w:pPr>
        <w:jc w:val="both"/>
        <w:rPr>
          <w:rFonts w:ascii="Montserrat" w:hAnsi="Montserrat"/>
        </w:rPr>
      </w:pPr>
    </w:p>
    <w:p w14:paraId="28F0E215" w14:textId="77777777" w:rsidR="008D383A" w:rsidRDefault="00BD2582">
      <w:pPr>
        <w:jc w:val="both"/>
      </w:pP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actividades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estarán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sujetas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prioridades,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lineamientos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políticas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materia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determine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SEMARNAT y el COTESMA, en función a los instrumentos legales de planeación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aplicables.</w:t>
      </w:r>
    </w:p>
    <w:p w14:paraId="3C1DFCFF" w14:textId="77777777" w:rsidR="008D383A" w:rsidRDefault="008D383A">
      <w:pPr>
        <w:jc w:val="both"/>
        <w:rPr>
          <w:rFonts w:ascii="Montserrat" w:hAnsi="Montserrat"/>
        </w:rPr>
      </w:pPr>
    </w:p>
    <w:p w14:paraId="657F9368" w14:textId="699C4D0B" w:rsidR="008D383A" w:rsidRDefault="00BD2582">
      <w:pPr>
        <w:jc w:val="both"/>
      </w:pPr>
      <w:commentRangeStart w:id="13"/>
      <w:r>
        <w:rPr>
          <w:rFonts w:ascii="Montserrat" w:hAnsi="Montserrat"/>
        </w:rPr>
        <w:t>Para el caso de los Centros SCT, se creará un subcomité por cada ente, el cual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deberá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ser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presidido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Titular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mismo.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Cada</w:t>
      </w:r>
      <w:r>
        <w:rPr>
          <w:rFonts w:ascii="Montserrat" w:hAnsi="Montserrat"/>
          <w:spacing w:val="26"/>
        </w:rPr>
        <w:t xml:space="preserve"> </w:t>
      </w:r>
      <w:r>
        <w:rPr>
          <w:rFonts w:ascii="Montserrat" w:hAnsi="Montserrat"/>
        </w:rPr>
        <w:t>subcomité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deberá</w:t>
      </w:r>
      <w:r>
        <w:rPr>
          <w:rFonts w:ascii="Montserrat" w:hAnsi="Montserrat"/>
          <w:spacing w:val="23"/>
        </w:rPr>
        <w:t xml:space="preserve"> presentar su</w:t>
      </w:r>
      <w:r>
        <w:rPr>
          <w:rFonts w:ascii="Montserrat" w:hAnsi="Montserrat"/>
        </w:rPr>
        <w:t xml:space="preserve"> programa de trabajo y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reportes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avance al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Secretario Técnico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CESPIMA.</w:t>
      </w:r>
      <w:commentRangeEnd w:id="13"/>
      <w:r w:rsidR="0055727C">
        <w:rPr>
          <w:rStyle w:val="Refdecomentario"/>
          <w:rFonts w:cs="Mangal"/>
        </w:rPr>
        <w:commentReference w:id="13"/>
      </w:r>
    </w:p>
    <w:p w14:paraId="6A46F5A3" w14:textId="77777777" w:rsidR="008D383A" w:rsidRDefault="008D383A">
      <w:pPr>
        <w:jc w:val="both"/>
        <w:rPr>
          <w:rFonts w:ascii="Montserrat" w:hAnsi="Montserrat"/>
        </w:rPr>
      </w:pPr>
    </w:p>
    <w:p w14:paraId="3F4A6DE5" w14:textId="77777777" w:rsidR="008D383A" w:rsidRDefault="00BD2582">
      <w:pPr>
        <w:jc w:val="both"/>
      </w:pPr>
      <w:r>
        <w:rPr>
          <w:rFonts w:ascii="Montserrat" w:hAnsi="Montserrat"/>
        </w:rPr>
        <w:t>El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CESPIMA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emitirá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un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proyecto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manual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integración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funcionamiento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de los subcomités, así como los formatos para presentar los programas y reportes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avance.</w:t>
      </w:r>
    </w:p>
    <w:p w14:paraId="2566B173" w14:textId="77777777" w:rsidR="008D383A" w:rsidRDefault="008D383A">
      <w:pPr>
        <w:suppressAutoHyphens w:val="0"/>
        <w:jc w:val="both"/>
        <w:rPr>
          <w:rFonts w:ascii="Montserrat" w:hAnsi="Montserrat"/>
          <w:b/>
          <w:bCs/>
          <w:sz w:val="32"/>
          <w:szCs w:val="32"/>
        </w:rPr>
      </w:pPr>
    </w:p>
    <w:p w14:paraId="6FB258A6" w14:textId="7DCF0448" w:rsidR="008D383A" w:rsidRDefault="00BD2582">
      <w:pPr>
        <w:suppressAutoHyphens w:val="0"/>
        <w:jc w:val="both"/>
      </w:pPr>
      <w:r>
        <w:rPr>
          <w:rFonts w:ascii="Montserrat" w:hAnsi="Montserrat"/>
          <w:b/>
          <w:bCs/>
          <w:sz w:val="32"/>
          <w:szCs w:val="32"/>
        </w:rPr>
        <w:lastRenderedPageBreak/>
        <w:t>FUNCIONES</w:t>
      </w:r>
      <w:r>
        <w:rPr>
          <w:rFonts w:ascii="Montserrat" w:hAnsi="Montserrat"/>
          <w:b/>
          <w:bCs/>
          <w:spacing w:val="7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Y</w:t>
      </w:r>
      <w:r>
        <w:rPr>
          <w:rFonts w:ascii="Montserrat" w:hAnsi="Montserrat"/>
          <w:b/>
          <w:bCs/>
          <w:spacing w:val="8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RESPONSABILIDADES</w:t>
      </w:r>
      <w:r w:rsidR="0025776F">
        <w:rPr>
          <w:rFonts w:ascii="Montserrat" w:hAnsi="Montserrat"/>
          <w:b/>
          <w:bCs/>
          <w:sz w:val="32"/>
          <w:szCs w:val="32"/>
        </w:rPr>
        <w:t xml:space="preserve"> DE LOS INTEGRANTES DEL COMITÉ</w:t>
      </w:r>
    </w:p>
    <w:p w14:paraId="27FFCA46" w14:textId="77777777" w:rsidR="008D383A" w:rsidRDefault="008D383A">
      <w:pPr>
        <w:jc w:val="both"/>
        <w:rPr>
          <w:rFonts w:ascii="Montserrat" w:hAnsi="Montserrat"/>
          <w:b/>
          <w:bCs/>
        </w:rPr>
      </w:pPr>
    </w:p>
    <w:p w14:paraId="1AFF9D8C" w14:textId="77777777" w:rsidR="008D383A" w:rsidRDefault="008D383A">
      <w:pPr>
        <w:jc w:val="both"/>
        <w:rPr>
          <w:rFonts w:ascii="Montserrat" w:hAnsi="Montserrat"/>
        </w:rPr>
      </w:pPr>
    </w:p>
    <w:p w14:paraId="5B4BCD96" w14:textId="77777777" w:rsidR="008D383A" w:rsidRDefault="00BD2582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PRESIDENTE</w:t>
      </w:r>
      <w:r>
        <w:rPr>
          <w:rFonts w:ascii="Montserrat" w:hAnsi="Montserrat"/>
        </w:rPr>
        <w:t>:</w:t>
      </w:r>
    </w:p>
    <w:p w14:paraId="061AE982" w14:textId="77777777" w:rsidR="008D383A" w:rsidRDefault="008D383A">
      <w:pPr>
        <w:jc w:val="both"/>
        <w:rPr>
          <w:rFonts w:ascii="Montserrat" w:hAnsi="Montserrat"/>
        </w:rPr>
      </w:pPr>
    </w:p>
    <w:p w14:paraId="517CD6EC" w14:textId="77777777" w:rsidR="008D383A" w:rsidRDefault="00BD2582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Constituir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formalmente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Comité</w:t>
      </w:r>
    </w:p>
    <w:p w14:paraId="3D4E0C80" w14:textId="77777777" w:rsidR="008D383A" w:rsidRDefault="00BD2582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Establecer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calendario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</w:t>
      </w:r>
    </w:p>
    <w:p w14:paraId="7642727F" w14:textId="77777777" w:rsidR="008D383A" w:rsidRDefault="00BD2582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Verificar que se instrumenten los lineamientos y políticas establecidas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 Comité.</w:t>
      </w:r>
    </w:p>
    <w:p w14:paraId="6E2F76D5" w14:textId="77777777" w:rsidR="008D383A" w:rsidRDefault="00BD2582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Coordinarse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COTESMA</w:t>
      </w:r>
      <w:r>
        <w:rPr>
          <w:rFonts w:ascii="Montserrat" w:hAnsi="Montserrat"/>
          <w:spacing w:val="59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lineamientos</w:t>
      </w:r>
    </w:p>
    <w:p w14:paraId="2DEEBD98" w14:textId="77777777" w:rsidR="008D383A" w:rsidRDefault="00BD2582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Emitir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opinión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sobre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instrumentación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mediadas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Comité.</w:t>
      </w:r>
    </w:p>
    <w:p w14:paraId="3AEC3F92" w14:textId="77777777" w:rsidR="008D383A" w:rsidRDefault="00BD2582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Coordinar el seguimiento y evaluación de las acciones realizadas para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aplicación</w:t>
      </w:r>
    </w:p>
    <w:p w14:paraId="144F853B" w14:textId="77777777" w:rsidR="008D383A" w:rsidRDefault="00BD2582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de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programas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sólo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a petición expresa por la SEMARNAT dar seguimiento a las acciones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realizadas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sector</w:t>
      </w:r>
    </w:p>
    <w:p w14:paraId="49B6DCF5" w14:textId="77777777" w:rsidR="008D383A" w:rsidRDefault="00BD2582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Coordinar propuestas de trabajo del Comité.</w:t>
      </w:r>
    </w:p>
    <w:p w14:paraId="07478982" w14:textId="77777777" w:rsidR="008D383A" w:rsidRDefault="00BD2582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Analizar el reporte de instrumentación de los programas de sistemas de manejo ambiental, verificando que las medidas operativas y tecnológicas se apliquen adecuadamente.</w:t>
      </w:r>
    </w:p>
    <w:p w14:paraId="5E730648" w14:textId="77777777" w:rsidR="008D383A" w:rsidRDefault="00BD2582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Dirigir, orientar y conducir las sesiones del Comité.</w:t>
      </w:r>
    </w:p>
    <w:p w14:paraId="7DC4F1FC" w14:textId="77777777" w:rsidR="008D383A" w:rsidRDefault="00BD2582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Aprobar la celebración de sesiones extraordinarias.</w:t>
      </w:r>
    </w:p>
    <w:p w14:paraId="07845E17" w14:textId="77777777" w:rsidR="008D383A" w:rsidRDefault="00BD2582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Actuar como moderador en el desarrollo de las sesiones del Comité.</w:t>
      </w:r>
    </w:p>
    <w:p w14:paraId="7C1A5079" w14:textId="77777777" w:rsidR="008D383A" w:rsidRDefault="00BD2582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Indicar los lineamientos, directrices, acuerdos y recomendaciones que se tomen en el seno del Comité.</w:t>
      </w:r>
    </w:p>
    <w:p w14:paraId="188E3409" w14:textId="77777777" w:rsidR="008D383A" w:rsidRDefault="00BD2582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Nombrar al Secretario Técnico.</w:t>
      </w:r>
    </w:p>
    <w:p w14:paraId="226EFD56" w14:textId="77777777" w:rsidR="008D383A" w:rsidRDefault="00BD2582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Las demás que expresamente le asignen el presente Manual o el pleno del Comité.</w:t>
      </w:r>
    </w:p>
    <w:p w14:paraId="16F98B56" w14:textId="77777777" w:rsidR="008D383A" w:rsidRDefault="008D383A">
      <w:pPr>
        <w:jc w:val="both"/>
        <w:rPr>
          <w:rFonts w:ascii="Montserrat" w:hAnsi="Montserrat"/>
        </w:rPr>
      </w:pPr>
    </w:p>
    <w:p w14:paraId="7E631377" w14:textId="77777777" w:rsidR="008D383A" w:rsidRDefault="00BD2582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VICEPRESIDENTE</w:t>
      </w:r>
      <w:r>
        <w:rPr>
          <w:rFonts w:ascii="Montserrat" w:hAnsi="Montserrat"/>
        </w:rPr>
        <w:t>:</w:t>
      </w:r>
    </w:p>
    <w:p w14:paraId="39EEC965" w14:textId="77777777" w:rsidR="008D383A" w:rsidRDefault="008D383A">
      <w:pPr>
        <w:jc w:val="both"/>
        <w:rPr>
          <w:rFonts w:ascii="Montserrat" w:hAnsi="Montserrat"/>
        </w:rPr>
      </w:pPr>
    </w:p>
    <w:p w14:paraId="18B109A0" w14:textId="77777777" w:rsidR="008D383A" w:rsidRDefault="00BD2582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ausencia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Presidente,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funciones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encomendadas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mismo.</w:t>
      </w:r>
    </w:p>
    <w:p w14:paraId="5ACB021C" w14:textId="77777777" w:rsidR="008D383A" w:rsidRDefault="00BD2582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Auxiliar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Presidente,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funciones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él</w:t>
      </w:r>
      <w:r>
        <w:rPr>
          <w:rFonts w:ascii="Montserrat" w:hAnsi="Montserrat"/>
          <w:spacing w:val="-3"/>
        </w:rPr>
        <w:t xml:space="preserve"> </w:t>
      </w:r>
      <w:r>
        <w:rPr>
          <w:rFonts w:ascii="Montserrat" w:hAnsi="Montserrat"/>
        </w:rPr>
        <w:t>encomendadas.</w:t>
      </w:r>
    </w:p>
    <w:p w14:paraId="391CD4D9" w14:textId="77777777" w:rsidR="008D383A" w:rsidRDefault="00BD2582">
      <w:pPr>
        <w:pStyle w:val="Prrafodelista"/>
        <w:numPr>
          <w:ilvl w:val="0"/>
          <w:numId w:val="16"/>
        </w:numPr>
        <w:jc w:val="both"/>
      </w:pPr>
      <w:commentRangeStart w:id="14"/>
      <w:r>
        <w:rPr>
          <w:rFonts w:ascii="Montserrat" w:hAnsi="Montserrat"/>
        </w:rPr>
        <w:t>DEL</w:t>
      </w:r>
      <w:r>
        <w:rPr>
          <w:rFonts w:ascii="Montserrat" w:hAnsi="Montserrat"/>
          <w:spacing w:val="6"/>
        </w:rPr>
        <w:t xml:space="preserve"> </w:t>
      </w:r>
      <w:r>
        <w:rPr>
          <w:rFonts w:ascii="Montserrat" w:hAnsi="Montserrat"/>
        </w:rPr>
        <w:t>SECRETARIO</w:t>
      </w:r>
      <w:r>
        <w:rPr>
          <w:rFonts w:ascii="Montserrat" w:hAnsi="Montserrat"/>
          <w:spacing w:val="7"/>
        </w:rPr>
        <w:t xml:space="preserve"> </w:t>
      </w:r>
      <w:r>
        <w:rPr>
          <w:rFonts w:ascii="Montserrat" w:hAnsi="Montserrat"/>
        </w:rPr>
        <w:t>TÉCNICO:</w:t>
      </w:r>
      <w:commentRangeEnd w:id="14"/>
      <w:r w:rsidR="0055727C">
        <w:rPr>
          <w:rStyle w:val="Refdecomentario"/>
          <w:rFonts w:ascii="Liberation Serif" w:eastAsia="NSimSun" w:hAnsi="Liberation Serif" w:cs="Mangal"/>
          <w:lang w:val="es-MX" w:eastAsia="zh-CN" w:bidi="hi-IN"/>
        </w:rPr>
        <w:commentReference w:id="14"/>
      </w:r>
    </w:p>
    <w:p w14:paraId="221E5928" w14:textId="77777777" w:rsidR="008D383A" w:rsidRDefault="00BD2582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Someter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Calendario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55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reunión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014F2296" w14:textId="77777777" w:rsidR="008D383A" w:rsidRDefault="00BD2582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Someter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extraordinarias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requieran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dentro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53EE79CE" w14:textId="77777777" w:rsidR="008D383A" w:rsidRDefault="008D383A">
      <w:pPr>
        <w:pStyle w:val="Prrafodelista"/>
        <w:ind w:left="1745" w:firstLine="0"/>
        <w:jc w:val="both"/>
        <w:rPr>
          <w:rFonts w:ascii="Montserrat" w:hAnsi="Montserrat"/>
        </w:rPr>
      </w:pPr>
    </w:p>
    <w:p w14:paraId="7EC3BF35" w14:textId="77777777" w:rsidR="008D383A" w:rsidRDefault="008D383A">
      <w:pPr>
        <w:pStyle w:val="Prrafodelista"/>
        <w:ind w:left="1745" w:firstLine="0"/>
        <w:jc w:val="both"/>
      </w:pPr>
    </w:p>
    <w:p w14:paraId="368B44B9" w14:textId="77777777" w:rsidR="008D383A" w:rsidRDefault="00BD2582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lastRenderedPageBreak/>
        <w:t>Recibir,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vocales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propietarios,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asuntos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someterán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17D83969" w14:textId="77777777" w:rsidR="008D383A" w:rsidRDefault="00BD2582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Integrar la documentación de estos asuntos y verificar la adecuada sustentación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mismos.</w:t>
      </w:r>
    </w:p>
    <w:p w14:paraId="5D1F4091" w14:textId="77777777" w:rsidR="008D383A" w:rsidRDefault="00BD2582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Convocar a las reuniones ordinarias del Comité, de conformidad con el calendario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que el propio órgano colegiado apruebe en la sesión de instalación, o en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primera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cada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año;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así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como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-4"/>
        </w:rPr>
        <w:t xml:space="preserve"> </w:t>
      </w:r>
      <w:r>
        <w:rPr>
          <w:rFonts w:ascii="Montserrat" w:hAnsi="Montserrat"/>
        </w:rPr>
        <w:t>extraordinarias,</w:t>
      </w:r>
      <w:r>
        <w:rPr>
          <w:rFonts w:ascii="Montserrat" w:hAnsi="Montserrat"/>
          <w:spacing w:val="-6"/>
        </w:rPr>
        <w:t xml:space="preserve"> </w:t>
      </w:r>
      <w:commentRangeStart w:id="15"/>
      <w:r>
        <w:rPr>
          <w:rFonts w:ascii="Montserrat" w:hAnsi="Montserrat"/>
        </w:rPr>
        <w:t>debiendo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entregar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el orden del día junto con los distintos documentos correspondientes de cada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cuando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menos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días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hábiles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anticipación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ordinarias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 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un día hábil en caso de 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extraordinarias.</w:t>
      </w:r>
      <w:commentRangeEnd w:id="15"/>
      <w:r w:rsidR="00B330E5">
        <w:rPr>
          <w:rStyle w:val="Refdecomentario"/>
          <w:rFonts w:ascii="Liberation Serif" w:eastAsia="NSimSun" w:hAnsi="Liberation Serif" w:cs="Mangal"/>
          <w:lang w:val="es-MX" w:eastAsia="zh-CN" w:bidi="hi-IN"/>
        </w:rPr>
        <w:commentReference w:id="15"/>
      </w:r>
    </w:p>
    <w:p w14:paraId="12FCE933" w14:textId="77777777" w:rsidR="008D383A" w:rsidRDefault="008D383A">
      <w:pPr>
        <w:jc w:val="both"/>
      </w:pPr>
    </w:p>
    <w:p w14:paraId="0B8AF9EF" w14:textId="77777777" w:rsidR="008D383A" w:rsidRDefault="00BD2582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SECRETARIO TÉCNICO:</w:t>
      </w:r>
    </w:p>
    <w:p w14:paraId="6DA30656" w14:textId="77777777" w:rsidR="008D383A" w:rsidRDefault="008D383A">
      <w:pPr>
        <w:jc w:val="both"/>
      </w:pPr>
    </w:p>
    <w:p w14:paraId="2236FA25" w14:textId="77777777" w:rsidR="008D383A" w:rsidRDefault="00BD2582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Someter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orden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día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4"/>
        </w:rPr>
        <w:t xml:space="preserve"> </w:t>
      </w:r>
      <w:r>
        <w:rPr>
          <w:rFonts w:ascii="Montserrat" w:hAnsi="Montserrat"/>
        </w:rPr>
        <w:t>sesiones.</w:t>
      </w:r>
    </w:p>
    <w:p w14:paraId="32271C4F" w14:textId="77777777" w:rsidR="008D383A" w:rsidRDefault="00BD2582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Vigilar la correcta expedición de los órdenes del día y de los listados 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asuntos que se incluirán en la carpeta de trabajo de la sesión correspondiente,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junto con los documentos que sirvan de soporte, supervisando su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envío a cada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2175C563" w14:textId="77777777" w:rsidR="008D383A" w:rsidRDefault="00BD2582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Mantener actualizado y en orden el archivo de documentos derivados 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 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3E2233C4" w14:textId="77777777" w:rsidR="008D383A" w:rsidRDefault="00BD2582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Informar en el seno del Comité sobre seguimiento y evaluación del Programa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Interno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Sistemas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SICT.</w:t>
      </w:r>
    </w:p>
    <w:p w14:paraId="4128C703" w14:textId="196A52DD" w:rsidR="008D383A" w:rsidRDefault="00BD2582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Recibir de los titulares de las Unidades Administrativas la información necesaria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expresamente solicitada por el Secretario Técnico del CESPIMA para el diseño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seguimiento del programa de SMA; para el caso de los Centros SCT, se recibirá la información para ser integrada al informe global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será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presentado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pleno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54678BA4" w14:textId="77777777" w:rsidR="008D383A" w:rsidRDefault="00BD2582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Levantar y suscribir las actas de cada sesión que celebre el Comité, las cuales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su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validez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observancia</w:t>
      </w:r>
      <w:r>
        <w:rPr>
          <w:rFonts w:ascii="Montserrat" w:hAnsi="Montserrat"/>
          <w:spacing w:val="26"/>
        </w:rPr>
        <w:t xml:space="preserve"> </w:t>
      </w:r>
      <w:r>
        <w:rPr>
          <w:rFonts w:ascii="Montserrat" w:hAnsi="Montserrat"/>
        </w:rPr>
        <w:t>deberán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también</w:t>
      </w:r>
      <w:r>
        <w:rPr>
          <w:rFonts w:ascii="Montserrat" w:hAnsi="Montserrat"/>
          <w:spacing w:val="26"/>
        </w:rPr>
        <w:t xml:space="preserve"> </w:t>
      </w:r>
      <w:r>
        <w:rPr>
          <w:rFonts w:ascii="Montserrat" w:hAnsi="Montserrat"/>
        </w:rPr>
        <w:t>ser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firmadas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servidores públicos</w:t>
      </w:r>
      <w:r>
        <w:rPr>
          <w:rFonts w:ascii="Montserrat" w:hAnsi="Montserrat"/>
          <w:spacing w:val="54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53"/>
        </w:rPr>
        <w:t xml:space="preserve"> </w:t>
      </w:r>
      <w:r>
        <w:rPr>
          <w:rFonts w:ascii="Montserrat" w:hAnsi="Montserrat"/>
        </w:rPr>
        <w:t>derecho</w:t>
      </w:r>
      <w:r>
        <w:rPr>
          <w:rFonts w:ascii="Montserrat" w:hAnsi="Montserrat"/>
          <w:spacing w:val="52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53"/>
        </w:rPr>
        <w:t xml:space="preserve"> </w:t>
      </w:r>
      <w:r>
        <w:rPr>
          <w:rFonts w:ascii="Montserrat" w:hAnsi="Montserrat"/>
        </w:rPr>
        <w:t>voto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50"/>
        </w:rPr>
        <w:t xml:space="preserve"> </w:t>
      </w:r>
      <w:r>
        <w:rPr>
          <w:rFonts w:ascii="Montserrat" w:hAnsi="Montserrat"/>
        </w:rPr>
        <w:t>hayan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asistido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50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52"/>
        </w:rPr>
        <w:t xml:space="preserve"> </w:t>
      </w:r>
      <w:r>
        <w:rPr>
          <w:rFonts w:ascii="Montserrat" w:hAnsi="Montserrat"/>
        </w:rPr>
        <w:t>reunión,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cuidando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queden</w:t>
      </w:r>
      <w:r>
        <w:rPr>
          <w:rFonts w:ascii="Montserrat" w:hAnsi="Montserrat"/>
          <w:spacing w:val="-3"/>
        </w:rPr>
        <w:t xml:space="preserve"> </w:t>
      </w:r>
      <w:r>
        <w:rPr>
          <w:rFonts w:ascii="Montserrat" w:hAnsi="Montserrat"/>
        </w:rPr>
        <w:t>debidamente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registrados los acuerdos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adoptados.</w:t>
      </w:r>
    </w:p>
    <w:p w14:paraId="2364EC58" w14:textId="77777777" w:rsidR="008D383A" w:rsidRDefault="00BD2582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Auxiliar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todos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puntos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le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sean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encomendados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el Presidente.</w:t>
      </w:r>
    </w:p>
    <w:p w14:paraId="71CBB6AB" w14:textId="77777777" w:rsidR="008D383A" w:rsidRDefault="008D383A">
      <w:pPr>
        <w:jc w:val="both"/>
        <w:rPr>
          <w:rFonts w:ascii="Montserrat" w:hAnsi="Montserrat"/>
        </w:rPr>
      </w:pPr>
    </w:p>
    <w:p w14:paraId="2F2BC1FF" w14:textId="77777777" w:rsidR="008D383A" w:rsidRDefault="00BD2582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VOCALES</w:t>
      </w:r>
      <w:r>
        <w:rPr>
          <w:rFonts w:ascii="Montserrat" w:hAnsi="Montserrat"/>
        </w:rPr>
        <w:t>:</w:t>
      </w:r>
    </w:p>
    <w:p w14:paraId="3CBE217D" w14:textId="77777777" w:rsidR="008D383A" w:rsidRDefault="008D383A">
      <w:pPr>
        <w:jc w:val="both"/>
        <w:rPr>
          <w:rFonts w:ascii="Montserrat" w:hAnsi="Montserrat"/>
        </w:rPr>
      </w:pPr>
    </w:p>
    <w:p w14:paraId="651787AF" w14:textId="77777777" w:rsidR="008D383A" w:rsidRDefault="00BD2582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Asistir y participar en las reuniones ordinarias y extraordinarias del Comité.</w:t>
      </w:r>
    </w:p>
    <w:p w14:paraId="52BD2528" w14:textId="77777777" w:rsidR="008D383A" w:rsidRDefault="00BD2582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Enviar al Secretario Técnico, previo a las reuniones, los proyectos que se someterán a la consideración o estudio del Comité.</w:t>
      </w:r>
    </w:p>
    <w:p w14:paraId="3D474E8A" w14:textId="77777777" w:rsidR="008D383A" w:rsidRDefault="00BD2582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Aportar la información necesaria para el logro del objetivo del Comité. Realizar las actividades necesarias para el cumplimiento de los acuerdos.</w:t>
      </w:r>
    </w:p>
    <w:p w14:paraId="739CEA42" w14:textId="77777777" w:rsidR="008D383A" w:rsidRDefault="00BD2582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Proponer las políticas y procedimientos para un mejor desarrollo de los programas y la creación de indicadores.</w:t>
      </w:r>
    </w:p>
    <w:p w14:paraId="65D3D5EB" w14:textId="77777777" w:rsidR="008D383A" w:rsidRDefault="00BD2582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Participar en la homogenización de indicadores y criterios, así como la validación de programas internos de los organismos.</w:t>
      </w:r>
    </w:p>
    <w:p w14:paraId="18F1CD97" w14:textId="77777777" w:rsidR="008D383A" w:rsidRDefault="00BD2582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Vigilar en el ámbito de su competencia la correcta aplicación de olas medidas operativas y tecnológicas para el debido cumplimiento del Programa Interno de Sistemas de Manejo Ambiental de esta Secretaría.</w:t>
      </w:r>
    </w:p>
    <w:p w14:paraId="0F68CDA2" w14:textId="77777777" w:rsidR="008D383A" w:rsidRDefault="00BD2582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Emitir su voto respecto a los asuntos tratados en el Comité.</w:t>
      </w:r>
    </w:p>
    <w:p w14:paraId="42A58709" w14:textId="77777777" w:rsidR="008D383A" w:rsidRDefault="00BD2582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Las demás funciones que le encomiende el Presidente o el pleno del Comité.</w:t>
      </w:r>
    </w:p>
    <w:p w14:paraId="633A2D2C" w14:textId="77777777" w:rsidR="008D383A" w:rsidRDefault="008D383A">
      <w:pPr>
        <w:suppressAutoHyphens w:val="0"/>
        <w:rPr>
          <w:rFonts w:ascii="Montserrat" w:hAnsi="Montserrat"/>
        </w:rPr>
      </w:pPr>
    </w:p>
    <w:p w14:paraId="49E3E712" w14:textId="77777777" w:rsidR="008D383A" w:rsidRDefault="00BD2582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ASESORES</w:t>
      </w:r>
      <w:r>
        <w:rPr>
          <w:rFonts w:ascii="Montserrat" w:hAnsi="Montserrat"/>
        </w:rPr>
        <w:t>:</w:t>
      </w:r>
    </w:p>
    <w:p w14:paraId="47248191" w14:textId="77777777" w:rsidR="008D383A" w:rsidRDefault="008D383A">
      <w:pPr>
        <w:suppressAutoHyphens w:val="0"/>
        <w:rPr>
          <w:rFonts w:ascii="Montserrat" w:hAnsi="Montserrat"/>
        </w:rPr>
      </w:pPr>
    </w:p>
    <w:p w14:paraId="5E8B8452" w14:textId="77777777" w:rsidR="008D383A" w:rsidRDefault="00BD2582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Supervisar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integre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Elaboración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Seguimiento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Programa Interno de Sistemas de Manejo Ambiental de la Secretaría de</w:t>
      </w:r>
      <w:r>
        <w:rPr>
          <w:rFonts w:ascii="Montserrat" w:hAnsi="Montserrat"/>
          <w:spacing w:val="1"/>
        </w:rPr>
        <w:t xml:space="preserve"> Infraestructura, </w:t>
      </w:r>
      <w:r>
        <w:rPr>
          <w:rFonts w:ascii="Montserrat" w:hAnsi="Montserrat"/>
        </w:rPr>
        <w:t>Comunicaciones 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Transportes.</w:t>
      </w:r>
    </w:p>
    <w:p w14:paraId="2960262A" w14:textId="77777777" w:rsidR="008D383A" w:rsidRDefault="00BD2582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Participar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reuniones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68A4F412" w14:textId="77777777" w:rsidR="008D383A" w:rsidRDefault="00BD2582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Emitir opinión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sobre los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informes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 avance.</w:t>
      </w:r>
    </w:p>
    <w:p w14:paraId="1B343613" w14:textId="77777777" w:rsidR="008D383A" w:rsidRDefault="00BD2582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Vigilar la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los acuerdos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tomados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seno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3D0B4115" w14:textId="77777777" w:rsidR="008D383A" w:rsidRDefault="00BD2582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Las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demás que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le encomiende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o 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pleno 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73CC95B9" w14:textId="4662F425" w:rsidR="008D383A" w:rsidRDefault="00BD2582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Los asesores tendrán derecho a voz</w:t>
      </w:r>
      <w:ins w:id="16" w:author="Israel" w:date="2023-10-07T11:15:00Z">
        <w:r>
          <w:rPr>
            <w:rFonts w:ascii="Montserrat" w:hAnsi="Montserrat"/>
          </w:rPr>
          <w:t>,</w:t>
        </w:r>
      </w:ins>
      <w:r>
        <w:rPr>
          <w:rFonts w:ascii="Montserrat" w:hAnsi="Montserrat"/>
        </w:rPr>
        <w:t xml:space="preserve"> pero no a voto, asimismo, no deberán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firmar documento alguno que implique decisiones relativas a la formalización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 ejecución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operaciones autorizadas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Comité.</w:t>
      </w:r>
    </w:p>
    <w:p w14:paraId="0A98C4E9" w14:textId="77777777" w:rsidR="008D383A" w:rsidRDefault="008D383A">
      <w:pPr>
        <w:jc w:val="both"/>
        <w:rPr>
          <w:rFonts w:ascii="Montserrat" w:hAnsi="Montserrat"/>
        </w:rPr>
      </w:pPr>
    </w:p>
    <w:p w14:paraId="21C6C4EF" w14:textId="77777777" w:rsidR="008D383A" w:rsidRDefault="00BD2582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INVITADOS:</w:t>
      </w:r>
    </w:p>
    <w:p w14:paraId="617DD7B1" w14:textId="77777777" w:rsidR="008D383A" w:rsidRDefault="008D383A">
      <w:pPr>
        <w:jc w:val="both"/>
        <w:rPr>
          <w:rFonts w:ascii="Montserrat" w:hAnsi="Montserrat"/>
        </w:rPr>
      </w:pPr>
    </w:p>
    <w:p w14:paraId="33C89D75" w14:textId="77777777" w:rsidR="008D383A" w:rsidRDefault="00BD2582">
      <w:pPr>
        <w:pStyle w:val="Prrafodelista"/>
        <w:numPr>
          <w:ilvl w:val="0"/>
          <w:numId w:val="20"/>
        </w:numPr>
        <w:jc w:val="both"/>
      </w:pPr>
      <w:r>
        <w:rPr>
          <w:rFonts w:ascii="Montserrat" w:hAnsi="Montserrat"/>
        </w:rPr>
        <w:t>Emitir opinión a solicitud del Comité, respecto de los asuntos en los cuales el invitado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sea requerido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 conocimiento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y/o experiencia 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los mismos.</w:t>
      </w:r>
    </w:p>
    <w:p w14:paraId="324D6A85" w14:textId="539F3C90" w:rsidR="008D383A" w:rsidRDefault="00BD2582">
      <w:pPr>
        <w:pStyle w:val="Prrafodelista"/>
        <w:numPr>
          <w:ilvl w:val="0"/>
          <w:numId w:val="20"/>
        </w:numPr>
        <w:jc w:val="both"/>
      </w:pPr>
      <w:r>
        <w:rPr>
          <w:rFonts w:ascii="Montserrat" w:hAnsi="Montserrat"/>
        </w:rPr>
        <w:t>Los invitados tendrán derecho a voz</w:t>
      </w:r>
      <w:ins w:id="17" w:author="Israel" w:date="2023-10-07T11:15:00Z">
        <w:r>
          <w:rPr>
            <w:rFonts w:ascii="Montserrat" w:hAnsi="Montserrat"/>
          </w:rPr>
          <w:t>,</w:t>
        </w:r>
      </w:ins>
      <w:r>
        <w:rPr>
          <w:rFonts w:ascii="Montserrat" w:hAnsi="Montserrat"/>
        </w:rPr>
        <w:t xml:space="preserve"> pero no a voto, asimismo, no deberán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firmar documento alguno que implique decisiones relativas a la formalización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 ejecución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operaciones autorizadas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Comité.</w:t>
      </w:r>
    </w:p>
    <w:p w14:paraId="5EFC4210" w14:textId="77777777" w:rsidR="008D383A" w:rsidRDefault="008D383A">
      <w:pPr>
        <w:pageBreakBefore/>
        <w:suppressAutoHyphens w:val="0"/>
      </w:pPr>
    </w:p>
    <w:p w14:paraId="0E7F402C" w14:textId="77777777" w:rsidR="008D383A" w:rsidRDefault="008D383A">
      <w:pPr>
        <w:pStyle w:val="Prrafodelista"/>
        <w:rPr>
          <w:rFonts w:ascii="Montserrat" w:hAnsi="Montserrat"/>
        </w:rPr>
      </w:pPr>
    </w:p>
    <w:p w14:paraId="362E5645" w14:textId="77777777" w:rsidR="00664BC2" w:rsidRDefault="00664BC2" w:rsidP="00664BC2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EMISOR</w:t>
      </w:r>
    </w:p>
    <w:p w14:paraId="2AB071E7" w14:textId="77777777" w:rsidR="00664BC2" w:rsidRDefault="00664BC2" w:rsidP="00664BC2">
      <w:pPr>
        <w:jc w:val="both"/>
        <w:rPr>
          <w:rFonts w:ascii="Montserrat" w:hAnsi="Montserrat"/>
        </w:rPr>
      </w:pPr>
    </w:p>
    <w:p w14:paraId="4E0E86C8" w14:textId="77777777" w:rsidR="00664BC2" w:rsidRDefault="00664BC2" w:rsidP="00664BC2">
      <w:pPr>
        <w:jc w:val="both"/>
        <w:rPr>
          <w:rFonts w:ascii="Montserrat" w:hAnsi="Montserrat"/>
        </w:rPr>
      </w:pPr>
    </w:p>
    <w:p w14:paraId="1E5574A9" w14:textId="0DCF760C" w:rsidR="00664BC2" w:rsidRDefault="00664BC2" w:rsidP="00664BC2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Dirección General de Recursos Materiales. </w:t>
      </w:r>
    </w:p>
    <w:p w14:paraId="2315E35D" w14:textId="77777777" w:rsidR="00664BC2" w:rsidRDefault="00664BC2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65D0187B" w14:textId="6AF06314" w:rsidR="008D383A" w:rsidRDefault="00BD2582">
      <w:pPr>
        <w:jc w:val="both"/>
      </w:pPr>
      <w:r>
        <w:rPr>
          <w:rFonts w:ascii="Montserrat" w:hAnsi="Montserrat"/>
          <w:b/>
          <w:bCs/>
          <w:sz w:val="32"/>
          <w:szCs w:val="32"/>
        </w:rPr>
        <w:t>DISPOSICIONES</w:t>
      </w:r>
      <w:r>
        <w:rPr>
          <w:rFonts w:ascii="Montserrat" w:hAnsi="Montserrat"/>
          <w:b/>
          <w:bCs/>
          <w:spacing w:val="6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GENERALES</w:t>
      </w:r>
    </w:p>
    <w:p w14:paraId="7B481580" w14:textId="77777777" w:rsidR="008D383A" w:rsidRDefault="008D383A">
      <w:pPr>
        <w:jc w:val="both"/>
        <w:rPr>
          <w:rFonts w:ascii="Montserrat" w:hAnsi="Montserrat"/>
        </w:rPr>
      </w:pPr>
    </w:p>
    <w:p w14:paraId="176DC225" w14:textId="77777777" w:rsidR="008D383A" w:rsidRDefault="008D383A">
      <w:pPr>
        <w:jc w:val="both"/>
        <w:rPr>
          <w:rFonts w:ascii="Montserrat" w:hAnsi="Montserrat"/>
        </w:rPr>
      </w:pPr>
    </w:p>
    <w:p w14:paraId="68BDB59E" w14:textId="77777777" w:rsidR="008D383A" w:rsidRDefault="00BD2582">
      <w:pPr>
        <w:jc w:val="both"/>
      </w:pP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Manual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Integr</w:t>
      </w:r>
      <w:r>
        <w:rPr>
          <w:rFonts w:ascii="Montserrat" w:hAnsi="Montserrat"/>
        </w:rPr>
        <w:t>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Funcionamiento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Elaboración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Seguimiento del Programa Interno de Sistemas de Manejo Ambiental (CESPIMA) de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 de Infraestructura, Comunicaciones y Transportes, entrará en vigor a partir del día de su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aprobación.</w:t>
      </w:r>
    </w:p>
    <w:p w14:paraId="50ED66BC" w14:textId="77777777" w:rsidR="008D383A" w:rsidRDefault="008D383A">
      <w:pPr>
        <w:jc w:val="both"/>
        <w:rPr>
          <w:rFonts w:ascii="Montserrat" w:hAnsi="Montserrat"/>
        </w:rPr>
      </w:pPr>
    </w:p>
    <w:p w14:paraId="0A36D7D0" w14:textId="77777777" w:rsidR="008D383A" w:rsidRDefault="008D383A">
      <w:pPr>
        <w:jc w:val="both"/>
        <w:rPr>
          <w:rFonts w:ascii="Montserrat" w:hAnsi="Montserrat"/>
        </w:rPr>
      </w:pPr>
    </w:p>
    <w:p w14:paraId="7501FE3B" w14:textId="77777777" w:rsidR="008D383A" w:rsidRDefault="00BD2582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VIGENCIA</w:t>
      </w:r>
    </w:p>
    <w:p w14:paraId="68831C0F" w14:textId="77777777" w:rsidR="008D383A" w:rsidRDefault="008D383A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08D86AC2" w14:textId="77777777" w:rsidR="008D383A" w:rsidRDefault="00BD2582">
      <w:pPr>
        <w:jc w:val="both"/>
      </w:pPr>
      <w:r>
        <w:rPr>
          <w:rFonts w:ascii="Montserrat" w:hAnsi="Montserrat"/>
        </w:rPr>
        <w:t>El presente Manual, entrará en vigor a partir del día hábil siguiente a su aprobación y una vez que se hayan agotado los trámites para su registro y publicación en la Normateca Interna.</w:t>
      </w:r>
    </w:p>
    <w:p w14:paraId="718438E4" w14:textId="77777777" w:rsidR="008D383A" w:rsidRDefault="008D383A">
      <w:pPr>
        <w:rPr>
          <w:rFonts w:ascii="Montserrat" w:hAnsi="Montserrat"/>
          <w:sz w:val="28"/>
          <w:szCs w:val="28"/>
        </w:rPr>
      </w:pPr>
    </w:p>
    <w:p w14:paraId="7887674E" w14:textId="77777777" w:rsidR="008D383A" w:rsidRDefault="008D383A">
      <w:pPr>
        <w:jc w:val="both"/>
      </w:pPr>
    </w:p>
    <w:p w14:paraId="7D930B80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0D2D2A8F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62E1017D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7C6E2EF8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4C3647A6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722C9C77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6D03055A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27F151F2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0455356E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243374DD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422EAE57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0B599052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22944D48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07200409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09A8007A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6FE17B51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844BA6D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FB0C5EF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7BA62F99" w14:textId="7824F0D1" w:rsidR="008D383A" w:rsidRDefault="00BD2582">
      <w:pPr>
        <w:jc w:val="both"/>
      </w:pPr>
      <w:r>
        <w:rPr>
          <w:rFonts w:ascii="Montserrat" w:hAnsi="Montserrat"/>
          <w:sz w:val="14"/>
          <w:szCs w:val="14"/>
        </w:rPr>
        <w:t>El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presente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Manual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</w:t>
      </w:r>
      <w:r>
        <w:rPr>
          <w:rFonts w:ascii="Montserrat" w:hAnsi="Montserrat"/>
          <w:spacing w:val="1"/>
          <w:sz w:val="14"/>
          <w:szCs w:val="14"/>
        </w:rPr>
        <w:t xml:space="preserve"> Integr</w:t>
      </w:r>
      <w:r>
        <w:rPr>
          <w:rFonts w:ascii="Montserrat" w:hAnsi="Montserrat"/>
          <w:sz w:val="14"/>
          <w:szCs w:val="14"/>
        </w:rPr>
        <w:t>ación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y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Funcionamiento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del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Comité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Elaboración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y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Seguimiento del Programa Interno de Sistemas de Manejo Ambiental (CESPIMA) fue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aprobado</w:t>
      </w:r>
      <w:r>
        <w:rPr>
          <w:rFonts w:ascii="Montserrat" w:hAnsi="Montserrat"/>
          <w:spacing w:val="19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mediante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acuerdo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2007/02/03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</w:t>
      </w:r>
      <w:r>
        <w:rPr>
          <w:rFonts w:ascii="Montserrat" w:hAnsi="Montserrat"/>
          <w:spacing w:val="19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la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 w:rsidRPr="00E45674">
        <w:rPr>
          <w:rFonts w:ascii="Montserrat" w:hAnsi="Montserrat"/>
          <w:sz w:val="14"/>
          <w:szCs w:val="14"/>
          <w:highlight w:val="yellow"/>
          <w:rPrChange w:id="18" w:author="Ema Matias Morales" w:date="2023-10-12T17:58:00Z">
            <w:rPr>
              <w:rFonts w:ascii="Montserrat" w:hAnsi="Montserrat"/>
              <w:sz w:val="14"/>
              <w:szCs w:val="14"/>
            </w:rPr>
          </w:rPrChange>
        </w:rPr>
        <w:t>sesión</w:t>
      </w:r>
      <w:r w:rsidRPr="00E45674">
        <w:rPr>
          <w:rFonts w:ascii="Montserrat" w:hAnsi="Montserrat"/>
          <w:spacing w:val="20"/>
          <w:sz w:val="14"/>
          <w:szCs w:val="14"/>
          <w:highlight w:val="yellow"/>
          <w:rPrChange w:id="19" w:author="Ema Matias Morales" w:date="2023-10-12T17:58:00Z">
            <w:rPr>
              <w:rFonts w:ascii="Montserrat" w:hAnsi="Montserrat"/>
              <w:spacing w:val="20"/>
              <w:sz w:val="14"/>
              <w:szCs w:val="14"/>
            </w:rPr>
          </w:rPrChange>
        </w:rPr>
        <w:t xml:space="preserve"> </w:t>
      </w:r>
      <w:r w:rsidRPr="00E45674">
        <w:rPr>
          <w:rFonts w:ascii="Montserrat" w:hAnsi="Montserrat"/>
          <w:sz w:val="14"/>
          <w:szCs w:val="14"/>
          <w:highlight w:val="yellow"/>
          <w:rPrChange w:id="20" w:author="Ema Matias Morales" w:date="2023-10-12T17:58:00Z">
            <w:rPr>
              <w:rFonts w:ascii="Montserrat" w:hAnsi="Montserrat"/>
              <w:sz w:val="14"/>
              <w:szCs w:val="14"/>
            </w:rPr>
          </w:rPrChange>
        </w:rPr>
        <w:t>ordinaria</w:t>
      </w:r>
      <w:r w:rsidRPr="00E45674">
        <w:rPr>
          <w:rFonts w:ascii="Montserrat" w:hAnsi="Montserrat"/>
          <w:spacing w:val="18"/>
          <w:sz w:val="14"/>
          <w:szCs w:val="14"/>
          <w:highlight w:val="yellow"/>
          <w:rPrChange w:id="21" w:author="Ema Matias Morales" w:date="2023-10-12T17:58:00Z">
            <w:rPr>
              <w:rFonts w:ascii="Montserrat" w:hAnsi="Montserrat"/>
              <w:spacing w:val="18"/>
              <w:sz w:val="14"/>
              <w:szCs w:val="14"/>
            </w:rPr>
          </w:rPrChange>
        </w:rPr>
        <w:t xml:space="preserve"> </w:t>
      </w:r>
      <w:r w:rsidRPr="00E45674">
        <w:rPr>
          <w:rFonts w:ascii="Montserrat" w:hAnsi="Montserrat"/>
          <w:sz w:val="14"/>
          <w:szCs w:val="14"/>
          <w:highlight w:val="yellow"/>
          <w:rPrChange w:id="22" w:author="Ema Matias Morales" w:date="2023-10-12T17:58:00Z">
            <w:rPr>
              <w:rFonts w:ascii="Montserrat" w:hAnsi="Montserrat"/>
              <w:sz w:val="14"/>
              <w:szCs w:val="14"/>
            </w:rPr>
          </w:rPrChange>
        </w:rPr>
        <w:t>No.</w:t>
      </w:r>
      <w:r w:rsidRPr="00E45674">
        <w:rPr>
          <w:rFonts w:ascii="Montserrat" w:hAnsi="Montserrat"/>
          <w:spacing w:val="18"/>
          <w:sz w:val="14"/>
          <w:szCs w:val="14"/>
          <w:highlight w:val="yellow"/>
          <w:rPrChange w:id="23" w:author="Ema Matias Morales" w:date="2023-10-12T17:58:00Z">
            <w:rPr>
              <w:rFonts w:ascii="Montserrat" w:hAnsi="Montserrat"/>
              <w:spacing w:val="18"/>
              <w:sz w:val="14"/>
              <w:szCs w:val="14"/>
            </w:rPr>
          </w:rPrChange>
        </w:rPr>
        <w:t xml:space="preserve"> </w:t>
      </w:r>
      <w:r w:rsidRPr="00E45674">
        <w:rPr>
          <w:rFonts w:ascii="Montserrat" w:hAnsi="Montserrat"/>
          <w:sz w:val="14"/>
          <w:szCs w:val="14"/>
          <w:highlight w:val="yellow"/>
          <w:rPrChange w:id="24" w:author="Ema Matias Morales" w:date="2023-10-12T17:58:00Z">
            <w:rPr>
              <w:rFonts w:ascii="Montserrat" w:hAnsi="Montserrat"/>
              <w:sz w:val="14"/>
              <w:szCs w:val="14"/>
            </w:rPr>
          </w:rPrChange>
        </w:rPr>
        <w:t>2007/02</w:t>
      </w:r>
      <w:r w:rsidRPr="00E45674">
        <w:rPr>
          <w:rFonts w:ascii="Montserrat" w:hAnsi="Montserrat"/>
          <w:spacing w:val="18"/>
          <w:sz w:val="14"/>
          <w:szCs w:val="14"/>
          <w:highlight w:val="yellow"/>
          <w:rPrChange w:id="25" w:author="Ema Matias Morales" w:date="2023-10-12T17:58:00Z">
            <w:rPr>
              <w:rFonts w:ascii="Montserrat" w:hAnsi="Montserrat"/>
              <w:spacing w:val="18"/>
              <w:sz w:val="14"/>
              <w:szCs w:val="14"/>
            </w:rPr>
          </w:rPrChange>
        </w:rPr>
        <w:t xml:space="preserve"> </w:t>
      </w:r>
      <w:r w:rsidRPr="00E45674">
        <w:rPr>
          <w:rFonts w:ascii="Montserrat" w:hAnsi="Montserrat"/>
          <w:sz w:val="14"/>
          <w:szCs w:val="14"/>
          <w:highlight w:val="yellow"/>
          <w:rPrChange w:id="26" w:author="Ema Matias Morales" w:date="2023-10-12T17:58:00Z">
            <w:rPr>
              <w:rFonts w:ascii="Montserrat" w:hAnsi="Montserrat"/>
              <w:sz w:val="14"/>
              <w:szCs w:val="14"/>
            </w:rPr>
          </w:rPrChange>
        </w:rPr>
        <w:t>celebrada</w:t>
      </w:r>
      <w:r w:rsidRPr="00E45674">
        <w:rPr>
          <w:rFonts w:ascii="Montserrat" w:hAnsi="Montserrat"/>
          <w:spacing w:val="18"/>
          <w:sz w:val="14"/>
          <w:szCs w:val="14"/>
          <w:highlight w:val="yellow"/>
          <w:rPrChange w:id="27" w:author="Ema Matias Morales" w:date="2023-10-12T17:58:00Z">
            <w:rPr>
              <w:rFonts w:ascii="Montserrat" w:hAnsi="Montserrat"/>
              <w:spacing w:val="18"/>
              <w:sz w:val="14"/>
              <w:szCs w:val="14"/>
            </w:rPr>
          </w:rPrChange>
        </w:rPr>
        <w:t xml:space="preserve"> </w:t>
      </w:r>
      <w:proofErr w:type="gramStart"/>
      <w:r w:rsidRPr="00E45674">
        <w:rPr>
          <w:rFonts w:ascii="Montserrat" w:hAnsi="Montserrat"/>
          <w:sz w:val="14"/>
          <w:szCs w:val="14"/>
          <w:highlight w:val="yellow"/>
          <w:rPrChange w:id="28" w:author="Ema Matias Morales" w:date="2023-10-12T17:58:00Z">
            <w:rPr>
              <w:rFonts w:ascii="Montserrat" w:hAnsi="Montserrat"/>
              <w:sz w:val="14"/>
              <w:szCs w:val="14"/>
            </w:rPr>
          </w:rPrChange>
        </w:rPr>
        <w:t>el</w:t>
      </w:r>
      <w:ins w:id="29" w:author="Ema Matias Morales" w:date="2023-10-12T17:58:00Z">
        <w:r w:rsidR="00E45674" w:rsidRPr="00E45674">
          <w:rPr>
            <w:rFonts w:ascii="Montserrat" w:hAnsi="Montserrat"/>
            <w:sz w:val="14"/>
            <w:szCs w:val="14"/>
            <w:highlight w:val="yellow"/>
            <w:rPrChange w:id="30" w:author="Ema Matias Morales" w:date="2023-10-12T17:58:00Z">
              <w:rPr>
                <w:rFonts w:ascii="Montserrat" w:hAnsi="Montserrat"/>
                <w:sz w:val="14"/>
                <w:szCs w:val="14"/>
              </w:rPr>
            </w:rPrChange>
          </w:rPr>
          <w:t xml:space="preserve"> </w:t>
        </w:r>
      </w:ins>
      <w:r w:rsidRPr="00E45674">
        <w:rPr>
          <w:rFonts w:ascii="Montserrat" w:hAnsi="Montserrat"/>
          <w:spacing w:val="-59"/>
          <w:sz w:val="14"/>
          <w:szCs w:val="14"/>
          <w:highlight w:val="yellow"/>
          <w:rPrChange w:id="31" w:author="Ema Matias Morales" w:date="2023-10-12T17:58:00Z">
            <w:rPr>
              <w:rFonts w:ascii="Montserrat" w:hAnsi="Montserrat"/>
              <w:spacing w:val="-59"/>
              <w:sz w:val="14"/>
              <w:szCs w:val="14"/>
            </w:rPr>
          </w:rPrChange>
        </w:rPr>
        <w:t xml:space="preserve"> </w:t>
      </w:r>
      <w:r w:rsidRPr="00E45674">
        <w:rPr>
          <w:rFonts w:ascii="Montserrat" w:hAnsi="Montserrat"/>
          <w:sz w:val="14"/>
          <w:szCs w:val="14"/>
          <w:highlight w:val="yellow"/>
          <w:rPrChange w:id="32" w:author="Ema Matias Morales" w:date="2023-10-12T17:58:00Z">
            <w:rPr>
              <w:rFonts w:ascii="Montserrat" w:hAnsi="Montserrat"/>
              <w:sz w:val="14"/>
              <w:szCs w:val="14"/>
            </w:rPr>
          </w:rPrChange>
        </w:rPr>
        <w:t>21</w:t>
      </w:r>
      <w:proofErr w:type="gramEnd"/>
      <w:r w:rsidRPr="00E45674">
        <w:rPr>
          <w:rFonts w:ascii="Montserrat" w:hAnsi="Montserrat"/>
          <w:sz w:val="14"/>
          <w:szCs w:val="14"/>
          <w:highlight w:val="yellow"/>
          <w:rPrChange w:id="33" w:author="Ema Matias Morales" w:date="2023-10-12T17:58:00Z">
            <w:rPr>
              <w:rFonts w:ascii="Montserrat" w:hAnsi="Montserrat"/>
              <w:sz w:val="14"/>
              <w:szCs w:val="14"/>
            </w:rPr>
          </w:rPrChange>
        </w:rPr>
        <w:t xml:space="preserve"> de</w:t>
      </w:r>
      <w:r w:rsidRPr="00E45674">
        <w:rPr>
          <w:rFonts w:ascii="Montserrat" w:hAnsi="Montserrat"/>
          <w:spacing w:val="1"/>
          <w:sz w:val="14"/>
          <w:szCs w:val="14"/>
          <w:highlight w:val="yellow"/>
          <w:rPrChange w:id="34" w:author="Ema Matias Morales" w:date="2023-10-12T17:58:00Z">
            <w:rPr>
              <w:rFonts w:ascii="Montserrat" w:hAnsi="Montserrat"/>
              <w:spacing w:val="1"/>
              <w:sz w:val="14"/>
              <w:szCs w:val="14"/>
            </w:rPr>
          </w:rPrChange>
        </w:rPr>
        <w:t xml:space="preserve"> </w:t>
      </w:r>
      <w:r w:rsidRPr="00E45674">
        <w:rPr>
          <w:rFonts w:ascii="Montserrat" w:hAnsi="Montserrat"/>
          <w:sz w:val="14"/>
          <w:szCs w:val="14"/>
          <w:highlight w:val="yellow"/>
          <w:rPrChange w:id="35" w:author="Ema Matias Morales" w:date="2023-10-12T17:58:00Z">
            <w:rPr>
              <w:rFonts w:ascii="Montserrat" w:hAnsi="Montserrat"/>
              <w:sz w:val="14"/>
              <w:szCs w:val="14"/>
            </w:rPr>
          </w:rPrChange>
        </w:rPr>
        <w:t>agosto</w:t>
      </w:r>
      <w:r w:rsidRPr="00E45674">
        <w:rPr>
          <w:rFonts w:ascii="Montserrat" w:hAnsi="Montserrat"/>
          <w:spacing w:val="1"/>
          <w:sz w:val="14"/>
          <w:szCs w:val="14"/>
          <w:highlight w:val="yellow"/>
          <w:rPrChange w:id="36" w:author="Ema Matias Morales" w:date="2023-10-12T17:58:00Z">
            <w:rPr>
              <w:rFonts w:ascii="Montserrat" w:hAnsi="Montserrat"/>
              <w:spacing w:val="1"/>
              <w:sz w:val="14"/>
              <w:szCs w:val="14"/>
            </w:rPr>
          </w:rPrChange>
        </w:rPr>
        <w:t xml:space="preserve"> </w:t>
      </w:r>
      <w:r w:rsidRPr="00E45674">
        <w:rPr>
          <w:rFonts w:ascii="Montserrat" w:hAnsi="Montserrat"/>
          <w:sz w:val="14"/>
          <w:szCs w:val="14"/>
          <w:highlight w:val="yellow"/>
          <w:rPrChange w:id="37" w:author="Ema Matias Morales" w:date="2023-10-12T17:58:00Z">
            <w:rPr>
              <w:rFonts w:ascii="Montserrat" w:hAnsi="Montserrat"/>
              <w:sz w:val="14"/>
              <w:szCs w:val="14"/>
            </w:rPr>
          </w:rPrChange>
        </w:rPr>
        <w:t>de</w:t>
      </w:r>
      <w:r w:rsidRPr="00E45674">
        <w:rPr>
          <w:rFonts w:ascii="Montserrat" w:hAnsi="Montserrat"/>
          <w:spacing w:val="1"/>
          <w:sz w:val="14"/>
          <w:szCs w:val="14"/>
          <w:highlight w:val="yellow"/>
          <w:rPrChange w:id="38" w:author="Ema Matias Morales" w:date="2023-10-12T17:58:00Z">
            <w:rPr>
              <w:rFonts w:ascii="Montserrat" w:hAnsi="Montserrat"/>
              <w:spacing w:val="1"/>
              <w:sz w:val="14"/>
              <w:szCs w:val="14"/>
            </w:rPr>
          </w:rPrChange>
        </w:rPr>
        <w:t xml:space="preserve"> </w:t>
      </w:r>
      <w:commentRangeStart w:id="39"/>
      <w:r w:rsidRPr="00E45674">
        <w:rPr>
          <w:rFonts w:ascii="Montserrat" w:hAnsi="Montserrat"/>
          <w:sz w:val="14"/>
          <w:szCs w:val="14"/>
          <w:highlight w:val="yellow"/>
          <w:rPrChange w:id="40" w:author="Ema Matias Morales" w:date="2023-10-12T17:58:00Z">
            <w:rPr>
              <w:rFonts w:ascii="Montserrat" w:hAnsi="Montserrat"/>
              <w:sz w:val="14"/>
              <w:szCs w:val="14"/>
            </w:rPr>
          </w:rPrChange>
        </w:rPr>
        <w:t>2007.</w:t>
      </w:r>
      <w:commentRangeEnd w:id="39"/>
      <w:r w:rsidR="00E45674">
        <w:rPr>
          <w:rStyle w:val="Refdecomentario"/>
          <w:rFonts w:cs="Mangal"/>
        </w:rPr>
        <w:commentReference w:id="39"/>
      </w:r>
    </w:p>
    <w:p w14:paraId="317CEF41" w14:textId="347B7E10" w:rsidR="00664BC2" w:rsidRDefault="00664BC2">
      <w:pPr>
        <w:suppressAutoHyphens w:val="0"/>
      </w:pPr>
      <w:r>
        <w:br w:type="page"/>
      </w:r>
    </w:p>
    <w:p w14:paraId="20F34F08" w14:textId="77777777" w:rsidR="008D383A" w:rsidRDefault="00BD2582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lastRenderedPageBreak/>
        <w:t>CONTROL DE CAMBIOS</w:t>
      </w:r>
    </w:p>
    <w:tbl>
      <w:tblPr>
        <w:tblW w:w="10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8"/>
        <w:gridCol w:w="1103"/>
        <w:gridCol w:w="1834"/>
        <w:gridCol w:w="2435"/>
        <w:gridCol w:w="3532"/>
      </w:tblGrid>
      <w:tr w:rsidR="008D383A" w14:paraId="4D3CC8D3" w14:textId="77777777">
        <w:trPr>
          <w:trHeight w:val="872"/>
          <w:jc w:val="center"/>
        </w:trPr>
        <w:tc>
          <w:tcPr>
            <w:tcW w:w="15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  <w:vAlign w:val="bottom"/>
          </w:tcPr>
          <w:p w14:paraId="312BA526" w14:textId="77777777" w:rsidR="008D383A" w:rsidRDefault="00BD2582">
            <w:pPr>
              <w:suppressAutoHyphens w:val="0"/>
              <w:spacing w:before="100" w:after="142"/>
              <w:ind w:left="28" w:firstLine="6"/>
              <w:jc w:val="both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Fecha de autorización del cambio</w:t>
            </w:r>
          </w:p>
        </w:tc>
        <w:tc>
          <w:tcPr>
            <w:tcW w:w="1103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  <w:vAlign w:val="center"/>
          </w:tcPr>
          <w:p w14:paraId="726B61F7" w14:textId="77777777" w:rsidR="008D383A" w:rsidRDefault="00BD2582">
            <w:pPr>
              <w:suppressAutoHyphens w:val="0"/>
              <w:spacing w:before="100" w:after="142"/>
              <w:jc w:val="both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No. de   revisión</w:t>
            </w:r>
          </w:p>
        </w:tc>
        <w:tc>
          <w:tcPr>
            <w:tcW w:w="183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  <w:vAlign w:val="center"/>
          </w:tcPr>
          <w:p w14:paraId="1C9A45A8" w14:textId="77777777" w:rsidR="008D383A" w:rsidRDefault="00BD2582">
            <w:pPr>
              <w:suppressAutoHyphens w:val="0"/>
              <w:spacing w:before="100" w:after="142"/>
              <w:jc w:val="both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Tipo de cambio</w:t>
            </w:r>
          </w:p>
        </w:tc>
        <w:tc>
          <w:tcPr>
            <w:tcW w:w="24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  <w:vAlign w:val="center"/>
          </w:tcPr>
          <w:p w14:paraId="656EFA7F" w14:textId="77777777" w:rsidR="008D383A" w:rsidRDefault="00BD2582">
            <w:pPr>
              <w:suppressAutoHyphens w:val="0"/>
              <w:spacing w:before="100" w:after="142"/>
              <w:jc w:val="both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Nombre del proceso o procedimiento</w:t>
            </w:r>
          </w:p>
        </w:tc>
        <w:tc>
          <w:tcPr>
            <w:tcW w:w="353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  <w:vAlign w:val="center"/>
          </w:tcPr>
          <w:p w14:paraId="6D8CCA60" w14:textId="77777777" w:rsidR="008D383A" w:rsidRDefault="00BD2582">
            <w:pPr>
              <w:suppressAutoHyphens w:val="0"/>
              <w:spacing w:before="100" w:after="142"/>
              <w:jc w:val="both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Descripción del cambio</w:t>
            </w:r>
          </w:p>
        </w:tc>
      </w:tr>
      <w:tr w:rsidR="008D383A" w14:paraId="3CBA51E7" w14:textId="77777777">
        <w:trPr>
          <w:trHeight w:val="3247"/>
          <w:jc w:val="center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2FF11B8C" w14:textId="77777777" w:rsidR="008D383A" w:rsidRDefault="00BD2582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28/07/</w:t>
            </w:r>
            <w:r w:rsidRPr="00E45674"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highlight w:val="yellow"/>
                <w:lang w:eastAsia="es-MX" w:bidi="ar-SA"/>
                <w:rPrChange w:id="41" w:author="Ema Matias Morales" w:date="2023-10-12T17:59:00Z">
                  <w:rPr>
                    <w:rFonts w:ascii="Montserrat" w:eastAsia="Times New Roman" w:hAnsi="Montserrat" w:cs="Calibri"/>
                    <w:color w:val="000000"/>
                    <w:kern w:val="0"/>
                    <w:sz w:val="22"/>
                    <w:szCs w:val="22"/>
                    <w:lang w:eastAsia="es-MX" w:bidi="ar-SA"/>
                  </w:rPr>
                </w:rPrChange>
              </w:rPr>
              <w:t>200</w:t>
            </w:r>
          </w:p>
        </w:tc>
        <w:tc>
          <w:tcPr>
            <w:tcW w:w="1103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4FBA9BFB" w14:textId="77777777" w:rsidR="008D383A" w:rsidRDefault="00BD2582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44FEC905" w14:textId="77777777" w:rsidR="008D383A" w:rsidRDefault="00BD2582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Anteproyecto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7D72A0AD" w14:textId="77777777" w:rsidR="008D383A" w:rsidRDefault="00BD2582">
            <w:pPr>
              <w:jc w:val="both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Manual de Operación y Funcionamiento del Comité de Elaboración y Seguimiento del Programa Interno de Sistemas de Manejo Ambiental de la Secretaría de Comunicaciones y Transportes</w:t>
            </w:r>
          </w:p>
        </w:tc>
        <w:tc>
          <w:tcPr>
            <w:tcW w:w="353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318B0136" w14:textId="77777777" w:rsidR="008D383A" w:rsidRDefault="00BD2582">
            <w:pPr>
              <w:pStyle w:val="western"/>
              <w:spacing w:after="119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Elaboración Inicial.</w:t>
            </w:r>
          </w:p>
        </w:tc>
      </w:tr>
      <w:tr w:rsidR="008D383A" w14:paraId="164748C7" w14:textId="77777777">
        <w:trPr>
          <w:trHeight w:val="1347"/>
          <w:jc w:val="center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52E4EA3A" w14:textId="77777777" w:rsidR="008D383A" w:rsidRDefault="00BD2582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21/08/2007</w:t>
            </w:r>
          </w:p>
        </w:tc>
        <w:tc>
          <w:tcPr>
            <w:tcW w:w="110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32FA8EB5" w14:textId="77777777" w:rsidR="008D383A" w:rsidRDefault="00BD2582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51419536" w14:textId="77777777" w:rsidR="008D383A" w:rsidRDefault="00BD2582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Total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5C062231" w14:textId="77777777" w:rsidR="008D383A" w:rsidRDefault="00BD2582">
            <w:pPr>
              <w:jc w:val="both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MANUAL DE OPERACION Y FUNCIONAMIENTO DEL CESPIMA</w:t>
            </w:r>
          </w:p>
        </w:tc>
        <w:tc>
          <w:tcPr>
            <w:tcW w:w="35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725A8904" w14:textId="77777777" w:rsidR="008D383A" w:rsidRDefault="00BD2582">
            <w:pPr>
              <w:pStyle w:val="western"/>
              <w:spacing w:after="119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Elaboración Inicial.</w:t>
            </w:r>
          </w:p>
        </w:tc>
      </w:tr>
      <w:tr w:rsidR="008D383A" w14:paraId="4D344BCB" w14:textId="77777777">
        <w:trPr>
          <w:trHeight w:val="3247"/>
          <w:jc w:val="center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47BFCA8B" w14:textId="77777777" w:rsidR="008D383A" w:rsidRDefault="00BD2582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25/08/2023</w:t>
            </w:r>
          </w:p>
        </w:tc>
        <w:tc>
          <w:tcPr>
            <w:tcW w:w="1103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23C9FE94" w14:textId="77777777" w:rsidR="008D383A" w:rsidRDefault="00BD2582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17384391" w14:textId="77777777" w:rsidR="008D383A" w:rsidRDefault="00BD2582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Parcial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6484D64F" w14:textId="77777777" w:rsidR="008D383A" w:rsidRDefault="00BD2582">
            <w:pPr>
              <w:jc w:val="both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MANUAL DE INTEGRACIÓN Y FUNCIONAMIENTO DEL COMITÉ DE ELABORACIÓN Y SEGUIMIENTO DEL PROGRAMA INTERNO DE SISTEMAS DE MANEJO AMBIENTAL DE LA SECRETARÍA DE INFRAESTRUCTURA COMUNICACIONES Y TRANSPORTES</w:t>
            </w:r>
          </w:p>
        </w:tc>
        <w:tc>
          <w:tcPr>
            <w:tcW w:w="353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571E7D39" w14:textId="77777777" w:rsidR="008D383A" w:rsidRDefault="00BD2582">
            <w:pPr>
              <w:widowControl w:val="0"/>
              <w:spacing w:after="120"/>
            </w:pPr>
            <w:r>
              <w:rPr>
                <w:rFonts w:ascii="Montserrat" w:eastAsia="Calibri" w:hAnsi="Montserrat" w:cs="Times New Roman"/>
                <w:kern w:val="0"/>
                <w:sz w:val="22"/>
                <w:szCs w:val="22"/>
                <w:lang w:eastAsia="en-US" w:bidi="ar-SA"/>
              </w:rPr>
              <w:t xml:space="preserve">Se cambia el nombre del documento a 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Manual de Integración y Funcionamiento del Comité de Elaboración y Seguimiento del Programa Interno de Sistemas de Manejo Ambiental de La Secretaría de Infraestructura Comunicaciones y Transportes</w:t>
            </w:r>
          </w:p>
          <w:p w14:paraId="47B6DC75" w14:textId="77777777" w:rsidR="008D383A" w:rsidRDefault="00BD2582">
            <w:pPr>
              <w:pStyle w:val="western"/>
              <w:spacing w:after="119" w:line="240" w:lineRule="auto"/>
              <w:jc w:val="both"/>
            </w:pPr>
            <w:r>
              <w:rPr>
                <w:rFonts w:ascii="Montserrat" w:eastAsia="Calibri" w:hAnsi="Montserrat" w:cs="Times New Roman"/>
                <w:color w:val="auto"/>
                <w:lang w:eastAsia="en-US"/>
              </w:rPr>
              <w:t>Modificación de nombre de la Secretaría, modificación y actualización los fundamentos legales, actualización de logos, cambios en la estructura de las UAC, así como algunos puestos y sus ocupantes.</w:t>
            </w:r>
          </w:p>
        </w:tc>
      </w:tr>
    </w:tbl>
    <w:p w14:paraId="6A4C9C09" w14:textId="77777777" w:rsidR="008D383A" w:rsidRDefault="008D383A" w:rsidP="00440880">
      <w:pPr>
        <w:jc w:val="both"/>
      </w:pPr>
    </w:p>
    <w:sectPr w:rsidR="008D383A" w:rsidSect="00440880">
      <w:headerReference w:type="default" r:id="rId12"/>
      <w:footerReference w:type="default" r:id="rId13"/>
      <w:pgSz w:w="12240" w:h="15840"/>
      <w:pgMar w:top="1820" w:right="795" w:bottom="720" w:left="1020" w:header="532" w:footer="545" w:gutter="0"/>
      <w:pgNumType w:start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Israel" w:date="2023-10-07T11:19:00Z" w:initials="I">
    <w:p w14:paraId="1B63E8B7" w14:textId="2E7E65AC" w:rsidR="00DD061C" w:rsidRDefault="00DD061C">
      <w:pPr>
        <w:pStyle w:val="Textocomentario"/>
      </w:pPr>
      <w:r>
        <w:rPr>
          <w:rStyle w:val="Refdecomentario"/>
        </w:rPr>
        <w:annotationRef/>
      </w:r>
      <w:r>
        <w:t xml:space="preserve">Se sugiere verificar esto, toda vez que existe un acuerdo posterior el </w:t>
      </w:r>
      <w:r w:rsidRPr="00DD061C">
        <w:t>15/03/2001</w:t>
      </w:r>
      <w:r>
        <w:t xml:space="preserve"> mismo que se referencia más adelante en el documento.</w:t>
      </w:r>
    </w:p>
  </w:comment>
  <w:comment w:id="9" w:author="Israel" w:date="2023-10-07T11:30:00Z" w:initials="I">
    <w:p w14:paraId="5C64D999" w14:textId="77777777" w:rsidR="00E45674" w:rsidRDefault="00E45674" w:rsidP="00BE11FA">
      <w:pPr>
        <w:pStyle w:val="Textocomentario"/>
      </w:pPr>
      <w:r>
        <w:t xml:space="preserve">¿A quién hacen de conocimiento esto?, </w:t>
      </w:r>
      <w:r>
        <w:rPr>
          <w:color w:val="000000"/>
          <w:highlight w:val="white"/>
        </w:rPr>
        <w:t>a través de que mecanismo.</w:t>
      </w:r>
    </w:p>
  </w:comment>
  <w:comment w:id="10" w:author="Israel" w:date="2023-10-07T11:31:00Z" w:initials="I">
    <w:p w14:paraId="401AE14B" w14:textId="20E9BA38" w:rsidR="0055727C" w:rsidRDefault="0055727C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>Se sugiere establecer cómo se lleva a cabo la convocatoria.</w:t>
      </w:r>
    </w:p>
  </w:comment>
  <w:comment w:id="12" w:author="Israel" w:date="2023-10-07T11:34:00Z" w:initials="I">
    <w:p w14:paraId="66345C89" w14:textId="7F571626" w:rsidR="0055727C" w:rsidRDefault="0055727C">
      <w:pPr>
        <w:pStyle w:val="Textocomentario"/>
      </w:pPr>
      <w:r>
        <w:rPr>
          <w:rStyle w:val="Refdecomentario"/>
        </w:rPr>
        <w:annotationRef/>
      </w:r>
      <w:r>
        <w:t>Se sugiere establecer el envío a su revisión por parte de los miembros del Comité para sus comentarios previo a su formalizaci</w:t>
      </w:r>
      <w:r w:rsidR="00B330E5">
        <w:t>ón, así como sus plazos para dicho fin.</w:t>
      </w:r>
    </w:p>
  </w:comment>
  <w:comment w:id="13" w:author="Israel" w:date="2023-10-07T11:34:00Z" w:initials="I">
    <w:p w14:paraId="7B1D984D" w14:textId="3765A75B" w:rsidR="0055727C" w:rsidRDefault="0055727C">
      <w:pPr>
        <w:pStyle w:val="Textocomentario"/>
      </w:pPr>
      <w:r>
        <w:rPr>
          <w:rStyle w:val="Refdecomentario"/>
        </w:rPr>
        <w:annotationRef/>
      </w:r>
      <w:r>
        <w:t>¿Cómo se integrarán los Subcomités? Se sugiere establecer funciones y responsabilidades a estos.</w:t>
      </w:r>
    </w:p>
  </w:comment>
  <w:comment w:id="14" w:author="Israel" w:date="2023-10-07T11:36:00Z" w:initials="I">
    <w:p w14:paraId="110E735D" w14:textId="19329623" w:rsidR="0055727C" w:rsidRDefault="0055727C">
      <w:pPr>
        <w:pStyle w:val="Textocomentario"/>
      </w:pPr>
      <w:r>
        <w:rPr>
          <w:rStyle w:val="Refdecomentario"/>
        </w:rPr>
        <w:annotationRef/>
      </w:r>
      <w:r>
        <w:t>Esto crea confusión, se sugiere aclarar</w:t>
      </w:r>
    </w:p>
  </w:comment>
  <w:comment w:id="15" w:author="Israel" w:date="2023-10-07T11:47:00Z" w:initials="I">
    <w:p w14:paraId="0A5DCFAA" w14:textId="29E34056" w:rsidR="00B330E5" w:rsidRDefault="00B330E5">
      <w:pPr>
        <w:pStyle w:val="Textocomentario"/>
      </w:pPr>
      <w:r>
        <w:rPr>
          <w:rStyle w:val="Refdecomentario"/>
        </w:rPr>
        <w:annotationRef/>
      </w:r>
      <w:r>
        <w:t>Se sugiere incluir esto en el funcionamiento del Comité</w:t>
      </w:r>
    </w:p>
  </w:comment>
  <w:comment w:id="39" w:author="Ema Matias Morales" w:date="2023-10-12T17:58:00Z" w:initials="EM">
    <w:p w14:paraId="41EB38E1" w14:textId="77777777" w:rsidR="00E45674" w:rsidRDefault="00E45674" w:rsidP="00A77AE4">
      <w:pPr>
        <w:pStyle w:val="Textocomentario"/>
      </w:pPr>
      <w:r>
        <w:rPr>
          <w:rStyle w:val="Refdecomentario"/>
        </w:rPr>
        <w:annotationRef/>
      </w:r>
      <w:r>
        <w:t>Actualizar conforme la revisión del comité.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63E8B7" w15:done="0"/>
  <w15:commentEx w15:paraId="5C64D999" w15:done="0"/>
  <w15:commentEx w15:paraId="401AE14B" w15:done="0"/>
  <w15:commentEx w15:paraId="66345C89" w15:done="0"/>
  <w15:commentEx w15:paraId="7B1D984D" w15:done="0"/>
  <w15:commentEx w15:paraId="110E735D" w15:done="0"/>
  <w15:commentEx w15:paraId="0A5DCFAA" w15:done="0"/>
  <w15:commentEx w15:paraId="41EB38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19E6B52" w16cex:dateUtc="2023-10-12T2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63E8B7" w16cid:durableId="5CD3F38B"/>
  <w16cid:commentId w16cid:paraId="5C64D999" w16cid:durableId="4968A625"/>
  <w16cid:commentId w16cid:paraId="401AE14B" w16cid:durableId="3FAF174C"/>
  <w16cid:commentId w16cid:paraId="66345C89" w16cid:durableId="1D561D29"/>
  <w16cid:commentId w16cid:paraId="7B1D984D" w16cid:durableId="7D49CC19"/>
  <w16cid:commentId w16cid:paraId="110E735D" w16cid:durableId="54505CE2"/>
  <w16cid:commentId w16cid:paraId="0A5DCFAA" w16cid:durableId="12E1D445"/>
  <w16cid:commentId w16cid:paraId="41EB38E1" w16cid:durableId="219E6B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EB4B" w14:textId="77777777" w:rsidR="009F1CC0" w:rsidRDefault="009F1CC0">
      <w:r>
        <w:separator/>
      </w:r>
    </w:p>
  </w:endnote>
  <w:endnote w:type="continuationSeparator" w:id="0">
    <w:p w14:paraId="7C6A7F48" w14:textId="77777777" w:rsidR="009F1CC0" w:rsidRDefault="009F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927003"/>
      <w:docPartObj>
        <w:docPartGallery w:val="Page Numbers (Bottom of Page)"/>
        <w:docPartUnique/>
      </w:docPartObj>
    </w:sdtPr>
    <w:sdtContent>
      <w:p w14:paraId="72699427" w14:textId="60004B50" w:rsidR="00440880" w:rsidRDefault="004408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474" w:rsidRPr="000A1474">
          <w:rPr>
            <w:noProof/>
            <w:lang w:val="es-ES"/>
          </w:rPr>
          <w:t>14</w:t>
        </w:r>
        <w:r>
          <w:fldChar w:fldCharType="end"/>
        </w:r>
      </w:p>
    </w:sdtContent>
  </w:sdt>
  <w:p w14:paraId="2BC65174" w14:textId="77777777" w:rsidR="00AC6C70" w:rsidRDefault="00AC6C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0807" w14:textId="77777777" w:rsidR="009F1CC0" w:rsidRDefault="009F1CC0">
      <w:r>
        <w:rPr>
          <w:color w:val="000000"/>
        </w:rPr>
        <w:separator/>
      </w:r>
    </w:p>
  </w:footnote>
  <w:footnote w:type="continuationSeparator" w:id="0">
    <w:p w14:paraId="5D3D723A" w14:textId="77777777" w:rsidR="009F1CC0" w:rsidRDefault="009F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9937" w14:textId="238C05D5" w:rsidR="00AC6C70" w:rsidRDefault="00BD2582">
    <w:pPr>
      <w:pStyle w:val="Encabezado"/>
      <w:tabs>
        <w:tab w:val="left" w:pos="1341"/>
      </w:tabs>
    </w:pPr>
    <w:r>
      <w:rPr>
        <w:rFonts w:ascii="Montserrat" w:hAnsi="Montserrat"/>
        <w:b/>
        <w:bCs/>
        <w:noProof/>
        <w:color w:val="8D281E"/>
        <w:sz w:val="26"/>
        <w:szCs w:val="26"/>
        <w:lang w:eastAsia="es-MX" w:bidi="ar-SA"/>
      </w:rPr>
      <w:drawing>
        <wp:anchor distT="0" distB="0" distL="114300" distR="114300" simplePos="0" relativeHeight="251660288" behindDoc="0" locked="0" layoutInCell="1" allowOverlap="1" wp14:anchorId="312657B7" wp14:editId="5F26A465">
          <wp:simplePos x="0" y="0"/>
          <wp:positionH relativeFrom="margin">
            <wp:posOffset>4117340</wp:posOffset>
          </wp:positionH>
          <wp:positionV relativeFrom="paragraph">
            <wp:posOffset>128270</wp:posOffset>
          </wp:positionV>
          <wp:extent cx="2474595" cy="409578"/>
          <wp:effectExtent l="0" t="0" r="1905" b="9522"/>
          <wp:wrapSquare wrapText="bothSides"/>
          <wp:docPr id="1640847509" name="Imagen 1214907163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6311" t="22047" r="3002" b="22123"/>
                  <a:stretch>
                    <a:fillRect/>
                  </a:stretch>
                </pic:blipFill>
                <pic:spPr>
                  <a:xfrm>
                    <a:off x="0" y="0"/>
                    <a:ext cx="2474595" cy="4095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C15"/>
    <w:multiLevelType w:val="multilevel"/>
    <w:tmpl w:val="B3C4E6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676186"/>
    <w:multiLevelType w:val="multilevel"/>
    <w:tmpl w:val="548AB0A4"/>
    <w:styleLink w:val="WWNum1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2" w15:restartNumberingAfterBreak="0">
    <w:nsid w:val="313568E3"/>
    <w:multiLevelType w:val="multilevel"/>
    <w:tmpl w:val="45762BEE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3" w15:restartNumberingAfterBreak="0">
    <w:nsid w:val="3A08718F"/>
    <w:multiLevelType w:val="multilevel"/>
    <w:tmpl w:val="791E16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7A28DF"/>
    <w:multiLevelType w:val="multilevel"/>
    <w:tmpl w:val="68389C46"/>
    <w:styleLink w:val="WWNum3"/>
    <w:lvl w:ilvl="0">
      <w:numFmt w:val="bullet"/>
      <w:lvlText w:val=""/>
      <w:lvlJc w:val="left"/>
      <w:pPr>
        <w:ind w:left="1392" w:hanging="428"/>
      </w:pPr>
      <w:rPr>
        <w:rFonts w:ascii="Symbol" w:eastAsia="Symbol" w:hAnsi="Symbol" w:cs="Symbol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2358" w:hanging="428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3316" w:hanging="428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274" w:hanging="428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232" w:hanging="428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190" w:hanging="428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48" w:hanging="428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06" w:hanging="428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64" w:hanging="428"/>
      </w:pPr>
      <w:rPr>
        <w:lang w:val="es-ES" w:eastAsia="en-US" w:bidi="ar-SA"/>
      </w:rPr>
    </w:lvl>
  </w:abstractNum>
  <w:abstractNum w:abstractNumId="5" w15:restartNumberingAfterBreak="0">
    <w:nsid w:val="3E4776F1"/>
    <w:multiLevelType w:val="multilevel"/>
    <w:tmpl w:val="9208C5D6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6" w15:restartNumberingAfterBreak="0">
    <w:nsid w:val="42BC7909"/>
    <w:multiLevelType w:val="multilevel"/>
    <w:tmpl w:val="30B618E6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7" w15:restartNumberingAfterBreak="0">
    <w:nsid w:val="4B70473C"/>
    <w:multiLevelType w:val="multilevel"/>
    <w:tmpl w:val="F7DEAD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C0D5ABF"/>
    <w:multiLevelType w:val="multilevel"/>
    <w:tmpl w:val="1776685E"/>
    <w:styleLink w:val="WWNum2"/>
    <w:lvl w:ilvl="0">
      <w:start w:val="1"/>
      <w:numFmt w:val="upperRoman"/>
      <w:lvlText w:val="%1."/>
      <w:lvlJc w:val="left"/>
      <w:pPr>
        <w:ind w:left="1167" w:hanging="202"/>
      </w:pPr>
      <w:rPr>
        <w:w w:val="9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85" w:hanging="361"/>
      </w:pPr>
      <w:rPr>
        <w:spacing w:val="-1"/>
        <w:w w:val="100"/>
        <w:lang w:val="es-ES" w:eastAsia="en-US" w:bidi="ar-SA"/>
      </w:rPr>
    </w:lvl>
    <w:lvl w:ilvl="2">
      <w:numFmt w:val="bullet"/>
      <w:lvlText w:val="•"/>
      <w:lvlJc w:val="left"/>
      <w:pPr>
        <w:ind w:left="1680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2040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3317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4594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871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425" w:hanging="361"/>
      </w:pPr>
      <w:rPr>
        <w:lang w:val="es-ES" w:eastAsia="en-US" w:bidi="ar-SA"/>
      </w:rPr>
    </w:lvl>
  </w:abstractNum>
  <w:abstractNum w:abstractNumId="9" w15:restartNumberingAfterBreak="0">
    <w:nsid w:val="5E7B678A"/>
    <w:multiLevelType w:val="multilevel"/>
    <w:tmpl w:val="ECA28AE8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10" w15:restartNumberingAfterBreak="0">
    <w:nsid w:val="60044F29"/>
    <w:multiLevelType w:val="multilevel"/>
    <w:tmpl w:val="249AA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1AC54AF"/>
    <w:multiLevelType w:val="multilevel"/>
    <w:tmpl w:val="E73EC3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F5C9B"/>
    <w:multiLevelType w:val="multilevel"/>
    <w:tmpl w:val="E1F6216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5FD70A8"/>
    <w:multiLevelType w:val="multilevel"/>
    <w:tmpl w:val="35763906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14" w15:restartNumberingAfterBreak="0">
    <w:nsid w:val="68D56E7F"/>
    <w:multiLevelType w:val="multilevel"/>
    <w:tmpl w:val="AA0072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C01226F"/>
    <w:multiLevelType w:val="multilevel"/>
    <w:tmpl w:val="49BE63EA"/>
    <w:styleLink w:val="WWNum6"/>
    <w:lvl w:ilvl="0">
      <w:start w:val="5"/>
      <w:numFmt w:val="decimal"/>
      <w:lvlText w:val="%1"/>
      <w:lvlJc w:val="left"/>
      <w:pPr>
        <w:ind w:left="2100" w:hanging="569"/>
      </w:pPr>
      <w:rPr>
        <w:rFonts w:ascii="Arial MT" w:eastAsia="Arial MT" w:hAnsi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42" w:hanging="569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211" w:hanging="569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182" w:hanging="569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153" w:hanging="569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124" w:hanging="569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095" w:hanging="569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066" w:hanging="569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37" w:hanging="569"/>
      </w:pPr>
      <w:rPr>
        <w:lang w:val="es-ES" w:eastAsia="en-US" w:bidi="ar-SA"/>
      </w:rPr>
    </w:lvl>
  </w:abstractNum>
  <w:abstractNum w:abstractNumId="16" w15:restartNumberingAfterBreak="0">
    <w:nsid w:val="6EB86272"/>
    <w:multiLevelType w:val="multilevel"/>
    <w:tmpl w:val="0C961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AB13279"/>
    <w:multiLevelType w:val="multilevel"/>
    <w:tmpl w:val="F2228A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B8C0625"/>
    <w:multiLevelType w:val="multilevel"/>
    <w:tmpl w:val="CB7254A0"/>
    <w:styleLink w:val="WWNum5"/>
    <w:lvl w:ilvl="0">
      <w:start w:val="3"/>
      <w:numFmt w:val="decimal"/>
      <w:lvlText w:val="%1."/>
      <w:lvlJc w:val="left"/>
      <w:pPr>
        <w:ind w:left="1779" w:hanging="248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25" w:hanging="708"/>
      </w:pPr>
      <w:rPr>
        <w:rFonts w:ascii="Arial MT" w:eastAsia="Arial MT" w:hAnsi="Arial MT" w:cs="Arial M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460" w:hanging="708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400" w:hanging="708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40" w:hanging="708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80" w:hanging="708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220" w:hanging="708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60" w:hanging="708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100" w:hanging="708"/>
      </w:pPr>
      <w:rPr>
        <w:lang w:val="es-ES" w:eastAsia="en-US" w:bidi="ar-SA"/>
      </w:rPr>
    </w:lvl>
  </w:abstractNum>
  <w:abstractNum w:abstractNumId="19" w15:restartNumberingAfterBreak="0">
    <w:nsid w:val="7E641973"/>
    <w:multiLevelType w:val="multilevel"/>
    <w:tmpl w:val="04269F88"/>
    <w:styleLink w:val="WWNum4"/>
    <w:lvl w:ilvl="0">
      <w:start w:val="1"/>
      <w:numFmt w:val="decimal"/>
      <w:lvlText w:val="%1"/>
      <w:lvlJc w:val="left"/>
      <w:pPr>
        <w:ind w:left="2100" w:hanging="569"/>
      </w:pPr>
      <w:rPr>
        <w:rFonts w:ascii="Arial MT" w:eastAsia="Arial MT" w:hAnsi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25" w:hanging="708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60" w:hanging="708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400" w:hanging="708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40" w:hanging="708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80" w:hanging="708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220" w:hanging="708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60" w:hanging="708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100" w:hanging="708"/>
      </w:pPr>
      <w:rPr>
        <w:lang w:val="es-ES" w:eastAsia="en-US" w:bidi="ar-SA"/>
      </w:rPr>
    </w:lvl>
  </w:abstractNum>
  <w:num w:numId="1" w16cid:durableId="1141191060">
    <w:abstractNumId w:val="1"/>
  </w:num>
  <w:num w:numId="2" w16cid:durableId="1941182144">
    <w:abstractNumId w:val="8"/>
  </w:num>
  <w:num w:numId="3" w16cid:durableId="536699586">
    <w:abstractNumId w:val="4"/>
  </w:num>
  <w:num w:numId="4" w16cid:durableId="1116367439">
    <w:abstractNumId w:val="19"/>
  </w:num>
  <w:num w:numId="5" w16cid:durableId="1001153234">
    <w:abstractNumId w:val="18"/>
  </w:num>
  <w:num w:numId="6" w16cid:durableId="940181714">
    <w:abstractNumId w:val="15"/>
  </w:num>
  <w:num w:numId="7" w16cid:durableId="2048481690">
    <w:abstractNumId w:val="14"/>
  </w:num>
  <w:num w:numId="8" w16cid:durableId="18899061">
    <w:abstractNumId w:val="3"/>
  </w:num>
  <w:num w:numId="9" w16cid:durableId="2141068793">
    <w:abstractNumId w:val="7"/>
  </w:num>
  <w:num w:numId="10" w16cid:durableId="1691292864">
    <w:abstractNumId w:val="16"/>
  </w:num>
  <w:num w:numId="11" w16cid:durableId="36854398">
    <w:abstractNumId w:val="17"/>
  </w:num>
  <w:num w:numId="12" w16cid:durableId="17515460">
    <w:abstractNumId w:val="10"/>
  </w:num>
  <w:num w:numId="13" w16cid:durableId="2144230753">
    <w:abstractNumId w:val="11"/>
  </w:num>
  <w:num w:numId="14" w16cid:durableId="1644919544">
    <w:abstractNumId w:val="0"/>
  </w:num>
  <w:num w:numId="15" w16cid:durableId="651447609">
    <w:abstractNumId w:val="12"/>
  </w:num>
  <w:num w:numId="16" w16cid:durableId="754863544">
    <w:abstractNumId w:val="6"/>
  </w:num>
  <w:num w:numId="17" w16cid:durableId="148641438">
    <w:abstractNumId w:val="9"/>
  </w:num>
  <w:num w:numId="18" w16cid:durableId="1256203775">
    <w:abstractNumId w:val="5"/>
  </w:num>
  <w:num w:numId="19" w16cid:durableId="371224319">
    <w:abstractNumId w:val="2"/>
  </w:num>
  <w:num w:numId="20" w16cid:durableId="147529160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a Matias Morales">
    <w15:presenceInfo w15:providerId="AD" w15:userId="S::ematiasm@sctdomain.onmicrosoft.com::f21a2fcc-82b6-4ff3-958f-c7d17dc66071"/>
  </w15:person>
  <w15:person w15:author="Israel">
    <w15:presenceInfo w15:providerId="None" w15:userId="Isra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3A"/>
    <w:rsid w:val="00040977"/>
    <w:rsid w:val="00080A9F"/>
    <w:rsid w:val="000A1474"/>
    <w:rsid w:val="00104ED5"/>
    <w:rsid w:val="00220AD6"/>
    <w:rsid w:val="00240F26"/>
    <w:rsid w:val="0025776F"/>
    <w:rsid w:val="002A07A3"/>
    <w:rsid w:val="003A3425"/>
    <w:rsid w:val="00404B8C"/>
    <w:rsid w:val="00440880"/>
    <w:rsid w:val="004F4815"/>
    <w:rsid w:val="0055727C"/>
    <w:rsid w:val="00664BC2"/>
    <w:rsid w:val="006D6648"/>
    <w:rsid w:val="0086734C"/>
    <w:rsid w:val="008D383A"/>
    <w:rsid w:val="009D3402"/>
    <w:rsid w:val="009F1CC0"/>
    <w:rsid w:val="00AC6C70"/>
    <w:rsid w:val="00AD61B9"/>
    <w:rsid w:val="00B330E5"/>
    <w:rsid w:val="00BD2582"/>
    <w:rsid w:val="00BF0F0F"/>
    <w:rsid w:val="00C55FF2"/>
    <w:rsid w:val="00CF3ADE"/>
    <w:rsid w:val="00DA427E"/>
    <w:rsid w:val="00DA46FD"/>
    <w:rsid w:val="00DD061C"/>
    <w:rsid w:val="00E45674"/>
    <w:rsid w:val="00E53696"/>
    <w:rsid w:val="00EA242A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B1683"/>
  <w15:docId w15:val="{507E4737-F91E-4E36-ADAB-D3557F5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MX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uiPriority w:val="9"/>
    <w:qFormat/>
    <w:pPr>
      <w:spacing w:before="91"/>
      <w:outlineLvl w:val="0"/>
    </w:pPr>
    <w:rPr>
      <w:rFonts w:ascii="Arial MT" w:eastAsia="Arial MT" w:hAnsi="Arial MT" w:cs="Arial MT"/>
      <w:sz w:val="28"/>
      <w:szCs w:val="28"/>
      <w:lang w:val="es-ES" w:eastAsia="en-US" w:bidi="ar-SA"/>
    </w:rPr>
  </w:style>
  <w:style w:type="paragraph" w:styleId="Ttulo2">
    <w:name w:val="heading 2"/>
    <w:basedOn w:val="Standard"/>
    <w:uiPriority w:val="9"/>
    <w:semiHidden/>
    <w:unhideWhenUsed/>
    <w:qFormat/>
    <w:pPr>
      <w:ind w:hanging="203"/>
      <w:outlineLvl w:val="1"/>
    </w:pPr>
    <w:rPr>
      <w:rFonts w:ascii="Arial MT" w:eastAsia="Arial MT" w:hAnsi="Arial MT" w:cs="Arial MT"/>
      <w:lang w:val="es-E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Prrafodelista">
    <w:name w:val="List Paragraph"/>
    <w:basedOn w:val="Standard"/>
    <w:pPr>
      <w:ind w:left="2525" w:hanging="360"/>
    </w:pPr>
    <w:rPr>
      <w:rFonts w:ascii="Arial MT" w:eastAsia="Arial MT" w:hAnsi="Arial MT" w:cs="Arial MT"/>
      <w:lang w:val="es-ES" w:eastAsia="en-US" w:bidi="ar-SA"/>
    </w:rPr>
  </w:style>
  <w:style w:type="paragraph" w:styleId="Encabezado">
    <w:name w:val="header"/>
    <w:basedOn w:val="HeaderandFooter"/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  <w:rPr>
      <w:rFonts w:cs="Mangal"/>
      <w:szCs w:val="21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46">
    <w:name w:val="ListLabel 46"/>
    <w:rPr>
      <w:rFonts w:ascii="Arial MT" w:eastAsia="Arial MT" w:hAnsi="Arial MT" w:cs="Arial MT"/>
      <w:spacing w:val="0"/>
      <w:w w:val="100"/>
      <w:sz w:val="22"/>
      <w:szCs w:val="22"/>
      <w:lang w:val="es-ES" w:eastAsia="en-US" w:bidi="ar-SA"/>
    </w:rPr>
  </w:style>
  <w:style w:type="character" w:customStyle="1" w:styleId="ListLabel47">
    <w:name w:val="ListLabel 47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48">
    <w:name w:val="ListLabel 48"/>
    <w:rPr>
      <w:lang w:val="es-ES" w:eastAsia="en-US" w:bidi="ar-SA"/>
    </w:rPr>
  </w:style>
  <w:style w:type="character" w:customStyle="1" w:styleId="ListLabel49">
    <w:name w:val="ListLabel 49"/>
    <w:rPr>
      <w:lang w:val="es-ES" w:eastAsia="en-US" w:bidi="ar-SA"/>
    </w:rPr>
  </w:style>
  <w:style w:type="character" w:customStyle="1" w:styleId="ListLabel50">
    <w:name w:val="ListLabel 50"/>
    <w:rPr>
      <w:lang w:val="es-ES" w:eastAsia="en-US" w:bidi="ar-SA"/>
    </w:rPr>
  </w:style>
  <w:style w:type="character" w:customStyle="1" w:styleId="ListLabel51">
    <w:name w:val="ListLabel 51"/>
    <w:rPr>
      <w:lang w:val="es-ES" w:eastAsia="en-US" w:bidi="ar-SA"/>
    </w:rPr>
  </w:style>
  <w:style w:type="character" w:customStyle="1" w:styleId="ListLabel52">
    <w:name w:val="ListLabel 52"/>
    <w:rPr>
      <w:lang w:val="es-ES" w:eastAsia="en-US" w:bidi="ar-SA"/>
    </w:rPr>
  </w:style>
  <w:style w:type="character" w:customStyle="1" w:styleId="ListLabel53">
    <w:name w:val="ListLabel 53"/>
    <w:rPr>
      <w:lang w:val="es-ES" w:eastAsia="en-US" w:bidi="ar-SA"/>
    </w:rPr>
  </w:style>
  <w:style w:type="character" w:customStyle="1" w:styleId="ListLabel54">
    <w:name w:val="ListLabel 54"/>
    <w:rPr>
      <w:lang w:val="es-ES" w:eastAsia="en-US" w:bidi="ar-SA"/>
    </w:rPr>
  </w:style>
  <w:style w:type="character" w:customStyle="1" w:styleId="ListLabel37">
    <w:name w:val="ListLabel 37"/>
    <w:rPr>
      <w:w w:val="99"/>
      <w:lang w:val="es-ES" w:eastAsia="en-US" w:bidi="ar-SA"/>
    </w:rPr>
  </w:style>
  <w:style w:type="character" w:customStyle="1" w:styleId="ListLabel38">
    <w:name w:val="ListLabel 38"/>
    <w:rPr>
      <w:spacing w:val="-1"/>
      <w:w w:val="100"/>
      <w:lang w:val="es-ES" w:eastAsia="en-US" w:bidi="ar-SA"/>
    </w:rPr>
  </w:style>
  <w:style w:type="character" w:customStyle="1" w:styleId="ListLabel39">
    <w:name w:val="ListLabel 39"/>
    <w:rPr>
      <w:lang w:val="es-ES" w:eastAsia="en-US" w:bidi="ar-SA"/>
    </w:rPr>
  </w:style>
  <w:style w:type="character" w:customStyle="1" w:styleId="ListLabel40">
    <w:name w:val="ListLabel 40"/>
    <w:rPr>
      <w:lang w:val="es-ES" w:eastAsia="en-US" w:bidi="ar-SA"/>
    </w:rPr>
  </w:style>
  <w:style w:type="character" w:customStyle="1" w:styleId="ListLabel41">
    <w:name w:val="ListLabel 41"/>
    <w:rPr>
      <w:lang w:val="es-ES" w:eastAsia="en-US" w:bidi="ar-SA"/>
    </w:rPr>
  </w:style>
  <w:style w:type="character" w:customStyle="1" w:styleId="ListLabel42">
    <w:name w:val="ListLabel 42"/>
    <w:rPr>
      <w:lang w:val="es-ES" w:eastAsia="en-US" w:bidi="ar-SA"/>
    </w:rPr>
  </w:style>
  <w:style w:type="character" w:customStyle="1" w:styleId="ListLabel43">
    <w:name w:val="ListLabel 43"/>
    <w:rPr>
      <w:lang w:val="es-ES" w:eastAsia="en-US" w:bidi="ar-SA"/>
    </w:rPr>
  </w:style>
  <w:style w:type="character" w:customStyle="1" w:styleId="ListLabel44">
    <w:name w:val="ListLabel 44"/>
    <w:rPr>
      <w:lang w:val="es-ES" w:eastAsia="en-US" w:bidi="ar-SA"/>
    </w:rPr>
  </w:style>
  <w:style w:type="character" w:customStyle="1" w:styleId="ListLabel45">
    <w:name w:val="ListLabel 45"/>
    <w:rPr>
      <w:lang w:val="es-ES" w:eastAsia="en-US" w:bidi="ar-SA"/>
    </w:rPr>
  </w:style>
  <w:style w:type="character" w:customStyle="1" w:styleId="ListLabel28">
    <w:name w:val="ListLabel 28"/>
    <w:rPr>
      <w:rFonts w:eastAsia="Symbol" w:cs="Symbol"/>
      <w:w w:val="100"/>
      <w:sz w:val="22"/>
      <w:szCs w:val="22"/>
      <w:lang w:val="es-ES" w:eastAsia="en-US" w:bidi="ar-SA"/>
    </w:rPr>
  </w:style>
  <w:style w:type="character" w:customStyle="1" w:styleId="ListLabel29">
    <w:name w:val="ListLabel 29"/>
    <w:rPr>
      <w:lang w:val="es-ES" w:eastAsia="en-US" w:bidi="ar-SA"/>
    </w:rPr>
  </w:style>
  <w:style w:type="character" w:customStyle="1" w:styleId="ListLabel30">
    <w:name w:val="ListLabel 30"/>
    <w:rPr>
      <w:lang w:val="es-ES" w:eastAsia="en-US" w:bidi="ar-SA"/>
    </w:rPr>
  </w:style>
  <w:style w:type="character" w:customStyle="1" w:styleId="ListLabel31">
    <w:name w:val="ListLabel 31"/>
    <w:rPr>
      <w:lang w:val="es-ES" w:eastAsia="en-US" w:bidi="ar-SA"/>
    </w:rPr>
  </w:style>
  <w:style w:type="character" w:customStyle="1" w:styleId="ListLabel32">
    <w:name w:val="ListLabel 32"/>
    <w:rPr>
      <w:lang w:val="es-ES" w:eastAsia="en-US" w:bidi="ar-SA"/>
    </w:rPr>
  </w:style>
  <w:style w:type="character" w:customStyle="1" w:styleId="ListLabel33">
    <w:name w:val="ListLabel 33"/>
    <w:rPr>
      <w:lang w:val="es-ES" w:eastAsia="en-US" w:bidi="ar-SA"/>
    </w:rPr>
  </w:style>
  <w:style w:type="character" w:customStyle="1" w:styleId="ListLabel34">
    <w:name w:val="ListLabel 34"/>
    <w:rPr>
      <w:lang w:val="es-ES" w:eastAsia="en-US" w:bidi="ar-SA"/>
    </w:rPr>
  </w:style>
  <w:style w:type="character" w:customStyle="1" w:styleId="ListLabel35">
    <w:name w:val="ListLabel 35"/>
    <w:rPr>
      <w:lang w:val="es-ES" w:eastAsia="en-US" w:bidi="ar-SA"/>
    </w:rPr>
  </w:style>
  <w:style w:type="character" w:customStyle="1" w:styleId="ListLabel36">
    <w:name w:val="ListLabel 36"/>
    <w:rPr>
      <w:lang w:val="es-ES" w:eastAsia="en-US" w:bidi="ar-SA"/>
    </w:rPr>
  </w:style>
  <w:style w:type="character" w:customStyle="1" w:styleId="ListLabel19">
    <w:name w:val="ListLabel 19"/>
    <w:rPr>
      <w:rFonts w:ascii="Arial MT" w:eastAsia="Arial MT" w:hAnsi="Arial MT" w:cs="Arial MT"/>
      <w:w w:val="100"/>
      <w:sz w:val="22"/>
      <w:szCs w:val="22"/>
      <w:lang w:val="es-ES" w:eastAsia="en-US" w:bidi="ar-SA"/>
    </w:rPr>
  </w:style>
  <w:style w:type="character" w:customStyle="1" w:styleId="ListLabel20">
    <w:name w:val="ListLabel 20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21">
    <w:name w:val="ListLabel 21"/>
    <w:rPr>
      <w:lang w:val="es-ES" w:eastAsia="en-US" w:bidi="ar-SA"/>
    </w:rPr>
  </w:style>
  <w:style w:type="character" w:customStyle="1" w:styleId="ListLabel22">
    <w:name w:val="ListLabel 22"/>
    <w:rPr>
      <w:lang w:val="es-ES" w:eastAsia="en-US" w:bidi="ar-SA"/>
    </w:rPr>
  </w:style>
  <w:style w:type="character" w:customStyle="1" w:styleId="ListLabel23">
    <w:name w:val="ListLabel 23"/>
    <w:rPr>
      <w:lang w:val="es-ES" w:eastAsia="en-US" w:bidi="ar-SA"/>
    </w:rPr>
  </w:style>
  <w:style w:type="character" w:customStyle="1" w:styleId="ListLabel24">
    <w:name w:val="ListLabel 24"/>
    <w:rPr>
      <w:lang w:val="es-ES" w:eastAsia="en-US" w:bidi="ar-SA"/>
    </w:rPr>
  </w:style>
  <w:style w:type="character" w:customStyle="1" w:styleId="ListLabel25">
    <w:name w:val="ListLabel 25"/>
    <w:rPr>
      <w:lang w:val="es-ES" w:eastAsia="en-US" w:bidi="ar-SA"/>
    </w:rPr>
  </w:style>
  <w:style w:type="character" w:customStyle="1" w:styleId="ListLabel26">
    <w:name w:val="ListLabel 26"/>
    <w:rPr>
      <w:lang w:val="es-ES" w:eastAsia="en-US" w:bidi="ar-SA"/>
    </w:rPr>
  </w:style>
  <w:style w:type="character" w:customStyle="1" w:styleId="ListLabel27">
    <w:name w:val="ListLabel 27"/>
    <w:rPr>
      <w:lang w:val="es-ES" w:eastAsia="en-US" w:bidi="ar-SA"/>
    </w:rPr>
  </w:style>
  <w:style w:type="character" w:customStyle="1" w:styleId="ListLabel10">
    <w:name w:val="ListLabel 10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11">
    <w:name w:val="ListLabel 11"/>
    <w:rPr>
      <w:rFonts w:ascii="Arial MT" w:eastAsia="Arial MT" w:hAnsi="Arial MT" w:cs="Arial MT"/>
      <w:spacing w:val="-1"/>
      <w:w w:val="99"/>
      <w:sz w:val="20"/>
      <w:szCs w:val="20"/>
      <w:lang w:val="es-ES" w:eastAsia="en-US" w:bidi="ar-SA"/>
    </w:rPr>
  </w:style>
  <w:style w:type="character" w:customStyle="1" w:styleId="ListLabel12">
    <w:name w:val="ListLabel 12"/>
    <w:rPr>
      <w:lang w:val="es-ES" w:eastAsia="en-US" w:bidi="ar-SA"/>
    </w:rPr>
  </w:style>
  <w:style w:type="character" w:customStyle="1" w:styleId="ListLabel13">
    <w:name w:val="ListLabel 13"/>
    <w:rPr>
      <w:lang w:val="es-ES" w:eastAsia="en-US" w:bidi="ar-SA"/>
    </w:rPr>
  </w:style>
  <w:style w:type="character" w:customStyle="1" w:styleId="ListLabel14">
    <w:name w:val="ListLabel 14"/>
    <w:rPr>
      <w:lang w:val="es-ES" w:eastAsia="en-US" w:bidi="ar-SA"/>
    </w:rPr>
  </w:style>
  <w:style w:type="character" w:customStyle="1" w:styleId="ListLabel15">
    <w:name w:val="ListLabel 15"/>
    <w:rPr>
      <w:lang w:val="es-ES" w:eastAsia="en-US" w:bidi="ar-SA"/>
    </w:rPr>
  </w:style>
  <w:style w:type="character" w:customStyle="1" w:styleId="ListLabel16">
    <w:name w:val="ListLabel 16"/>
    <w:rPr>
      <w:lang w:val="es-ES" w:eastAsia="en-US" w:bidi="ar-SA"/>
    </w:rPr>
  </w:style>
  <w:style w:type="character" w:customStyle="1" w:styleId="ListLabel17">
    <w:name w:val="ListLabel 17"/>
    <w:rPr>
      <w:lang w:val="es-ES" w:eastAsia="en-US" w:bidi="ar-SA"/>
    </w:rPr>
  </w:style>
  <w:style w:type="character" w:customStyle="1" w:styleId="ListLabel18">
    <w:name w:val="ListLabel 18"/>
    <w:rPr>
      <w:lang w:val="es-ES" w:eastAsia="en-US" w:bidi="ar-SA"/>
    </w:rPr>
  </w:style>
  <w:style w:type="character" w:customStyle="1" w:styleId="ListLabel1">
    <w:name w:val="ListLabel 1"/>
    <w:rPr>
      <w:rFonts w:ascii="Arial MT" w:eastAsia="Arial MT" w:hAnsi="Arial MT" w:cs="Arial MT"/>
      <w:w w:val="100"/>
      <w:sz w:val="22"/>
      <w:szCs w:val="22"/>
      <w:lang w:val="es-ES" w:eastAsia="en-US" w:bidi="ar-SA"/>
    </w:rPr>
  </w:style>
  <w:style w:type="character" w:customStyle="1" w:styleId="ListLabel2">
    <w:name w:val="ListLabel 2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3">
    <w:name w:val="ListLabel 3"/>
    <w:rPr>
      <w:lang w:val="es-ES" w:eastAsia="en-US" w:bidi="ar-SA"/>
    </w:rPr>
  </w:style>
  <w:style w:type="character" w:customStyle="1" w:styleId="ListLabel4">
    <w:name w:val="ListLabel 4"/>
    <w:rPr>
      <w:lang w:val="es-ES" w:eastAsia="en-US" w:bidi="ar-SA"/>
    </w:rPr>
  </w:style>
  <w:style w:type="character" w:customStyle="1" w:styleId="ListLabel5">
    <w:name w:val="ListLabel 5"/>
    <w:rPr>
      <w:lang w:val="es-ES" w:eastAsia="en-US" w:bidi="ar-SA"/>
    </w:rPr>
  </w:style>
  <w:style w:type="character" w:customStyle="1" w:styleId="ListLabel6">
    <w:name w:val="ListLabel 6"/>
    <w:rPr>
      <w:lang w:val="es-ES" w:eastAsia="en-US" w:bidi="ar-SA"/>
    </w:rPr>
  </w:style>
  <w:style w:type="character" w:customStyle="1" w:styleId="ListLabel7">
    <w:name w:val="ListLabel 7"/>
    <w:rPr>
      <w:lang w:val="es-ES" w:eastAsia="en-US" w:bidi="ar-SA"/>
    </w:rPr>
  </w:style>
  <w:style w:type="character" w:customStyle="1" w:styleId="ListLabel8">
    <w:name w:val="ListLabel 8"/>
    <w:rPr>
      <w:lang w:val="es-ES" w:eastAsia="en-US" w:bidi="ar-SA"/>
    </w:rPr>
  </w:style>
  <w:style w:type="character" w:customStyle="1" w:styleId="ListLabel9">
    <w:name w:val="ListLabel 9"/>
    <w:rPr>
      <w:lang w:val="es-ES" w:eastAsia="en-US" w:bidi="ar-SA"/>
    </w:rPr>
  </w:style>
  <w:style w:type="character" w:customStyle="1" w:styleId="NumberingSymbols">
    <w:name w:val="Numbering Symbols"/>
    <w:rPr>
      <w:rFonts w:ascii="Arial Nova Light" w:eastAsia="Arial MT" w:hAnsi="Arial Nova Light" w:cs="Arial MT"/>
      <w:b w:val="0"/>
      <w:bCs w:val="0"/>
      <w:i w:val="0"/>
      <w:iCs w:val="0"/>
      <w:sz w:val="22"/>
      <w:szCs w:val="22"/>
      <w:lang w:val="es-ES" w:eastAsia="en-US" w:bidi="ar-SA"/>
    </w:rPr>
  </w:style>
  <w:style w:type="character" w:customStyle="1" w:styleId="EncabezadoCar1">
    <w:name w:val="Encabezado Car1"/>
    <w:basedOn w:val="Fuentedeprrafopredeter"/>
  </w:style>
  <w:style w:type="paragraph" w:styleId="Sinespaciado">
    <w:name w:val="No Spacing"/>
    <w:pPr>
      <w:suppressAutoHyphens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customStyle="1" w:styleId="PiedepginaCar">
    <w:name w:val="Pie de página Car"/>
    <w:basedOn w:val="Fuentedeprrafopredeter"/>
    <w:uiPriority w:val="99"/>
    <w:rPr>
      <w:rFonts w:cs="Mangal"/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western">
    <w:name w:val="western"/>
    <w:basedOn w:val="Normal"/>
    <w:pPr>
      <w:suppressAutoHyphens w:val="0"/>
      <w:spacing w:before="100" w:after="142" w:line="249" w:lineRule="auto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eastAsia="es-MX" w:bidi="ar-SA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paragraph" w:styleId="Revisin">
    <w:name w:val="Revision"/>
    <w:hidden/>
    <w:uiPriority w:val="99"/>
    <w:semiHidden/>
    <w:rsid w:val="006D6648"/>
    <w:pPr>
      <w:autoSpaceDN/>
      <w:textAlignment w:val="auto"/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696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696"/>
    <w:rPr>
      <w:rFonts w:ascii="Segoe UI" w:hAnsi="Segoe UI" w:cs="Mangal"/>
      <w:sz w:val="18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D0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061C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061C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0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061C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3191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COMITE</vt:lpstr>
    </vt:vector>
  </TitlesOfParts>
  <Company/>
  <LinksUpToDate>false</LinksUpToDate>
  <CharactersWithSpaces>20703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</dc:title>
  <dc:creator>Victor Hugo Espinoza Lopez</dc:creator>
  <cp:lastModifiedBy>Ema Matias Morales</cp:lastModifiedBy>
  <cp:revision>11</cp:revision>
  <cp:lastPrinted>2023-09-01T17:28:00Z</cp:lastPrinted>
  <dcterms:created xsi:type="dcterms:W3CDTF">2023-09-05T17:17:00Z</dcterms:created>
  <dcterms:modified xsi:type="dcterms:W3CDTF">2023-10-12T23:59:00Z</dcterms:modified>
</cp:coreProperties>
</file>