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1AB" w14:textId="77777777" w:rsidR="008D383A" w:rsidRDefault="00000000">
      <w:r>
        <w:rPr>
          <w:rFonts w:ascii="Montserrat" w:hAnsi="Montserrat"/>
          <w:b/>
          <w:bCs/>
          <w:noProof/>
          <w:color w:val="8D281E"/>
          <w:sz w:val="26"/>
          <w:szCs w:val="26"/>
        </w:rPr>
        <w:drawing>
          <wp:anchor distT="0" distB="0" distL="114300" distR="114300" simplePos="0" relativeHeight="60" behindDoc="0" locked="0" layoutInCell="1" allowOverlap="1" wp14:anchorId="180AF7B0" wp14:editId="77CCDC6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545442" cy="709921"/>
            <wp:effectExtent l="0" t="0" r="0" b="0"/>
            <wp:wrapSquare wrapText="bothSides"/>
            <wp:docPr id="1707214941" name="Imagen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6311" t="22047" r="3002" b="22123"/>
                    <a:stretch>
                      <a:fillRect/>
                    </a:stretch>
                  </pic:blipFill>
                  <pic:spPr>
                    <a:xfrm>
                      <a:off x="0" y="0"/>
                      <a:ext cx="5545442" cy="709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633A0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CB5F097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4ADBA6B9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797E730" w14:textId="77777777" w:rsidR="008D383A" w:rsidRDefault="00000000">
      <w:pPr>
        <w:jc w:val="center"/>
      </w:pPr>
      <w:r>
        <w:rPr>
          <w:rFonts w:ascii="Montserrat" w:hAnsi="Montserrat"/>
          <w:b/>
          <w:bCs/>
          <w:noProof/>
          <w:color w:val="8D281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1200" wp14:editId="3A8C39BB">
                <wp:simplePos x="0" y="0"/>
                <wp:positionH relativeFrom="column">
                  <wp:posOffset>54050</wp:posOffset>
                </wp:positionH>
                <wp:positionV relativeFrom="paragraph">
                  <wp:posOffset>61091</wp:posOffset>
                </wp:positionV>
                <wp:extent cx="6463665" cy="31117"/>
                <wp:effectExtent l="0" t="0" r="32385" b="26033"/>
                <wp:wrapNone/>
                <wp:docPr id="204727980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31117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EB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1" o:spid="_x0000_s1026" type="#_x0000_t32" style="position:absolute;margin-left:4.25pt;margin-top:4.8pt;width:508.95pt;height:2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" strokecolor="#c00000" strokeweight=".52906mm">
                <v:stroke joinstyle="miter"/>
              </v:shape>
            </w:pict>
          </mc:Fallback>
        </mc:AlternateContent>
      </w:r>
    </w:p>
    <w:p w14:paraId="498D106D" w14:textId="77777777" w:rsidR="008D383A" w:rsidRDefault="008D383A">
      <w:pPr>
        <w:jc w:val="center"/>
        <w:rPr>
          <w:rFonts w:ascii="Montserrat" w:hAnsi="Montserrat"/>
          <w:b/>
          <w:bCs/>
          <w:color w:val="8D281E"/>
          <w:sz w:val="26"/>
          <w:szCs w:val="26"/>
        </w:rPr>
      </w:pPr>
    </w:p>
    <w:p w14:paraId="43BC0655" w14:textId="77777777" w:rsidR="008D383A" w:rsidRDefault="00000000">
      <w:pPr>
        <w:jc w:val="center"/>
        <w:rPr>
          <w:rFonts w:ascii="Montserrat" w:hAnsi="Montserrat"/>
          <w:b/>
          <w:bCs/>
          <w:sz w:val="26"/>
          <w:szCs w:val="26"/>
        </w:rPr>
      </w:pPr>
      <w:r>
        <w:rPr>
          <w:rFonts w:ascii="Montserrat" w:hAnsi="Montserrat"/>
          <w:b/>
          <w:bCs/>
          <w:sz w:val="26"/>
          <w:szCs w:val="26"/>
        </w:rPr>
        <w:t>UNIDAD DE ADMINISTRACIÓN Y FINANZAS</w:t>
      </w:r>
    </w:p>
    <w:p w14:paraId="1F4BB177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5E3D9C1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1258B72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18634F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4DDBB16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395F13E5" w14:textId="77777777" w:rsidR="008D383A" w:rsidRDefault="008D383A">
      <w:pPr>
        <w:rPr>
          <w:rFonts w:ascii="Montserrat" w:hAnsi="Montserrat"/>
          <w:b/>
          <w:bCs/>
          <w:color w:val="8D281E"/>
          <w:sz w:val="26"/>
          <w:szCs w:val="26"/>
        </w:rPr>
      </w:pPr>
    </w:p>
    <w:p w14:paraId="0F8B12A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6557FD70" w14:textId="3E4C0039" w:rsidR="008D383A" w:rsidRDefault="00000000">
      <w:pPr>
        <w:jc w:val="center"/>
      </w:pPr>
      <w:r>
        <w:rPr>
          <w:rFonts w:ascii="Montserrat" w:hAnsi="Montserrat"/>
          <w:b/>
          <w:bCs/>
          <w:sz w:val="38"/>
          <w:szCs w:val="38"/>
        </w:rPr>
        <w:t>MANUAL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3"/>
          <w:sz w:val="38"/>
          <w:szCs w:val="38"/>
        </w:rPr>
        <w:t xml:space="preserve"> INTEGRACIÓN</w:t>
      </w:r>
      <w:r>
        <w:rPr>
          <w:rFonts w:ascii="Montserrat" w:hAnsi="Montserrat"/>
          <w:b/>
          <w:bCs/>
          <w:spacing w:val="1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 FUNCIONAMIENTO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COMITÉ</w:t>
      </w:r>
      <w:r>
        <w:rPr>
          <w:rFonts w:ascii="Montserrat" w:hAnsi="Montserrat"/>
          <w:b/>
          <w:bCs/>
          <w:spacing w:val="2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ELABORACIÓN Y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SEGUIMIENTO</w:t>
      </w:r>
      <w:r>
        <w:rPr>
          <w:rFonts w:ascii="Montserrat" w:hAnsi="Montserrat"/>
          <w:b/>
          <w:bCs/>
          <w:spacing w:val="20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DEL</w:t>
      </w:r>
      <w:r>
        <w:rPr>
          <w:rFonts w:ascii="Montserrat" w:hAnsi="Montserrat"/>
          <w:b/>
          <w:bCs/>
          <w:spacing w:val="1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PROGRAMA INTERNO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SISTEMAS</w:t>
      </w:r>
      <w:r>
        <w:rPr>
          <w:rFonts w:ascii="Montserrat" w:hAnsi="Montserrat"/>
          <w:b/>
          <w:bCs/>
          <w:spacing w:val="16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MANEJO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AMBIENTAL</w:t>
      </w:r>
      <w:r>
        <w:rPr>
          <w:rFonts w:ascii="Montserrat" w:hAnsi="Montserrat"/>
          <w:b/>
          <w:bCs/>
          <w:spacing w:val="15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17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LA SECRETARÍA</w:t>
      </w:r>
      <w:r>
        <w:rPr>
          <w:rFonts w:ascii="Montserrat" w:hAnsi="Montserrat"/>
          <w:b/>
          <w:bCs/>
          <w:spacing w:val="-1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DE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INFRAESTRUCTURA</w:t>
      </w:r>
      <w:ins w:id="0" w:author="Maria Guadalupe Espinoza Suastegui" w:date="2023-10-02T17:07:00Z">
        <w:r w:rsidR="00D71EE9">
          <w:rPr>
            <w:rFonts w:ascii="Montserrat" w:hAnsi="Montserrat"/>
            <w:b/>
            <w:bCs/>
            <w:spacing w:val="8"/>
            <w:sz w:val="38"/>
            <w:szCs w:val="38"/>
          </w:rPr>
          <w:t>,</w:t>
        </w:r>
      </w:ins>
      <w:r>
        <w:rPr>
          <w:rFonts w:ascii="Montserrat" w:hAnsi="Montserrat"/>
          <w:b/>
          <w:bCs/>
          <w:spacing w:val="8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COMUNICACIONES</w:t>
      </w:r>
      <w:r>
        <w:rPr>
          <w:rFonts w:ascii="Montserrat" w:hAnsi="Montserrat"/>
          <w:b/>
          <w:bCs/>
          <w:spacing w:val="9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Y</w:t>
      </w:r>
      <w:r>
        <w:rPr>
          <w:rFonts w:ascii="Montserrat" w:hAnsi="Montserrat"/>
          <w:b/>
          <w:bCs/>
          <w:spacing w:val="8"/>
          <w:sz w:val="38"/>
          <w:szCs w:val="38"/>
        </w:rPr>
        <w:t xml:space="preserve"> </w:t>
      </w:r>
      <w:r>
        <w:rPr>
          <w:rFonts w:ascii="Montserrat" w:hAnsi="Montserrat"/>
          <w:b/>
          <w:bCs/>
          <w:sz w:val="38"/>
          <w:szCs w:val="38"/>
        </w:rPr>
        <w:t>TRANSPORTES</w:t>
      </w:r>
    </w:p>
    <w:p w14:paraId="7BA2B149" w14:textId="77777777" w:rsidR="008D383A" w:rsidRDefault="008D383A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B784A89" w14:textId="77777777" w:rsidR="008D383A" w:rsidRDefault="008D383A">
      <w:pPr>
        <w:jc w:val="center"/>
        <w:rPr>
          <w:rFonts w:ascii="Montserrat" w:hAnsi="Montserrat"/>
          <w:sz w:val="32"/>
          <w:szCs w:val="32"/>
        </w:rPr>
      </w:pPr>
    </w:p>
    <w:p w14:paraId="40D03DEA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0FE4132D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BC05EAB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5DFC9E3C" w14:textId="77777777" w:rsidR="008D383A" w:rsidRDefault="008D383A">
      <w:pPr>
        <w:rPr>
          <w:rFonts w:ascii="Montserrat" w:hAnsi="Montserrat"/>
          <w:sz w:val="22"/>
          <w:szCs w:val="22"/>
        </w:rPr>
      </w:pPr>
    </w:p>
    <w:p w14:paraId="3F4F5504" w14:textId="77777777" w:rsidR="008D383A" w:rsidRDefault="008D383A">
      <w:pPr>
        <w:rPr>
          <w:rFonts w:ascii="Montserrat" w:hAnsi="Montserrat"/>
        </w:rPr>
      </w:pPr>
    </w:p>
    <w:p w14:paraId="617D3F89" w14:textId="77777777" w:rsidR="008D383A" w:rsidRDefault="008D383A">
      <w:pPr>
        <w:rPr>
          <w:rFonts w:ascii="Montserrat" w:hAnsi="Montserrat"/>
        </w:rPr>
      </w:pPr>
    </w:p>
    <w:p w14:paraId="1CFB56BE" w14:textId="77777777" w:rsidR="008D383A" w:rsidRDefault="008D383A">
      <w:pPr>
        <w:rPr>
          <w:rFonts w:ascii="Montserrat" w:hAnsi="Montserrat"/>
        </w:rPr>
      </w:pPr>
    </w:p>
    <w:p w14:paraId="713B870B" w14:textId="77777777" w:rsidR="008D383A" w:rsidRDefault="008D383A">
      <w:pPr>
        <w:rPr>
          <w:rFonts w:ascii="Montserrat" w:hAnsi="Montserrat"/>
        </w:rPr>
      </w:pPr>
    </w:p>
    <w:p w14:paraId="13B8B0E7" w14:textId="77777777" w:rsidR="008D383A" w:rsidRDefault="008D383A">
      <w:pPr>
        <w:rPr>
          <w:rFonts w:ascii="Montserrat" w:hAnsi="Montserrat"/>
        </w:rPr>
      </w:pPr>
    </w:p>
    <w:p w14:paraId="2F6743CB" w14:textId="77777777" w:rsidR="008D383A" w:rsidRDefault="008D383A">
      <w:pPr>
        <w:rPr>
          <w:rFonts w:ascii="Montserrat" w:hAnsi="Montserrat"/>
        </w:rPr>
      </w:pPr>
    </w:p>
    <w:p w14:paraId="27A08D3A" w14:textId="77777777" w:rsidR="008D383A" w:rsidRDefault="008D383A">
      <w:pPr>
        <w:rPr>
          <w:rFonts w:ascii="Montserrat" w:hAnsi="Montserrat"/>
        </w:rPr>
      </w:pPr>
    </w:p>
    <w:p w14:paraId="5556B2AD" w14:textId="77777777" w:rsidR="008D383A" w:rsidRDefault="008D383A">
      <w:pPr>
        <w:rPr>
          <w:rFonts w:ascii="Montserrat" w:hAnsi="Montserrat"/>
        </w:rPr>
      </w:pPr>
    </w:p>
    <w:p w14:paraId="7A11710F" w14:textId="77777777" w:rsidR="008D383A" w:rsidRDefault="008D383A">
      <w:pPr>
        <w:rPr>
          <w:rFonts w:ascii="Montserrat" w:hAnsi="Montserrat"/>
        </w:rPr>
      </w:pPr>
    </w:p>
    <w:p w14:paraId="0A2B40F7" w14:textId="77777777" w:rsidR="008D383A" w:rsidRDefault="008D383A">
      <w:pPr>
        <w:rPr>
          <w:rFonts w:ascii="Montserrat" w:hAnsi="Montserrat"/>
        </w:rPr>
      </w:pPr>
    </w:p>
    <w:p w14:paraId="38680897" w14:textId="77777777" w:rsidR="008D383A" w:rsidRDefault="00000000">
      <w:pPr>
        <w:jc w:val="right"/>
      </w:pPr>
      <w:r>
        <w:rPr>
          <w:rFonts w:ascii="Montserrat" w:hAnsi="Montserrat"/>
          <w:b/>
          <w:bCs/>
          <w:sz w:val="22"/>
          <w:szCs w:val="22"/>
        </w:rPr>
        <w:t>DIRECCIÓN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GENERAL</w:t>
      </w:r>
      <w:r>
        <w:rPr>
          <w:rFonts w:ascii="Montserrat" w:hAnsi="Montserrat"/>
          <w:b/>
          <w:bCs/>
          <w:spacing w:val="12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DE</w:t>
      </w:r>
      <w:r>
        <w:rPr>
          <w:rFonts w:ascii="Montserrat" w:hAnsi="Montserrat"/>
          <w:b/>
          <w:bCs/>
          <w:spacing w:val="13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RECURSOS</w:t>
      </w:r>
      <w:r>
        <w:rPr>
          <w:rFonts w:ascii="Montserrat" w:hAnsi="Montserrat"/>
          <w:b/>
          <w:bCs/>
          <w:spacing w:val="14"/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>MATERIALES</w:t>
      </w:r>
    </w:p>
    <w:p w14:paraId="0A1E5FED" w14:textId="77777777" w:rsidR="008D383A" w:rsidRDefault="00000000">
      <w:pPr>
        <w:jc w:val="right"/>
      </w:pPr>
      <w:r>
        <w:rPr>
          <w:rFonts w:ascii="Montserrat" w:hAnsi="Montserrat"/>
          <w:i/>
          <w:iCs/>
          <w:sz w:val="20"/>
          <w:szCs w:val="20"/>
        </w:rPr>
        <w:t>REGISTRO</w:t>
      </w:r>
      <w:r>
        <w:rPr>
          <w:rFonts w:ascii="Montserrat" w:hAnsi="Montserrat"/>
          <w:i/>
          <w:iCs/>
          <w:spacing w:val="7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No.</w:t>
      </w:r>
      <w:r>
        <w:rPr>
          <w:rFonts w:ascii="Montserrat" w:hAnsi="Montserrat"/>
          <w:i/>
          <w:iCs/>
          <w:spacing w:val="8"/>
          <w:sz w:val="20"/>
          <w:szCs w:val="20"/>
        </w:rPr>
        <w:t xml:space="preserve"> </w:t>
      </w:r>
      <w:r>
        <w:rPr>
          <w:rFonts w:ascii="Montserrat" w:hAnsi="Montserrat"/>
          <w:i/>
          <w:iCs/>
          <w:sz w:val="20"/>
          <w:szCs w:val="20"/>
        </w:rPr>
        <w:t>SCT.-712-3.05-A1-2007</w:t>
      </w:r>
    </w:p>
    <w:p w14:paraId="632E26A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668E8B2" w14:textId="77777777" w:rsidR="004F4815" w:rsidRDefault="004F4815">
      <w:pPr>
        <w:jc w:val="both"/>
        <w:rPr>
          <w:rFonts w:ascii="Montserrat" w:hAnsi="Montserrat"/>
          <w:sz w:val="22"/>
          <w:szCs w:val="22"/>
        </w:rPr>
      </w:pPr>
    </w:p>
    <w:p w14:paraId="7C8EA192" w14:textId="77777777" w:rsidR="008D383A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6D95F5E" w14:textId="3A8B5288" w:rsidR="008D383A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ÍNDICE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592"/>
        <w:gridCol w:w="3273"/>
      </w:tblGrid>
      <w:tr w:rsidR="008D383A" w14:paraId="6D2C09A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6067" w14:textId="77777777" w:rsidR="008D383A" w:rsidRDefault="008D383A">
            <w:pPr>
              <w:suppressAutoHyphens w:val="0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B45A8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PAGINA</w:t>
            </w:r>
          </w:p>
        </w:tc>
      </w:tr>
      <w:tr w:rsidR="008D383A" w14:paraId="18D9646F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7041" w14:textId="77777777" w:rsidR="008D383A" w:rsidRDefault="008D383A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156BC" w14:textId="77777777" w:rsidR="008D383A" w:rsidRDefault="008D383A">
            <w:pPr>
              <w:suppressAutoHyphens w:val="0"/>
              <w:jc w:val="both"/>
              <w:textAlignment w:val="auto"/>
              <w:rPr>
                <w:rFonts w:ascii="Montserrat" w:eastAsia="Times New Roman" w:hAnsi="Montserrat" w:cs="Times New Roman"/>
                <w:kern w:val="0"/>
                <w:sz w:val="22"/>
                <w:szCs w:val="22"/>
                <w:lang w:eastAsia="es-MX" w:bidi="ar-SA"/>
              </w:rPr>
            </w:pPr>
          </w:p>
        </w:tc>
      </w:tr>
      <w:tr w:rsidR="008D383A" w14:paraId="4687C375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ACCC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INTRODUCCIÓN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E9F8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</w:t>
            </w:r>
          </w:p>
        </w:tc>
      </w:tr>
      <w:tr w:rsidR="008D383A" w14:paraId="219891F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23CCA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PRESENTACIÓN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2F0B2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3</w:t>
            </w:r>
          </w:p>
        </w:tc>
      </w:tr>
      <w:tr w:rsidR="008D383A" w14:paraId="7B97B13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83A5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OBJETIVO GENERAL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E3A83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7711F96E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88E5" w14:textId="46F4BA7A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OBJETIVO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</w:t>
            </w:r>
            <w:r w:rsidR="0086734C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PARTICULAR</w:t>
            </w:r>
            <w:r w:rsidR="00440880"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ES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B65EC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4</w:t>
            </w:r>
          </w:p>
        </w:tc>
      </w:tr>
      <w:tr w:rsidR="008D383A" w14:paraId="05C6E8B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A079F" w14:textId="7ED18734" w:rsidR="008D383A" w:rsidRDefault="0086734C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FUNDAMENTO LEGAL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573F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5</w:t>
            </w:r>
          </w:p>
        </w:tc>
      </w:tr>
      <w:tr w:rsidR="008D383A" w14:paraId="6AC3905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ADD12" w14:textId="77777777" w:rsidR="008D383A" w:rsidRDefault="0000000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DEFINICIONES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FC989" w14:textId="77777777" w:rsidR="008D383A" w:rsidRDefault="0000000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6</w:t>
            </w:r>
          </w:p>
        </w:tc>
      </w:tr>
      <w:tr w:rsidR="00440880" w14:paraId="4A6376D7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5D735" w14:textId="62679EC1" w:rsidR="00440880" w:rsidRDefault="00440880" w:rsidP="00440880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AMBITO DE APLICACION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E6FE" w14:textId="3C422CA1" w:rsidR="00440880" w:rsidRDefault="00440880" w:rsidP="00440880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5F25EBA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010E2" w14:textId="523E1FEB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INTEGRACIÓN                   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6B52" w14:textId="345B6D2A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7</w:t>
            </w:r>
          </w:p>
        </w:tc>
      </w:tr>
      <w:tr w:rsidR="002A07A3" w14:paraId="4D25928C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F55F" w14:textId="07799AD8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CUERPO NORMATIVO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91209" w14:textId="5F36150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6CF2FFC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32B8" w14:textId="1AA1FCDE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LABORES DEL COMITÉ        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C7FD" w14:textId="5A6B9EF4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8</w:t>
            </w:r>
          </w:p>
        </w:tc>
      </w:tr>
      <w:tr w:rsidR="002A07A3" w14:paraId="0D57C3E0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F981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FUNCIONAMIENTO DEL COMITÉ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7A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9</w:t>
            </w:r>
          </w:p>
        </w:tc>
      </w:tr>
      <w:tr w:rsidR="002A07A3" w14:paraId="100299A3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2EB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FUNCIONES Y RESPONSABILIDADES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AB4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4B99B632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C9B2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29672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252A7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77A60E6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7AB9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EDE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VICEPRESIDENTE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9FFC6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10</w:t>
            </w:r>
          </w:p>
        </w:tc>
      </w:tr>
      <w:tr w:rsidR="002A07A3" w14:paraId="55B66BCE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0CC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D7294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SECRETARIO TÉCNICO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15428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722D3F44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29F8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6BF1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VOCALES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CB3A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11</w:t>
            </w:r>
          </w:p>
        </w:tc>
      </w:tr>
      <w:tr w:rsidR="002A07A3" w14:paraId="6C72EEAC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113AE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CDD57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ASESORES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4385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5730C980" w14:textId="77777777">
        <w:trPr>
          <w:trHeight w:val="375"/>
          <w:jc w:val="center"/>
        </w:trPr>
        <w:tc>
          <w:tcPr>
            <w:tcW w:w="12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20D1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</w:p>
        </w:tc>
        <w:tc>
          <w:tcPr>
            <w:tcW w:w="55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6ADCB" w14:textId="77777777" w:rsidR="002A07A3" w:rsidRDefault="002A07A3" w:rsidP="002A07A3">
            <w:pPr>
              <w:suppressAutoHyphens w:val="0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INVITADOS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6239B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12</w:t>
            </w:r>
          </w:p>
        </w:tc>
      </w:tr>
      <w:tr w:rsidR="002A07A3" w14:paraId="1899FE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F0553" w14:textId="22968362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EMISOR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021E" w14:textId="46995DD8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2014EDAA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8B54A" w14:textId="549FCBF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DISPOSICIONES GENERALES                                                                                               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B7A5" w14:textId="11609AA0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47384BE2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597D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VIGENCIA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FC3C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13</w:t>
            </w:r>
          </w:p>
        </w:tc>
      </w:tr>
      <w:tr w:rsidR="002A07A3" w14:paraId="75F83581" w14:textId="77777777">
        <w:trPr>
          <w:trHeight w:val="375"/>
          <w:jc w:val="center"/>
        </w:trPr>
        <w:tc>
          <w:tcPr>
            <w:tcW w:w="679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FEE2" w14:textId="77777777" w:rsidR="002A07A3" w:rsidRDefault="002A07A3" w:rsidP="002A07A3">
            <w:pPr>
              <w:suppressAutoHyphens w:val="0"/>
              <w:jc w:val="both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CONTROL DE CAMBIOS</w:t>
            </w:r>
          </w:p>
        </w:tc>
        <w:tc>
          <w:tcPr>
            <w:tcW w:w="32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5FF83" w14:textId="77777777" w:rsidR="002A07A3" w:rsidRDefault="002A07A3" w:rsidP="002A07A3">
            <w:pPr>
              <w:suppressAutoHyphens w:val="0"/>
              <w:jc w:val="center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14</w:t>
            </w:r>
          </w:p>
        </w:tc>
      </w:tr>
    </w:tbl>
    <w:p w14:paraId="4E298BCD" w14:textId="77777777" w:rsidR="008D383A" w:rsidRDefault="008D383A">
      <w:pPr>
        <w:jc w:val="both"/>
      </w:pPr>
    </w:p>
    <w:p w14:paraId="2AE50DB7" w14:textId="77777777" w:rsidR="008D383A" w:rsidRDefault="008D383A"/>
    <w:p w14:paraId="304C01F1" w14:textId="77777777" w:rsidR="008D383A" w:rsidRDefault="008D383A"/>
    <w:p w14:paraId="6EF359EF" w14:textId="77777777" w:rsidR="008D383A" w:rsidRDefault="00000000">
      <w:pPr>
        <w:tabs>
          <w:tab w:val="left" w:pos="1937"/>
        </w:tabs>
      </w:pPr>
      <w:r>
        <w:tab/>
      </w:r>
    </w:p>
    <w:p w14:paraId="08CE086F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</w:rPr>
      </w:pPr>
    </w:p>
    <w:p w14:paraId="63263F4C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INTRODUCCIÓN</w:t>
      </w:r>
    </w:p>
    <w:p w14:paraId="4D57308F" w14:textId="77777777" w:rsidR="008D383A" w:rsidRDefault="008D383A">
      <w:pPr>
        <w:jc w:val="both"/>
        <w:rPr>
          <w:rFonts w:ascii="Montserrat" w:hAnsi="Montserrat"/>
        </w:rPr>
      </w:pPr>
    </w:p>
    <w:p w14:paraId="24EEB1A5" w14:textId="2328DAE1" w:rsidR="008D383A" w:rsidRDefault="00000000">
      <w:pPr>
        <w:jc w:val="both"/>
      </w:pPr>
      <w:r>
        <w:rPr>
          <w:rFonts w:ascii="Montserrat" w:hAnsi="Montserrat"/>
        </w:rPr>
        <w:t>De conformidad con el ACUERDO que establece los lineamientos y estrategias generales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 fomentar el manejo ambiental de los recursos en las oficinas administrativas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dependencias y entidades de la Administración Pública Federal y con el propósito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establecer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criterios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sustentable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oficinas</w:t>
      </w:r>
      <w:r>
        <w:rPr>
          <w:rFonts w:ascii="Montserrat" w:hAnsi="Montserrat"/>
          <w:spacing w:val="-58"/>
        </w:rPr>
        <w:t xml:space="preserve"> </w:t>
      </w:r>
      <w:ins w:id="1" w:author="Maria Guadalupe Espinoza Suastegui" w:date="2023-10-02T17:07:00Z">
        <w:r w:rsidR="00D71EE9">
          <w:rPr>
            <w:rFonts w:ascii="Montserrat" w:hAnsi="Montserrat"/>
            <w:spacing w:val="-58"/>
          </w:rPr>
          <w:t xml:space="preserve"> </w:t>
        </w:r>
      </w:ins>
      <w:r>
        <w:rPr>
          <w:rFonts w:ascii="Montserrat" w:hAnsi="Montserrat"/>
        </w:rPr>
        <w:t>de esta dependencia, para generar beneficios al mejoramiento del medio ambiente,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realizó el presente Manual de Integración y Funcionamiento del Comité de Elaboración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de la Secretaría de Infraestructura</w:t>
      </w:r>
      <w:ins w:id="2" w:author="Maria Guadalupe Espinoza Suastegui" w:date="2023-10-02T17:08:00Z">
        <w:r w:rsidR="00D71EE9">
          <w:rPr>
            <w:rFonts w:ascii="Montserrat" w:hAnsi="Montserrat"/>
          </w:rPr>
          <w:t>,</w:t>
        </w:r>
      </w:ins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Transportes, con el cual se busca agilizar los flujos de información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promover una coordinación eficaz en el desarrollo de las tareas de su competencia,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cumplir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satisfactoriamente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orientadas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fomentar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uso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utilizados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desempeño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cotidiano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 realizadas y reducir los impactos negativos que dichas actividades tengan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ambiente.</w:t>
      </w:r>
    </w:p>
    <w:p w14:paraId="7421DCA8" w14:textId="4225C143" w:rsidR="008D383A" w:rsidDel="00D71EE9" w:rsidRDefault="008D383A">
      <w:pPr>
        <w:jc w:val="both"/>
        <w:rPr>
          <w:del w:id="3" w:author="Maria Guadalupe Espinoza Suastegui" w:date="2023-10-02T17:08:00Z"/>
          <w:rFonts w:ascii="Montserrat" w:hAnsi="Montserrat"/>
        </w:rPr>
      </w:pPr>
    </w:p>
    <w:p w14:paraId="521B1171" w14:textId="77777777" w:rsidR="008D383A" w:rsidRDefault="008D383A">
      <w:pPr>
        <w:jc w:val="both"/>
        <w:rPr>
          <w:rFonts w:ascii="Montserrat" w:hAnsi="Montserrat"/>
        </w:rPr>
      </w:pPr>
    </w:p>
    <w:p w14:paraId="7378F1FE" w14:textId="77777777" w:rsidR="008D383A" w:rsidRDefault="00000000">
      <w:pPr>
        <w:jc w:val="both"/>
      </w:pPr>
      <w:r>
        <w:rPr>
          <w:rFonts w:ascii="Montserrat" w:hAnsi="Montserrat"/>
        </w:rPr>
        <w:t>Los lineamientos y el procedimiento que contiene el presente Manual se formularon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partir de las funciones que tiene encomendadas dicho Comité, en congruencia con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normatividad aplicable.</w:t>
      </w:r>
    </w:p>
    <w:p w14:paraId="01E8843B" w14:textId="589E05DB" w:rsidR="008D383A" w:rsidDel="00D71EE9" w:rsidRDefault="008D383A">
      <w:pPr>
        <w:jc w:val="both"/>
        <w:rPr>
          <w:del w:id="4" w:author="Maria Guadalupe Espinoza Suastegui" w:date="2023-10-02T17:08:00Z"/>
          <w:rFonts w:ascii="Montserrat" w:hAnsi="Montserrat"/>
        </w:rPr>
      </w:pPr>
    </w:p>
    <w:p w14:paraId="50256EB9" w14:textId="77777777" w:rsidR="008D383A" w:rsidRDefault="008D383A">
      <w:pPr>
        <w:jc w:val="both"/>
        <w:rPr>
          <w:rFonts w:ascii="Montserrat" w:hAnsi="Montserrat"/>
        </w:rPr>
      </w:pPr>
    </w:p>
    <w:p w14:paraId="47159E41" w14:textId="77777777" w:rsidR="008D383A" w:rsidRDefault="00000000">
      <w:pPr>
        <w:jc w:val="both"/>
      </w:pPr>
      <w:r>
        <w:rPr>
          <w:rFonts w:ascii="Montserrat" w:hAnsi="Montserrat"/>
        </w:rPr>
        <w:t>La utilidad de la información que comprende el Manual depende, en gran medida,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vigencia de su contenido, por lo que es indispensable que cualquier modificación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estructura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normas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regulan,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actualización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documento,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conformidad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 resultados 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 observen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aplicación</w:t>
      </w:r>
    </w:p>
    <w:p w14:paraId="2364F570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sz w:val="32"/>
          <w:szCs w:val="32"/>
        </w:rPr>
      </w:pPr>
    </w:p>
    <w:p w14:paraId="73288AA6" w14:textId="3F9FCF21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PRESENTACIÓN</w:t>
      </w:r>
      <w:del w:id="5" w:author="Maria Guadalupe Espinoza Suastegui" w:date="2023-10-02T17:11:00Z">
        <w:r w:rsidDel="00D71EE9">
          <w:rPr>
            <w:rFonts w:ascii="Montserrat" w:hAnsi="Montserrat"/>
          </w:rPr>
          <w:delText>.</w:delText>
        </w:r>
      </w:del>
    </w:p>
    <w:p w14:paraId="755BEEA6" w14:textId="77777777" w:rsidR="008D383A" w:rsidRDefault="008D383A">
      <w:pPr>
        <w:jc w:val="both"/>
        <w:rPr>
          <w:rFonts w:ascii="Montserrat" w:hAnsi="Montserrat"/>
        </w:rPr>
      </w:pPr>
    </w:p>
    <w:p w14:paraId="62DF4951" w14:textId="77777777" w:rsidR="008D383A" w:rsidRDefault="008D383A">
      <w:pPr>
        <w:jc w:val="both"/>
        <w:rPr>
          <w:rFonts w:ascii="Montserrat" w:hAnsi="Montserrat"/>
        </w:rPr>
      </w:pPr>
    </w:p>
    <w:p w14:paraId="2B0CA1BC" w14:textId="32EB189E" w:rsidR="008D383A" w:rsidRDefault="0000000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La Secretaría de Infraestructura</w:t>
      </w:r>
      <w:ins w:id="6" w:author="Maria Guadalupe Espinoza Suastegui" w:date="2023-10-02T17:08:00Z">
        <w:r w:rsidR="00D71EE9">
          <w:rPr>
            <w:rFonts w:ascii="Montserrat" w:hAnsi="Montserrat"/>
          </w:rPr>
          <w:t>,</w:t>
        </w:r>
      </w:ins>
      <w:r>
        <w:rPr>
          <w:rFonts w:ascii="Montserrat" w:hAnsi="Montserrat"/>
        </w:rPr>
        <w:t xml:space="preserve"> Comunicaciones y Transportes, elaboró el presente “Manual de Integración y Funcionamiento del Comité de Elaboración y Seguimiento del Programa Interno de Sistemas de Manejo Ambiental de </w:t>
      </w:r>
      <w:commentRangeStart w:id="7"/>
      <w:r>
        <w:rPr>
          <w:rFonts w:ascii="Montserrat" w:hAnsi="Montserrat"/>
        </w:rPr>
        <w:t xml:space="preserve">la </w:t>
      </w:r>
      <w:del w:id="8" w:author="Maria Guadalupe Espinoza Suastegui" w:date="2023-10-02T17:08:00Z">
        <w:r w:rsidDel="00D71EE9">
          <w:rPr>
            <w:rFonts w:ascii="Montserrat" w:hAnsi="Montserrat"/>
          </w:rPr>
          <w:delText>Secretaría de Infraestructura Comunicaciones y Transportes</w:delText>
        </w:r>
      </w:del>
      <w:ins w:id="9" w:author="Maria Guadalupe Espinoza Suastegui" w:date="2023-10-02T17:09:00Z">
        <w:r w:rsidR="00D71EE9">
          <w:rPr>
            <w:rFonts w:ascii="Montserrat" w:hAnsi="Montserrat"/>
          </w:rPr>
          <w:t>SICT</w:t>
        </w:r>
      </w:ins>
      <w:r>
        <w:rPr>
          <w:rFonts w:ascii="Montserrat" w:hAnsi="Montserrat"/>
        </w:rPr>
        <w:t>”,</w:t>
      </w:r>
      <w:commentRangeEnd w:id="7"/>
      <w:r w:rsidR="00D71EE9">
        <w:rPr>
          <w:rStyle w:val="Refdecomentario"/>
          <w:rFonts w:cs="Mangal"/>
        </w:rPr>
        <w:commentReference w:id="7"/>
      </w:r>
      <w:r>
        <w:rPr>
          <w:rFonts w:ascii="Montserrat" w:hAnsi="Montserrat"/>
        </w:rPr>
        <w:t xml:space="preserve"> con el propósito de establecer la integración y las funciones de los miembros del Comité.</w:t>
      </w:r>
    </w:p>
    <w:p w14:paraId="1EA5860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4F14C258" w14:textId="77777777" w:rsidR="008D383A" w:rsidRDefault="00000000">
      <w:pPr>
        <w:jc w:val="both"/>
      </w:pPr>
      <w:r>
        <w:rPr>
          <w:rFonts w:ascii="Montserrat" w:hAnsi="Montserrat"/>
        </w:rPr>
        <w:t>El presente Manual, pretende agilizar los flujos de información y promover una coordinación eficaz en el desarrollo de las tareas de su competencia, a efecto de cumplir satisfactoriamente con el papel que cada integrante tiene encomendado, así como eficientar el sistema de manejo ambiental dentro de la Dependencia mediante la implementación de buenas prácticas e innovación tecnológica, así como control y seguimiento que contribuyan al uso eficiente de los recursos públicos.</w:t>
      </w:r>
    </w:p>
    <w:p w14:paraId="6A707C17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8555B30" w14:textId="77777777" w:rsidR="008D383A" w:rsidRDefault="00000000">
      <w:pPr>
        <w:jc w:val="both"/>
      </w:pPr>
      <w:r>
        <w:rPr>
          <w:rFonts w:ascii="Montserrat" w:hAnsi="Montserrat"/>
        </w:rPr>
        <w:t>En este contexto y derivado de la dinámica experimentada por la propia organización de la Secretaría y la correspondiente a las unidades administrativas que la integran, ha sido imprescindible mantener actualizados los instrumentos administrativos que contienen información relevante acerca de las características actuales de la organización y su funcionamiento.</w:t>
      </w:r>
    </w:p>
    <w:p w14:paraId="7D9842A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54241E8" w14:textId="06C9A52C" w:rsidR="008D383A" w:rsidRDefault="00000000">
      <w:pPr>
        <w:jc w:val="both"/>
      </w:pPr>
      <w:r>
        <w:rPr>
          <w:rFonts w:ascii="Montserrat" w:hAnsi="Montserrat"/>
        </w:rPr>
        <w:t xml:space="preserve">Para tal propósito y de acuerdo a la facultad que </w:t>
      </w:r>
      <w:del w:id="10" w:author="Maria Guadalupe Espinoza Suastegui" w:date="2023-10-02T17:10:00Z">
        <w:r w:rsidDel="00D71EE9">
          <w:rPr>
            <w:rFonts w:ascii="Montserrat" w:hAnsi="Montserrat"/>
          </w:rPr>
          <w:delText xml:space="preserve">me </w:delText>
        </w:r>
      </w:del>
      <w:r>
        <w:rPr>
          <w:rFonts w:ascii="Montserrat" w:hAnsi="Montserrat"/>
        </w:rPr>
        <w:t xml:space="preserve">otorga el </w:t>
      </w:r>
      <w:ins w:id="11" w:author="Maria Guadalupe Espinoza Suastegui" w:date="2023-10-02T17:10:00Z">
        <w:r w:rsidR="00D71EE9">
          <w:rPr>
            <w:rFonts w:ascii="Montserrat" w:hAnsi="Montserrat"/>
          </w:rPr>
          <w:t>a</w:t>
        </w:r>
      </w:ins>
      <w:del w:id="12" w:author="Maria Guadalupe Espinoza Suastegui" w:date="2023-10-02T17:10:00Z">
        <w:r w:rsidDel="00D71EE9">
          <w:rPr>
            <w:rFonts w:ascii="Montserrat" w:hAnsi="Montserrat"/>
          </w:rPr>
          <w:delText>A</w:delText>
        </w:r>
      </w:del>
      <w:r>
        <w:rPr>
          <w:rFonts w:ascii="Montserrat" w:hAnsi="Montserrat"/>
        </w:rPr>
        <w:t xml:space="preserve">rtículo 7 </w:t>
      </w:r>
      <w:del w:id="13" w:author="Maria Guadalupe Espinoza Suastegui" w:date="2023-10-02T17:10:00Z">
        <w:r w:rsidDel="00D71EE9">
          <w:rPr>
            <w:rFonts w:ascii="Montserrat" w:hAnsi="Montserrat"/>
          </w:rPr>
          <w:delText xml:space="preserve"> </w:delText>
        </w:r>
      </w:del>
      <w:r>
        <w:rPr>
          <w:rFonts w:ascii="Montserrat" w:hAnsi="Montserrat"/>
        </w:rPr>
        <w:t xml:space="preserve">fracción XXIII </w:t>
      </w:r>
      <w:ins w:id="14" w:author="Maria Guadalupe Espinoza Suastegui" w:date="2023-10-02T17:10:00Z">
        <w:r w:rsidR="00D71EE9">
          <w:rPr>
            <w:rFonts w:ascii="Montserrat" w:hAnsi="Montserrat"/>
          </w:rPr>
          <w:t>d</w:t>
        </w:r>
      </w:ins>
      <w:del w:id="15" w:author="Maria Guadalupe Espinoza Suastegui" w:date="2023-10-02T17:10:00Z">
        <w:r w:rsidDel="00D71EE9">
          <w:rPr>
            <w:rFonts w:ascii="Montserrat" w:hAnsi="Montserrat"/>
          </w:rPr>
          <w:delText>D</w:delText>
        </w:r>
      </w:del>
      <w:r>
        <w:rPr>
          <w:rFonts w:ascii="Montserrat" w:hAnsi="Montserrat"/>
        </w:rPr>
        <w:t xml:space="preserve">el Reglamento Interior de la </w:t>
      </w:r>
      <w:commentRangeStart w:id="16"/>
      <w:r>
        <w:rPr>
          <w:rFonts w:ascii="Montserrat" w:hAnsi="Montserrat"/>
        </w:rPr>
        <w:t xml:space="preserve">Secretaría de </w:t>
      </w:r>
      <w:del w:id="17" w:author="Maria Guadalupe Espinoza Suastegui" w:date="2023-10-02T17:10:00Z">
        <w:r w:rsidDel="00D71EE9">
          <w:rPr>
            <w:rFonts w:ascii="Montserrat" w:hAnsi="Montserrat"/>
          </w:rPr>
          <w:delText xml:space="preserve">Infraestructura </w:delText>
        </w:r>
      </w:del>
      <w:r>
        <w:rPr>
          <w:rFonts w:ascii="Montserrat" w:hAnsi="Montserrat"/>
        </w:rPr>
        <w:t xml:space="preserve">Comunicaciones </w:t>
      </w:r>
      <w:commentRangeEnd w:id="16"/>
      <w:r w:rsidR="00D71EE9">
        <w:rPr>
          <w:rStyle w:val="Refdecomentario"/>
          <w:rFonts w:cs="Mangal"/>
        </w:rPr>
        <w:commentReference w:id="16"/>
      </w:r>
      <w:r>
        <w:rPr>
          <w:rFonts w:ascii="Montserrat" w:hAnsi="Montserrat"/>
        </w:rPr>
        <w:t>y Transportes, se autoriza el presente “Manual de Integración y Funcionamiento del Comité de Elaboración y Seguimiento del Programa Interno de Sistemas de Manejo Ambiental de la Secretaría de Infraestructura</w:t>
      </w:r>
      <w:ins w:id="18" w:author="Maria Guadalupe Espinoza Suastegui" w:date="2023-10-02T17:11:00Z">
        <w:r w:rsidR="00D71EE9">
          <w:rPr>
            <w:rFonts w:ascii="Montserrat" w:hAnsi="Montserrat"/>
          </w:rPr>
          <w:t>,</w:t>
        </w:r>
      </w:ins>
      <w:r>
        <w:rPr>
          <w:rFonts w:ascii="Montserrat" w:hAnsi="Montserrat"/>
        </w:rPr>
        <w:t xml:space="preserve"> Comunicaciones y Transportes”, 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69E74C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96EC7EE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59F8D1D9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9974A40" w14:textId="77777777" w:rsidR="008D383A" w:rsidRDefault="00000000">
      <w:pPr>
        <w:jc w:val="center"/>
      </w:pPr>
      <w:r>
        <w:rPr>
          <w:rFonts w:ascii="Montserrat" w:hAnsi="Montserrat"/>
          <w:b/>
          <w:bCs/>
        </w:rPr>
        <w:t>ATENTAMENTE</w:t>
      </w:r>
    </w:p>
    <w:p w14:paraId="7C08399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29716FF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595A2241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1E10DD9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61DD2FCC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7D7F8996" w14:textId="77777777" w:rsidR="008D383A" w:rsidRDefault="008D383A">
      <w:pPr>
        <w:jc w:val="center"/>
        <w:rPr>
          <w:rFonts w:ascii="Montserrat" w:hAnsi="Montserrat"/>
          <w:sz w:val="22"/>
          <w:szCs w:val="22"/>
        </w:rPr>
      </w:pPr>
    </w:p>
    <w:p w14:paraId="20CE2F96" w14:textId="77777777" w:rsidR="008D383A" w:rsidRDefault="00000000">
      <w:pPr>
        <w:jc w:val="center"/>
      </w:pPr>
      <w:r>
        <w:rPr>
          <w:rFonts w:ascii="Montserrat" w:hAnsi="Montserrat"/>
          <w:b/>
          <w:bCs/>
        </w:rPr>
        <w:t>UNIDAD DE ADMINISTRACIÓN Y FINANZAS</w:t>
      </w:r>
    </w:p>
    <w:p w14:paraId="21045D25" w14:textId="77777777" w:rsidR="008D383A" w:rsidRDefault="008D383A">
      <w:pPr>
        <w:pageBreakBefore/>
        <w:suppressAutoHyphens w:val="0"/>
        <w:rPr>
          <w:rFonts w:ascii="Montserrat" w:hAnsi="Montserrat"/>
          <w:b/>
          <w:bCs/>
          <w:w w:val="105"/>
          <w:sz w:val="32"/>
          <w:szCs w:val="32"/>
        </w:rPr>
      </w:pPr>
    </w:p>
    <w:p w14:paraId="3F760B24" w14:textId="77777777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</w:t>
      </w:r>
      <w:r>
        <w:rPr>
          <w:rFonts w:ascii="Montserrat" w:hAnsi="Montserrat"/>
          <w:b/>
          <w:bCs/>
          <w:spacing w:val="1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GENERAL</w:t>
      </w:r>
    </w:p>
    <w:p w14:paraId="2E962E7C" w14:textId="77777777" w:rsidR="008D383A" w:rsidRDefault="008D383A">
      <w:pPr>
        <w:jc w:val="both"/>
        <w:rPr>
          <w:rFonts w:ascii="Montserrat" w:hAnsi="Montserrat"/>
        </w:rPr>
      </w:pPr>
    </w:p>
    <w:p w14:paraId="52820CAF" w14:textId="77777777" w:rsidR="008D383A" w:rsidRDefault="008D383A">
      <w:pPr>
        <w:jc w:val="both"/>
        <w:rPr>
          <w:rFonts w:ascii="Montserrat" w:hAnsi="Montserrat"/>
        </w:rPr>
      </w:pPr>
    </w:p>
    <w:p w14:paraId="622D73E8" w14:textId="3BD4B038" w:rsidR="008D383A" w:rsidRDefault="00000000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asegurar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correcta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 Comunicaciones y Transportes”, de acuerdo con los 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publicados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D</w:t>
      </w:r>
      <w:ins w:id="19" w:author="Maria Guadalupe Espinoza Suastegui" w:date="2023-10-02T17:12:00Z">
        <w:r w:rsidR="00D71EE9">
          <w:rPr>
            <w:rFonts w:ascii="Montserrat" w:hAnsi="Montserrat"/>
          </w:rPr>
          <w:t xml:space="preserve">iario </w:t>
        </w:r>
      </w:ins>
      <w:r>
        <w:rPr>
          <w:rFonts w:ascii="Montserrat" w:hAnsi="Montserrat"/>
        </w:rPr>
        <w:t>O</w:t>
      </w:r>
      <w:ins w:id="20" w:author="Maria Guadalupe Espinoza Suastegui" w:date="2023-10-02T17:12:00Z">
        <w:r w:rsidR="00D71EE9">
          <w:rPr>
            <w:rFonts w:ascii="Montserrat" w:hAnsi="Montserrat"/>
          </w:rPr>
          <w:t xml:space="preserve">ficial de la </w:t>
        </w:r>
      </w:ins>
      <w:r>
        <w:rPr>
          <w:rFonts w:ascii="Montserrat" w:hAnsi="Montserrat"/>
        </w:rPr>
        <w:t>F</w:t>
      </w:r>
      <w:ins w:id="21" w:author="Maria Guadalupe Espinoza Suastegui" w:date="2023-10-02T17:12:00Z">
        <w:r w:rsidR="00D71EE9">
          <w:rPr>
            <w:rFonts w:ascii="Montserrat" w:hAnsi="Montserrat"/>
          </w:rPr>
          <w:t>ederación (DOF)</w:t>
        </w:r>
      </w:ins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día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marzo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1999.</w:t>
      </w:r>
    </w:p>
    <w:p w14:paraId="1CEA4BBE" w14:textId="77777777" w:rsidR="00C55FF2" w:rsidRDefault="00C55FF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04C47F6D" w14:textId="21503412" w:rsidR="008D383A" w:rsidRDefault="00000000">
      <w:pPr>
        <w:jc w:val="both"/>
      </w:pPr>
      <w:r>
        <w:rPr>
          <w:rFonts w:ascii="Montserrat" w:hAnsi="Montserrat"/>
          <w:b/>
          <w:bCs/>
          <w:sz w:val="32"/>
          <w:szCs w:val="32"/>
        </w:rPr>
        <w:t>OBJETIVOS</w:t>
      </w:r>
      <w:r>
        <w:rPr>
          <w:rFonts w:ascii="Montserrat" w:hAnsi="Montserrat"/>
          <w:b/>
          <w:bCs/>
          <w:spacing w:val="16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PARTICULARES</w:t>
      </w:r>
    </w:p>
    <w:p w14:paraId="525C04D6" w14:textId="77777777" w:rsidR="008D383A" w:rsidRDefault="008D383A">
      <w:pPr>
        <w:jc w:val="both"/>
        <w:rPr>
          <w:rFonts w:ascii="Montserrat" w:hAnsi="Montserrat"/>
        </w:rPr>
      </w:pPr>
    </w:p>
    <w:p w14:paraId="2F326461" w14:textId="2F4DB85E" w:rsidR="008D383A" w:rsidRDefault="00000000">
      <w:pPr>
        <w:jc w:val="both"/>
      </w:pPr>
      <w:r>
        <w:rPr>
          <w:rFonts w:ascii="Montserrat" w:hAnsi="Montserrat"/>
        </w:rPr>
        <w:t>Coordinar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estudios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coadyuvar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aprovechamiento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adecuado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</w:t>
      </w:r>
      <w:ins w:id="22" w:author="Maria Guadalupe Espinoza Suastegui" w:date="2023-10-02T17:13:00Z">
        <w:r w:rsidR="00D71EE9">
          <w:rPr>
            <w:rFonts w:ascii="Montserrat" w:hAnsi="Montserrat"/>
            <w:spacing w:val="1"/>
          </w:rPr>
          <w:t>,</w:t>
        </w:r>
      </w:ins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para disminuir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B41ABFD" w14:textId="77777777" w:rsidR="008D383A" w:rsidRDefault="008D383A">
      <w:pPr>
        <w:jc w:val="both"/>
        <w:rPr>
          <w:rFonts w:ascii="Montserrat" w:hAnsi="Montserrat"/>
        </w:rPr>
      </w:pPr>
    </w:p>
    <w:p w14:paraId="616FDF13" w14:textId="0C2A5479" w:rsidR="008D383A" w:rsidRDefault="00000000">
      <w:p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estrategias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disminuir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impacto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generado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cotidianas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Secretaría,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mediante</w:t>
      </w:r>
      <w:r w:rsidR="00CF3ADE">
        <w:rPr>
          <w:rFonts w:ascii="Montserrat" w:hAnsi="Montserrat"/>
        </w:rPr>
        <w:t xml:space="preserve"> 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el desarrollo de una cultura ambiental en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individuos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conforman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Institución.</w:t>
      </w:r>
    </w:p>
    <w:p w14:paraId="1BCDD7C3" w14:textId="77777777" w:rsidR="008D383A" w:rsidRDefault="008D383A">
      <w:pPr>
        <w:jc w:val="both"/>
        <w:rPr>
          <w:rFonts w:ascii="Montserrat" w:hAnsi="Montserrat"/>
        </w:rPr>
      </w:pPr>
    </w:p>
    <w:p w14:paraId="42DB10FB" w14:textId="1C540AFB" w:rsidR="008D383A" w:rsidRDefault="00000000">
      <w:pPr>
        <w:jc w:val="both"/>
      </w:pPr>
      <w:r>
        <w:rPr>
          <w:rFonts w:ascii="Montserrat" w:hAnsi="Montserrat"/>
        </w:rPr>
        <w:t>Promover,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apoyar,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difundir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34"/>
        </w:rPr>
        <w:t xml:space="preserve"> </w:t>
      </w:r>
      <w:r w:rsidR="00080A9F">
        <w:rPr>
          <w:rFonts w:ascii="Montserrat" w:hAnsi="Montserrat"/>
        </w:rPr>
        <w:t>contribuyan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optimizar</w:t>
      </w:r>
      <w:r>
        <w:rPr>
          <w:rFonts w:ascii="Montserrat" w:hAnsi="Montserrat"/>
          <w:spacing w:val="32"/>
        </w:rPr>
        <w:t xml:space="preserve"> </w:t>
      </w:r>
      <w:r>
        <w:rPr>
          <w:rFonts w:ascii="Montserrat" w:hAnsi="Montserrat"/>
        </w:rPr>
        <w:t>el</w:t>
      </w:r>
      <w:ins w:id="23" w:author="Maria Guadalupe Espinoza Suastegui" w:date="2023-10-02T17:13:00Z">
        <w:r w:rsidR="00D71EE9">
          <w:rPr>
            <w:rFonts w:ascii="Montserrat" w:hAnsi="Montserrat"/>
          </w:rPr>
          <w:t xml:space="preserve"> </w:t>
        </w:r>
      </w:ins>
      <w:r>
        <w:rPr>
          <w:rFonts w:ascii="Montserrat" w:hAnsi="Montserrat"/>
          <w:spacing w:val="-59"/>
        </w:rPr>
        <w:t xml:space="preserve"> </w:t>
      </w:r>
      <w:r w:rsidR="00CF3ADE"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uso de los recursos de la Secretaría, disminuyendo el consumo inercial, así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como la cantidad de desperdicios generados en la dependencia y contar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procesos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más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eficientes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transmisión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producción</w:t>
      </w:r>
      <w:r>
        <w:rPr>
          <w:rFonts w:ascii="Montserrat" w:hAnsi="Montserrat"/>
          <w:spacing w:val="6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documentación.</w:t>
      </w:r>
    </w:p>
    <w:p w14:paraId="69274F6A" w14:textId="77777777" w:rsidR="008D383A" w:rsidRDefault="008D383A">
      <w:pPr>
        <w:jc w:val="both"/>
        <w:rPr>
          <w:rFonts w:ascii="Montserrat" w:hAnsi="Montserrat"/>
        </w:rPr>
      </w:pPr>
    </w:p>
    <w:p w14:paraId="241E745E" w14:textId="602E8058" w:rsidR="0025776F" w:rsidRDefault="00000000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Aprobar estrategias y acciones para optimizar el consumo de agua, en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diferentes instalaciones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ins w:id="24" w:author="Maria Guadalupe Espinoza Suastegui" w:date="2023-10-02T17:13:00Z">
        <w:r w:rsidR="00D71EE9">
          <w:rPr>
            <w:rFonts w:ascii="Montserrat" w:hAnsi="Montserrat"/>
          </w:rPr>
          <w:t>.</w:t>
        </w:r>
      </w:ins>
    </w:p>
    <w:p w14:paraId="50F472BE" w14:textId="77777777" w:rsidR="0025776F" w:rsidRDefault="0025776F">
      <w:pPr>
        <w:suppressAutoHyphens w:val="0"/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13A3A7E6" w14:textId="77777777" w:rsidR="008D383A" w:rsidRDefault="008D383A">
      <w:pPr>
        <w:jc w:val="both"/>
      </w:pPr>
    </w:p>
    <w:p w14:paraId="2116EDED" w14:textId="7FA99CAD" w:rsidR="008D383A" w:rsidRDefault="00440880">
      <w:pPr>
        <w:jc w:val="both"/>
      </w:pPr>
      <w:r>
        <w:rPr>
          <w:rFonts w:ascii="Montserrat" w:hAnsi="Montserrat"/>
          <w:b/>
          <w:bCs/>
          <w:w w:val="105"/>
          <w:sz w:val="32"/>
          <w:szCs w:val="32"/>
        </w:rPr>
        <w:t>FUNDAMENTO</w:t>
      </w:r>
      <w:r>
        <w:rPr>
          <w:rFonts w:ascii="Montserrat" w:hAnsi="Montserrat"/>
          <w:b/>
          <w:bCs/>
          <w:spacing w:val="-13"/>
          <w:w w:val="105"/>
          <w:sz w:val="32"/>
          <w:szCs w:val="32"/>
        </w:rPr>
        <w:t xml:space="preserve"> </w:t>
      </w:r>
      <w:r>
        <w:rPr>
          <w:rFonts w:ascii="Montserrat" w:hAnsi="Montserrat"/>
          <w:b/>
          <w:bCs/>
          <w:w w:val="105"/>
          <w:sz w:val="32"/>
          <w:szCs w:val="32"/>
        </w:rPr>
        <w:t>LEGAL</w:t>
      </w:r>
    </w:p>
    <w:p w14:paraId="07B26316" w14:textId="77777777" w:rsidR="008D383A" w:rsidRDefault="008D383A">
      <w:pPr>
        <w:jc w:val="both"/>
        <w:rPr>
          <w:rFonts w:ascii="Montserrat" w:hAnsi="Montserrat"/>
        </w:rPr>
      </w:pPr>
    </w:p>
    <w:p w14:paraId="618FE921" w14:textId="77777777" w:rsidR="008D383A" w:rsidRDefault="008D383A">
      <w:pPr>
        <w:jc w:val="both"/>
        <w:rPr>
          <w:rFonts w:ascii="Montserrat" w:hAnsi="Montserrat"/>
        </w:rPr>
      </w:pPr>
    </w:p>
    <w:p w14:paraId="68EF8249" w14:textId="77777777" w:rsidR="008D383A" w:rsidRDefault="00000000">
      <w:pPr>
        <w:jc w:val="both"/>
        <w:rPr>
          <w:rFonts w:ascii="Montserrat" w:hAnsi="Montserrat"/>
          <w:b/>
          <w:bCs/>
          <w:w w:val="105"/>
        </w:rPr>
      </w:pPr>
      <w:r>
        <w:rPr>
          <w:rFonts w:ascii="Montserrat" w:hAnsi="Montserrat"/>
          <w:b/>
          <w:bCs/>
          <w:w w:val="105"/>
        </w:rPr>
        <w:t>Leyes</w:t>
      </w:r>
    </w:p>
    <w:p w14:paraId="4766088E" w14:textId="77777777" w:rsidR="008D383A" w:rsidRDefault="008D383A">
      <w:pPr>
        <w:jc w:val="both"/>
      </w:pPr>
    </w:p>
    <w:p w14:paraId="17423AE6" w14:textId="77777777" w:rsidR="00D71EE9" w:rsidRPr="00D71EE9" w:rsidRDefault="00000000">
      <w:pPr>
        <w:pStyle w:val="Prrafodelista"/>
        <w:numPr>
          <w:ilvl w:val="0"/>
          <w:numId w:val="7"/>
        </w:numPr>
        <w:jc w:val="both"/>
        <w:rPr>
          <w:ins w:id="25" w:author="Maria Guadalupe Espinoza Suastegui" w:date="2023-10-02T17:13:00Z"/>
          <w:rPrChange w:id="26" w:author="Maria Guadalupe Espinoza Suastegui" w:date="2023-10-02T17:13:00Z">
            <w:rPr>
              <w:ins w:id="27" w:author="Maria Guadalupe Espinoza Suastegui" w:date="2023-10-02T17:13:00Z"/>
              <w:rFonts w:ascii="Montserrat" w:hAnsi="Montserrat"/>
            </w:rPr>
          </w:rPrChange>
        </w:rPr>
      </w:pPr>
      <w:r>
        <w:rPr>
          <w:rFonts w:ascii="Montserrat" w:hAnsi="Montserrat"/>
        </w:rPr>
        <w:t xml:space="preserve">Ley Orgánica de la Administración Pública Federal. </w:t>
      </w:r>
    </w:p>
    <w:p w14:paraId="306307DA" w14:textId="6744DF98" w:rsidR="008D383A" w:rsidRDefault="00000000" w:rsidP="00D71EE9">
      <w:pPr>
        <w:pStyle w:val="Prrafodelista"/>
        <w:ind w:left="0" w:firstLine="709"/>
        <w:jc w:val="both"/>
        <w:pPrChange w:id="28" w:author="Maria Guadalupe Espinoza Suastegui" w:date="2023-10-02T17:14:00Z">
          <w:pPr>
            <w:pStyle w:val="Prrafodelista"/>
            <w:ind w:left="0" w:firstLine="0"/>
            <w:jc w:val="both"/>
          </w:pPr>
        </w:pPrChange>
      </w:pP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del w:id="29" w:author="Maria Guadalupe Espinoza Suastegui" w:date="2023-10-02T17:14:00Z">
        <w:r w:rsidDel="00D71EE9">
          <w:rPr>
            <w:rFonts w:ascii="Montserrat" w:hAnsi="Montserrat"/>
          </w:rPr>
          <w:delText>02</w:delText>
        </w:r>
      </w:del>
      <w:ins w:id="30" w:author="Maria Guadalupe Espinoza Suastegui" w:date="2023-10-02T17:14:00Z">
        <w:r w:rsidR="00D71EE9">
          <w:rPr>
            <w:rFonts w:ascii="Montserrat" w:hAnsi="Montserrat"/>
          </w:rPr>
          <w:t>29</w:t>
        </w:r>
      </w:ins>
      <w:r>
        <w:rPr>
          <w:rFonts w:ascii="Montserrat" w:hAnsi="Montserrat"/>
        </w:rPr>
        <w:t>/</w:t>
      </w:r>
      <w:ins w:id="31" w:author="Maria Guadalupe Espinoza Suastegui" w:date="2023-10-02T17:14:00Z">
        <w:r w:rsidR="00D71EE9">
          <w:rPr>
            <w:rFonts w:ascii="Montserrat" w:hAnsi="Montserrat"/>
          </w:rPr>
          <w:t>12</w:t>
        </w:r>
      </w:ins>
      <w:del w:id="32" w:author="Maria Guadalupe Espinoza Suastegui" w:date="2023-10-02T17:14:00Z">
        <w:r w:rsidDel="00D71EE9">
          <w:rPr>
            <w:rFonts w:ascii="Montserrat" w:hAnsi="Montserrat"/>
          </w:rPr>
          <w:delText>01</w:delText>
        </w:r>
      </w:del>
      <w:r>
        <w:rPr>
          <w:rFonts w:ascii="Montserrat" w:hAnsi="Montserrat"/>
        </w:rPr>
        <w:t>/</w:t>
      </w:r>
      <w:ins w:id="33" w:author="Maria Guadalupe Espinoza Suastegui" w:date="2023-10-02T17:14:00Z">
        <w:r w:rsidR="00D71EE9">
          <w:rPr>
            <w:rFonts w:ascii="Montserrat" w:hAnsi="Montserrat"/>
          </w:rPr>
          <w:t>1976</w:t>
        </w:r>
      </w:ins>
      <w:del w:id="34" w:author="Maria Guadalupe Espinoza Suastegui" w:date="2023-10-02T17:14:00Z">
        <w:r w:rsidDel="00D71EE9">
          <w:rPr>
            <w:rFonts w:ascii="Montserrat" w:hAnsi="Montserrat"/>
          </w:rPr>
          <w:delText>2020</w:delText>
        </w:r>
      </w:del>
      <w:r>
        <w:rPr>
          <w:rFonts w:ascii="Montserrat" w:hAnsi="Montserrat"/>
        </w:rPr>
        <w:t xml:space="preserve"> y sus reformas</w:t>
      </w:r>
    </w:p>
    <w:p w14:paraId="68040859" w14:textId="77777777" w:rsidR="00D71EE9" w:rsidRDefault="00000000">
      <w:pPr>
        <w:pStyle w:val="Prrafodelista"/>
        <w:numPr>
          <w:ilvl w:val="0"/>
          <w:numId w:val="7"/>
        </w:numPr>
        <w:jc w:val="both"/>
        <w:rPr>
          <w:ins w:id="35" w:author="Maria Guadalupe Espinoza Suastegui" w:date="2023-10-02T17:14:00Z"/>
          <w:rFonts w:ascii="Montserrat" w:hAnsi="Montserrat"/>
        </w:rPr>
      </w:pPr>
      <w:r>
        <w:rPr>
          <w:rFonts w:ascii="Montserrat" w:hAnsi="Montserrat"/>
        </w:rPr>
        <w:t xml:space="preserve">Ley General del Equilibrio Ecológico y la Protección al Ambiente. </w:t>
      </w:r>
    </w:p>
    <w:p w14:paraId="62310EFC" w14:textId="319C374C" w:rsidR="008D383A" w:rsidRPr="00D71EE9" w:rsidRDefault="00000000" w:rsidP="00D71EE9">
      <w:pPr>
        <w:ind w:firstLine="709"/>
        <w:jc w:val="both"/>
        <w:rPr>
          <w:rFonts w:ascii="Montserrat" w:hAnsi="Montserrat"/>
        </w:rPr>
        <w:pPrChange w:id="36" w:author="Maria Guadalupe Espinoza Suastegui" w:date="2023-10-02T17:14:00Z">
          <w:pPr>
            <w:ind w:firstLine="360"/>
            <w:jc w:val="both"/>
          </w:pPr>
        </w:pPrChange>
      </w:pPr>
      <w:r w:rsidRPr="00D71EE9">
        <w:rPr>
          <w:rFonts w:ascii="Montserrat" w:hAnsi="Montserrat"/>
        </w:rPr>
        <w:t>DOF 28/01/1998 y sus reformas.</w:t>
      </w:r>
    </w:p>
    <w:p w14:paraId="5E0ACDA9" w14:textId="34F069E8" w:rsidR="00DA427E" w:rsidRDefault="00DA427E">
      <w:pPr>
        <w:pStyle w:val="Prrafodelista"/>
        <w:numPr>
          <w:ilvl w:val="0"/>
          <w:numId w:val="7"/>
        </w:numPr>
        <w:jc w:val="both"/>
        <w:rPr>
          <w:rFonts w:ascii="Montserrat" w:hAnsi="Montserrat"/>
        </w:rPr>
      </w:pPr>
      <w:r w:rsidRPr="00DA427E">
        <w:rPr>
          <w:rFonts w:ascii="Montserrat" w:hAnsi="Montserrat"/>
        </w:rPr>
        <w:t xml:space="preserve">Ley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 xml:space="preserve">e Adquisiciones, Arrendamientos </w:t>
      </w:r>
      <w:r>
        <w:rPr>
          <w:rFonts w:ascii="Montserrat" w:hAnsi="Montserrat"/>
        </w:rPr>
        <w:t>y</w:t>
      </w:r>
      <w:r w:rsidRPr="00DA427E">
        <w:rPr>
          <w:rFonts w:ascii="Montserrat" w:hAnsi="Montserrat"/>
        </w:rPr>
        <w:t xml:space="preserve"> Servicios </w:t>
      </w:r>
      <w:r>
        <w:rPr>
          <w:rFonts w:ascii="Montserrat" w:hAnsi="Montserrat"/>
        </w:rPr>
        <w:t>d</w:t>
      </w:r>
      <w:r w:rsidRPr="00DA427E">
        <w:rPr>
          <w:rFonts w:ascii="Montserrat" w:hAnsi="Montserrat"/>
        </w:rPr>
        <w:t>el Sector Público</w:t>
      </w:r>
      <w:r>
        <w:rPr>
          <w:rFonts w:ascii="Montserrat" w:hAnsi="Montserrat"/>
        </w:rPr>
        <w:t>. DOF 04/01/2000 y sus reformas</w:t>
      </w:r>
    </w:p>
    <w:p w14:paraId="0F18BCC1" w14:textId="77777777" w:rsidR="008D383A" w:rsidRDefault="008D383A">
      <w:pPr>
        <w:jc w:val="both"/>
        <w:rPr>
          <w:rFonts w:ascii="Montserrat" w:hAnsi="Montserrat"/>
        </w:rPr>
      </w:pPr>
    </w:p>
    <w:p w14:paraId="430DFE79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Reglamentos</w:t>
      </w:r>
    </w:p>
    <w:p w14:paraId="0AE830F1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6338DBCB" w14:textId="636B92CD" w:rsidR="00080A9F" w:rsidRDefault="00000000" w:rsidP="00080A9F">
      <w:pPr>
        <w:pStyle w:val="Prrafodelista"/>
        <w:numPr>
          <w:ilvl w:val="0"/>
          <w:numId w:val="8"/>
        </w:numPr>
        <w:jc w:val="both"/>
      </w:pPr>
      <w:r>
        <w:rPr>
          <w:rFonts w:ascii="Montserrat" w:hAnsi="Montserrat"/>
        </w:rPr>
        <w:t>Reglamento Interior de la Secretaría de Comunicaciones y Transportes.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r w:rsidR="00080A9F">
        <w:rPr>
          <w:rFonts w:ascii="Montserrat" w:hAnsi="Montserrat"/>
        </w:rPr>
        <w:t>08/01/2009</w:t>
      </w:r>
    </w:p>
    <w:p w14:paraId="652F66F6" w14:textId="77777777" w:rsidR="008D383A" w:rsidRDefault="008D383A">
      <w:pPr>
        <w:jc w:val="both"/>
        <w:rPr>
          <w:rFonts w:ascii="Montserrat" w:hAnsi="Montserrat"/>
          <w:b/>
          <w:bCs/>
          <w:w w:val="110"/>
        </w:rPr>
      </w:pPr>
    </w:p>
    <w:p w14:paraId="668DD038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Lineamientos</w:t>
      </w:r>
    </w:p>
    <w:p w14:paraId="6979E0EA" w14:textId="77777777" w:rsidR="008D383A" w:rsidRDefault="008D383A">
      <w:pPr>
        <w:jc w:val="both"/>
        <w:rPr>
          <w:rFonts w:ascii="Montserrat" w:hAnsi="Montserrat"/>
          <w:b/>
          <w:bCs/>
          <w:sz w:val="18"/>
          <w:szCs w:val="18"/>
        </w:rPr>
      </w:pPr>
    </w:p>
    <w:p w14:paraId="489640C5" w14:textId="77777777" w:rsidR="00D71EE9" w:rsidRDefault="00AD61B9" w:rsidP="00BF0F0F">
      <w:pPr>
        <w:pStyle w:val="Prrafodelista"/>
        <w:numPr>
          <w:ilvl w:val="0"/>
          <w:numId w:val="8"/>
        </w:numPr>
        <w:ind w:left="709" w:hanging="283"/>
        <w:jc w:val="both"/>
        <w:rPr>
          <w:ins w:id="37" w:author="Maria Guadalupe Espinoza Suastegui" w:date="2023-10-02T17:15:00Z"/>
          <w:rFonts w:ascii="Montserrat" w:hAnsi="Montserrat"/>
        </w:rPr>
      </w:pPr>
      <w:r w:rsidRPr="00AD61B9">
        <w:rPr>
          <w:rFonts w:ascii="Montserrat" w:hAnsi="Montserrat"/>
        </w:rPr>
        <w:t>Lineamientos en materia de Austeridad Republicana de la Administración Pública Federal.</w:t>
      </w:r>
      <w:r>
        <w:rPr>
          <w:rFonts w:ascii="Montserrat" w:hAnsi="Montserrat"/>
        </w:rPr>
        <w:t xml:space="preserve"> </w:t>
      </w:r>
    </w:p>
    <w:p w14:paraId="6BE64D35" w14:textId="1585C9AA" w:rsidR="008D383A" w:rsidRDefault="00AD61B9" w:rsidP="00D71EE9">
      <w:pPr>
        <w:pStyle w:val="Prrafodelista"/>
        <w:ind w:left="709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DOF 18/09/2020</w:t>
      </w:r>
    </w:p>
    <w:p w14:paraId="7A8CE907" w14:textId="77777777" w:rsidR="00BF0F0F" w:rsidRPr="00AD61B9" w:rsidRDefault="00BF0F0F" w:rsidP="00BF0F0F">
      <w:pPr>
        <w:pStyle w:val="Prrafodelista"/>
        <w:ind w:left="709" w:firstLine="0"/>
        <w:jc w:val="both"/>
        <w:rPr>
          <w:rFonts w:ascii="Montserrat" w:hAnsi="Montserrat"/>
        </w:rPr>
      </w:pPr>
    </w:p>
    <w:p w14:paraId="05DBC021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Acuerdos</w:t>
      </w:r>
    </w:p>
    <w:p w14:paraId="5A665ECB" w14:textId="77777777" w:rsidR="008D383A" w:rsidRDefault="008D383A">
      <w:pPr>
        <w:jc w:val="both"/>
        <w:rPr>
          <w:rFonts w:ascii="Montserrat" w:hAnsi="Montserrat"/>
          <w:b/>
          <w:bCs/>
          <w:sz w:val="20"/>
          <w:szCs w:val="20"/>
        </w:rPr>
      </w:pPr>
    </w:p>
    <w:p w14:paraId="5BDF1D46" w14:textId="77777777" w:rsidR="00D71EE9" w:rsidRPr="00D71EE9" w:rsidRDefault="00000000">
      <w:pPr>
        <w:pStyle w:val="Prrafodelista"/>
        <w:numPr>
          <w:ilvl w:val="0"/>
          <w:numId w:val="10"/>
        </w:numPr>
        <w:jc w:val="both"/>
        <w:rPr>
          <w:ins w:id="38" w:author="Maria Guadalupe Espinoza Suastegui" w:date="2023-10-02T17:16:00Z"/>
          <w:rPrChange w:id="39" w:author="Maria Guadalupe Espinoza Suastegui" w:date="2023-10-02T17:16:00Z">
            <w:rPr>
              <w:ins w:id="40" w:author="Maria Guadalupe Espinoza Suastegui" w:date="2023-10-02T17:16:00Z"/>
              <w:rFonts w:ascii="Montserrat" w:hAnsi="Montserrat"/>
            </w:rPr>
          </w:rPrChange>
        </w:rPr>
      </w:pPr>
      <w:r>
        <w:rPr>
          <w:rFonts w:ascii="Montserrat" w:hAnsi="Montserrat"/>
        </w:rPr>
        <w:t>Acuerdo que establece los lineamientos y estrategias generales para fomentar 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manejo ambiental de los recursos en las oficinas </w:t>
      </w:r>
      <w:ins w:id="41" w:author="Maria Guadalupe Espinoza Suastegui" w:date="2023-10-02T17:15:00Z">
        <w:r w:rsidR="00D71EE9">
          <w:rPr>
            <w:rFonts w:ascii="Montserrat" w:hAnsi="Montserrat"/>
          </w:rPr>
          <w:t xml:space="preserve">administrativas </w:t>
        </w:r>
      </w:ins>
      <w:r>
        <w:rPr>
          <w:rFonts w:ascii="Montserrat" w:hAnsi="Montserrat"/>
        </w:rPr>
        <w:t>de las dependencias y entidades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 Administración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 xml:space="preserve">Federal. </w:t>
      </w:r>
    </w:p>
    <w:p w14:paraId="244F836A" w14:textId="46699753" w:rsidR="008D383A" w:rsidRDefault="00000000" w:rsidP="00D71EE9">
      <w:pPr>
        <w:pStyle w:val="Prrafodelista"/>
        <w:ind w:left="720" w:firstLine="0"/>
        <w:jc w:val="both"/>
      </w:pPr>
      <w:r>
        <w:rPr>
          <w:rFonts w:ascii="Montserrat" w:hAnsi="Montserrat"/>
        </w:rPr>
        <w:t>DOF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15/03/2001</w:t>
      </w:r>
    </w:p>
    <w:p w14:paraId="1971420B" w14:textId="77777777" w:rsidR="008D383A" w:rsidRDefault="008D383A">
      <w:pPr>
        <w:jc w:val="both"/>
        <w:rPr>
          <w:rFonts w:ascii="Montserrat" w:hAnsi="Montserrat"/>
          <w:sz w:val="18"/>
          <w:szCs w:val="18"/>
        </w:rPr>
      </w:pPr>
    </w:p>
    <w:p w14:paraId="28FF4CE1" w14:textId="77777777" w:rsidR="008D383A" w:rsidRDefault="00000000">
      <w:pPr>
        <w:jc w:val="both"/>
        <w:rPr>
          <w:rFonts w:ascii="Montserrat" w:hAnsi="Montserrat"/>
          <w:b/>
          <w:bCs/>
          <w:w w:val="110"/>
        </w:rPr>
      </w:pPr>
      <w:r>
        <w:rPr>
          <w:rFonts w:ascii="Montserrat" w:hAnsi="Montserrat"/>
          <w:b/>
          <w:bCs/>
          <w:w w:val="110"/>
        </w:rPr>
        <w:t>Otros</w:t>
      </w:r>
    </w:p>
    <w:p w14:paraId="65352602" w14:textId="77777777" w:rsidR="008D383A" w:rsidRDefault="008D383A">
      <w:pPr>
        <w:jc w:val="both"/>
        <w:rPr>
          <w:rFonts w:ascii="Montserrat" w:hAnsi="Montserrat"/>
          <w:b/>
          <w:bCs/>
          <w:w w:val="110"/>
          <w:sz w:val="18"/>
          <w:szCs w:val="18"/>
        </w:rPr>
      </w:pPr>
    </w:p>
    <w:p w14:paraId="0ABB0F0E" w14:textId="77777777" w:rsidR="00D71EE9" w:rsidRPr="00D71EE9" w:rsidRDefault="00000000">
      <w:pPr>
        <w:pStyle w:val="Prrafodelista"/>
        <w:numPr>
          <w:ilvl w:val="0"/>
          <w:numId w:val="10"/>
        </w:numPr>
        <w:jc w:val="both"/>
        <w:rPr>
          <w:ins w:id="42" w:author="Maria Guadalupe Espinoza Suastegui" w:date="2023-10-02T17:16:00Z"/>
          <w:rPrChange w:id="43" w:author="Maria Guadalupe Espinoza Suastegui" w:date="2023-10-02T17:16:00Z">
            <w:rPr>
              <w:ins w:id="44" w:author="Maria Guadalupe Espinoza Suastegui" w:date="2023-10-02T17:16:00Z"/>
              <w:rFonts w:ascii="Montserrat" w:hAnsi="Montserrat"/>
            </w:rPr>
          </w:rPrChange>
        </w:rPr>
      </w:pPr>
      <w:commentRangeStart w:id="45"/>
      <w:r>
        <w:rPr>
          <w:rFonts w:ascii="Montserrat" w:hAnsi="Montserrat"/>
        </w:rPr>
        <w:t>Programa de Modernización de la Administración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Pública Federal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1995-2000.</w:t>
      </w:r>
    </w:p>
    <w:p w14:paraId="43000580" w14:textId="0E22C84E" w:rsidR="008D383A" w:rsidRDefault="00000000" w:rsidP="00D71EE9">
      <w:pPr>
        <w:pStyle w:val="Prrafodelista"/>
        <w:ind w:left="720" w:firstLine="0"/>
        <w:jc w:val="both"/>
      </w:pPr>
      <w:r>
        <w:rPr>
          <w:rFonts w:ascii="Montserrat" w:hAnsi="Montserrat"/>
        </w:rPr>
        <w:t>DOF 28/05/1996</w:t>
      </w:r>
      <w:commentRangeEnd w:id="45"/>
      <w:r w:rsidR="008B3A4F">
        <w:rPr>
          <w:rStyle w:val="Refdecomentario"/>
          <w:rFonts w:ascii="Liberation Serif" w:eastAsia="NSimSun" w:hAnsi="Liberation Serif" w:cs="Mangal"/>
          <w:lang w:val="es-MX" w:eastAsia="zh-CN" w:bidi="hi-IN"/>
        </w:rPr>
        <w:commentReference w:id="45"/>
      </w:r>
    </w:p>
    <w:p w14:paraId="72DFD31E" w14:textId="77777777" w:rsidR="008D383A" w:rsidRDefault="008D383A">
      <w:pPr>
        <w:pageBreakBefore/>
        <w:jc w:val="both"/>
        <w:rPr>
          <w:rFonts w:ascii="Montserrat" w:hAnsi="Montserrat"/>
        </w:rPr>
      </w:pPr>
    </w:p>
    <w:p w14:paraId="0FB31B04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DEFINICIONES</w:t>
      </w:r>
    </w:p>
    <w:p w14:paraId="65201855" w14:textId="77777777" w:rsidR="008D383A" w:rsidRDefault="008D383A">
      <w:pPr>
        <w:jc w:val="both"/>
        <w:rPr>
          <w:rFonts w:ascii="Montserrat" w:hAnsi="Montserrat"/>
        </w:rPr>
      </w:pPr>
    </w:p>
    <w:p w14:paraId="1B525158" w14:textId="77777777" w:rsidR="008D383A" w:rsidRDefault="008D383A">
      <w:pPr>
        <w:jc w:val="both"/>
        <w:rPr>
          <w:rFonts w:ascii="Montserrat" w:hAnsi="Montserrat"/>
        </w:rPr>
      </w:pPr>
    </w:p>
    <w:p w14:paraId="400755FD" w14:textId="77777777" w:rsidR="008D383A" w:rsidRDefault="00000000">
      <w:pPr>
        <w:jc w:val="both"/>
      </w:pPr>
      <w:r>
        <w:rPr>
          <w:rFonts w:ascii="Montserrat" w:hAnsi="Montserrat"/>
        </w:rPr>
        <w:t>Para los efectos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este manual,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entenderá por:</w:t>
      </w:r>
    </w:p>
    <w:p w14:paraId="747AAD83" w14:textId="77777777" w:rsidR="008D383A" w:rsidRDefault="008D383A">
      <w:pPr>
        <w:jc w:val="both"/>
        <w:rPr>
          <w:rFonts w:ascii="Montserrat" w:hAnsi="Montserrat"/>
        </w:rPr>
      </w:pPr>
    </w:p>
    <w:p w14:paraId="215F7C4B" w14:textId="6B26A644" w:rsidR="008D383A" w:rsidRDefault="00000000">
      <w:pPr>
        <w:jc w:val="both"/>
      </w:pPr>
      <w:r>
        <w:rPr>
          <w:rFonts w:ascii="Montserrat" w:hAnsi="Montserrat"/>
          <w:b/>
          <w:bCs/>
        </w:rPr>
        <w:t>SECRETARÍA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6"/>
          <w:position w:val="1"/>
        </w:rPr>
        <w:t xml:space="preserve"> Infraestructura</w:t>
      </w:r>
      <w:ins w:id="46" w:author="Maria Guadalupe Espinoza Suastegui" w:date="2023-10-02T17:18:00Z">
        <w:r w:rsidR="008B3A4F">
          <w:rPr>
            <w:rFonts w:ascii="Montserrat" w:hAnsi="Montserrat"/>
            <w:spacing w:val="-6"/>
            <w:position w:val="1"/>
          </w:rPr>
          <w:t>,</w:t>
        </w:r>
      </w:ins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Comunicaciones</w:t>
      </w:r>
      <w:r>
        <w:rPr>
          <w:rFonts w:ascii="Montserrat" w:hAnsi="Montserrat"/>
          <w:spacing w:val="-4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-12"/>
          <w:position w:val="1"/>
        </w:rPr>
        <w:t xml:space="preserve"> </w:t>
      </w:r>
      <w:r>
        <w:rPr>
          <w:rFonts w:ascii="Montserrat" w:hAnsi="Montserrat"/>
          <w:position w:val="1"/>
        </w:rPr>
        <w:t>Transportes</w:t>
      </w:r>
    </w:p>
    <w:p w14:paraId="67300CE7" w14:textId="77777777" w:rsidR="008D383A" w:rsidRDefault="008D383A">
      <w:pPr>
        <w:jc w:val="both"/>
        <w:rPr>
          <w:rFonts w:ascii="Montserrat" w:hAnsi="Montserrat"/>
        </w:rPr>
      </w:pPr>
    </w:p>
    <w:p w14:paraId="396BFAF2" w14:textId="77777777" w:rsidR="008D383A" w:rsidRDefault="00000000">
      <w:pPr>
        <w:jc w:val="both"/>
      </w:pPr>
      <w:r>
        <w:rPr>
          <w:rFonts w:ascii="Montserrat" w:hAnsi="Montserrat"/>
          <w:b/>
          <w:bCs/>
        </w:rPr>
        <w:t>SEMARNAT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La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Secretaría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Medio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Ambiente</w:t>
      </w:r>
      <w:r>
        <w:rPr>
          <w:rFonts w:ascii="Montserrat" w:hAnsi="Montserrat"/>
          <w:spacing w:val="-5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-12"/>
          <w:position w:val="2"/>
        </w:rPr>
        <w:t xml:space="preserve"> </w:t>
      </w:r>
      <w:r>
        <w:rPr>
          <w:rFonts w:ascii="Montserrat" w:hAnsi="Montserrat"/>
          <w:position w:val="2"/>
        </w:rPr>
        <w:t>Recursos</w:t>
      </w:r>
      <w:r>
        <w:rPr>
          <w:rFonts w:ascii="Montserrat" w:hAnsi="Montserrat"/>
          <w:spacing w:val="-4"/>
          <w:position w:val="2"/>
        </w:rPr>
        <w:t xml:space="preserve"> </w:t>
      </w:r>
      <w:r>
        <w:rPr>
          <w:rFonts w:ascii="Montserrat" w:hAnsi="Montserrat"/>
          <w:position w:val="2"/>
        </w:rPr>
        <w:t>Naturales</w:t>
      </w:r>
    </w:p>
    <w:p w14:paraId="7E86E782" w14:textId="77777777" w:rsidR="008D383A" w:rsidRDefault="008D383A">
      <w:pPr>
        <w:jc w:val="both"/>
        <w:rPr>
          <w:rFonts w:ascii="Montserrat" w:hAnsi="Montserrat"/>
        </w:rPr>
      </w:pPr>
    </w:p>
    <w:p w14:paraId="048D1A6C" w14:textId="77777777" w:rsidR="008B3A4F" w:rsidRDefault="00000000">
      <w:pPr>
        <w:ind w:left="2127" w:hanging="2127"/>
        <w:jc w:val="both"/>
        <w:rPr>
          <w:ins w:id="47" w:author="Maria Guadalupe Espinoza Suastegui" w:date="2023-10-02T17:19:00Z"/>
          <w:rFonts w:ascii="Montserrat" w:hAnsi="Montserrat"/>
        </w:rPr>
      </w:pPr>
      <w:r>
        <w:rPr>
          <w:rFonts w:ascii="Montserrat" w:hAnsi="Montserrat"/>
          <w:b/>
          <w:bCs/>
        </w:rPr>
        <w:t>ACUERDO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El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Acuerdo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que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establece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lineamientos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y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2"/>
        </w:rPr>
        <w:t>estrategias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</w:rPr>
        <w:t>generales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para fomentar el manejo ambiental de los 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 las oficinas administrativas de las dependencias y entidades</w:t>
      </w:r>
      <w:r>
        <w:rPr>
          <w:rFonts w:ascii="Montserrat" w:hAnsi="Montserrat"/>
          <w:spacing w:val="-53"/>
        </w:rPr>
        <w:t xml:space="preserve"> </w:t>
      </w:r>
      <w:ins w:id="48" w:author="Maria Guadalupe Espinoza Suastegui" w:date="2023-10-02T17:18:00Z">
        <w:r w:rsidR="008B3A4F">
          <w:rPr>
            <w:rFonts w:ascii="Montserrat" w:hAnsi="Montserrat"/>
            <w:spacing w:val="-53"/>
          </w:rPr>
          <w:t xml:space="preserve">  </w:t>
        </w:r>
      </w:ins>
      <w:r>
        <w:rPr>
          <w:rFonts w:ascii="Montserrat" w:hAnsi="Montserrat"/>
        </w:rPr>
        <w:t xml:space="preserve">de la Administración Pública Federal, </w:t>
      </w:r>
    </w:p>
    <w:p w14:paraId="186C5F04" w14:textId="2DA72047" w:rsidR="008D383A" w:rsidRDefault="00000000" w:rsidP="008B3A4F">
      <w:pPr>
        <w:ind w:left="2127"/>
        <w:jc w:val="both"/>
        <w:pPrChange w:id="49" w:author="Maria Guadalupe Espinoza Suastegui" w:date="2023-10-02T17:19:00Z">
          <w:pPr>
            <w:ind w:left="2127" w:hanging="2127"/>
            <w:jc w:val="both"/>
          </w:pPr>
        </w:pPrChange>
      </w:pPr>
      <w:del w:id="50" w:author="Maria Guadalupe Espinoza Suastegui" w:date="2023-10-02T17:19:00Z">
        <w:r w:rsidDel="008B3A4F">
          <w:rPr>
            <w:rFonts w:ascii="Montserrat" w:hAnsi="Montserrat"/>
          </w:rPr>
          <w:delText xml:space="preserve">publicado en el </w:delText>
        </w:r>
      </w:del>
      <w:r>
        <w:rPr>
          <w:rFonts w:ascii="Montserrat" w:hAnsi="Montserrat"/>
        </w:rPr>
        <w:t>D</w:t>
      </w:r>
      <w:del w:id="51" w:author="Maria Guadalupe Espinoza Suastegui" w:date="2023-10-02T17:19:00Z">
        <w:r w:rsidDel="008B3A4F">
          <w:rPr>
            <w:rFonts w:ascii="Montserrat" w:hAnsi="Montserrat"/>
          </w:rPr>
          <w:delText>.</w:delText>
        </w:r>
      </w:del>
      <w:r>
        <w:rPr>
          <w:rFonts w:ascii="Montserrat" w:hAnsi="Montserrat"/>
        </w:rPr>
        <w:t>O</w:t>
      </w:r>
      <w:del w:id="52" w:author="Maria Guadalupe Espinoza Suastegui" w:date="2023-10-02T17:19:00Z">
        <w:r w:rsidDel="008B3A4F">
          <w:rPr>
            <w:rFonts w:ascii="Montserrat" w:hAnsi="Montserrat"/>
          </w:rPr>
          <w:delText>.</w:delText>
        </w:r>
      </w:del>
      <w:r>
        <w:rPr>
          <w:rFonts w:ascii="Montserrat" w:hAnsi="Montserrat"/>
        </w:rPr>
        <w:t>F</w:t>
      </w:r>
      <w:ins w:id="53" w:author="Maria Guadalupe Espinoza Suastegui" w:date="2023-10-02T17:19:00Z">
        <w:r w:rsidR="008B3A4F">
          <w:rPr>
            <w:rFonts w:ascii="Montserrat" w:hAnsi="Montserrat"/>
          </w:rPr>
          <w:t xml:space="preserve"> </w:t>
        </w:r>
      </w:ins>
      <w:del w:id="54" w:author="Maria Guadalupe Espinoza Suastegui" w:date="2023-10-02T17:19:00Z">
        <w:r w:rsidDel="008B3A4F">
          <w:rPr>
            <w:rFonts w:ascii="Montserrat" w:hAnsi="Montserrat"/>
          </w:rPr>
          <w:delText>.</w:delText>
        </w:r>
      </w:del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26/03/99.</w:t>
      </w:r>
    </w:p>
    <w:p w14:paraId="1085C870" w14:textId="77777777" w:rsidR="008D383A" w:rsidRDefault="008D383A">
      <w:pPr>
        <w:jc w:val="both"/>
        <w:rPr>
          <w:rFonts w:ascii="Montserrat" w:hAnsi="Montserrat"/>
        </w:rPr>
      </w:pPr>
    </w:p>
    <w:p w14:paraId="77673C10" w14:textId="6306120B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</w:rPr>
        <w:t>CESPIMA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Comité de</w:t>
      </w:r>
      <w:r>
        <w:rPr>
          <w:rFonts w:ascii="Montserrat" w:eastAsia="Arial MT" w:hAnsi="Montserrat" w:cs="Arial MT"/>
          <w:position w:val="2"/>
          <w:lang w:val="es-ES" w:eastAsia="en-US" w:bidi="ar-SA"/>
        </w:rPr>
        <w:t xml:space="preserve"> Elaboración y Seguimiento del Programa Interno de</w:t>
      </w:r>
      <w:r>
        <w:rPr>
          <w:rFonts w:ascii="Montserrat" w:eastAsia="Arial MT" w:hAnsi="Montserrat" w:cs="Arial MT"/>
          <w:spacing w:val="1"/>
          <w:position w:val="2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Sistemas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Manejo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Ambiental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de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la</w:t>
      </w:r>
      <w:r>
        <w:rPr>
          <w:rFonts w:ascii="Montserrat" w:eastAsia="Arial MT" w:hAnsi="Montserrat" w:cs="Arial MT"/>
          <w:spacing w:val="1"/>
          <w:lang w:val="es-ES" w:eastAsia="en-US" w:bidi="ar-SA"/>
        </w:rPr>
        <w:t xml:space="preserve"> </w:t>
      </w:r>
      <w:r>
        <w:rPr>
          <w:rFonts w:ascii="Montserrat" w:eastAsia="Arial MT" w:hAnsi="Montserrat" w:cs="Arial MT"/>
          <w:lang w:val="es-ES" w:eastAsia="en-US" w:bidi="ar-SA"/>
        </w:rPr>
        <w:t>Secretaría de Infraestructura</w:t>
      </w:r>
      <w:ins w:id="55" w:author="Maria Guadalupe Espinoza Suastegui" w:date="2023-10-02T17:19:00Z">
        <w:r w:rsidR="008B3A4F">
          <w:rPr>
            <w:rFonts w:ascii="Montserrat" w:eastAsia="Arial MT" w:hAnsi="Montserrat" w:cs="Arial MT"/>
            <w:lang w:val="es-ES" w:eastAsia="en-US" w:bidi="ar-SA"/>
          </w:rPr>
          <w:t>,</w:t>
        </w:r>
      </w:ins>
      <w:r>
        <w:rPr>
          <w:rFonts w:ascii="Montserrat" w:eastAsia="Arial MT" w:hAnsi="Montserrat" w:cs="Arial MT"/>
          <w:lang w:val="es-ES" w:eastAsia="en-US" w:bidi="ar-SA"/>
        </w:rPr>
        <w:t xml:space="preserve"> Comunicaciones y Transportes.</w:t>
      </w:r>
    </w:p>
    <w:p w14:paraId="4E7827AD" w14:textId="77777777" w:rsidR="008D383A" w:rsidRDefault="008D383A">
      <w:pPr>
        <w:jc w:val="both"/>
        <w:rPr>
          <w:rFonts w:ascii="Montserrat" w:hAnsi="Montserrat"/>
        </w:rPr>
      </w:pPr>
    </w:p>
    <w:p w14:paraId="7296E70B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  <w:position w:val="1"/>
        </w:rPr>
        <w:t>COTESMA</w:t>
      </w:r>
      <w:r>
        <w:rPr>
          <w:rFonts w:ascii="Montserrat" w:hAnsi="Montserrat"/>
          <w:position w:val="1"/>
        </w:rPr>
        <w:tab/>
      </w:r>
      <w:r>
        <w:rPr>
          <w:rFonts w:ascii="Montserrat" w:hAnsi="Montserrat"/>
          <w:position w:val="2"/>
        </w:rPr>
        <w:t>Comité Técnico de Sistemas de Manejo Ambiental, el cual será</w:t>
      </w:r>
      <w:r>
        <w:rPr>
          <w:rFonts w:ascii="Montserrat" w:hAnsi="Montserrat"/>
          <w:spacing w:val="1"/>
          <w:position w:val="2"/>
        </w:rPr>
        <w:t xml:space="preserve"> </w:t>
      </w:r>
      <w:r>
        <w:rPr>
          <w:rFonts w:ascii="Montserrat" w:hAnsi="Montserrat"/>
          <w:position w:val="1"/>
        </w:rPr>
        <w:t>presidido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por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Subsecretario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Planeación</w:t>
      </w:r>
      <w:r>
        <w:rPr>
          <w:rFonts w:ascii="Montserrat" w:hAnsi="Montserrat"/>
          <w:spacing w:val="-8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-7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-6"/>
          <w:position w:val="1"/>
        </w:rPr>
        <w:t xml:space="preserve"> </w:t>
      </w:r>
      <w:r>
        <w:rPr>
          <w:rFonts w:ascii="Montserrat" w:hAnsi="Montserrat"/>
          <w:position w:val="1"/>
        </w:rPr>
        <w:t>SEMARNAT.</w:t>
      </w:r>
    </w:p>
    <w:p w14:paraId="222A90FA" w14:textId="77777777" w:rsidR="008D383A" w:rsidRDefault="008D383A">
      <w:pPr>
        <w:ind w:left="2127" w:hanging="2127"/>
        <w:jc w:val="both"/>
        <w:rPr>
          <w:rFonts w:ascii="Montserrat" w:hAnsi="Montserrat"/>
        </w:rPr>
      </w:pPr>
    </w:p>
    <w:p w14:paraId="56088396" w14:textId="39DAFFF0" w:rsidR="008D383A" w:rsidRDefault="00000000">
      <w:pPr>
        <w:jc w:val="both"/>
        <w:rPr>
          <w:ins w:id="56" w:author="Maria Guadalupe Espinoza Suastegui" w:date="2023-10-02T17:20:00Z"/>
          <w:rFonts w:ascii="Montserrat" w:hAnsi="Montserrat"/>
          <w:b/>
          <w:bCs/>
          <w:position w:val="1"/>
        </w:rPr>
      </w:pPr>
      <w:r>
        <w:rPr>
          <w:rFonts w:ascii="Montserrat" w:hAnsi="Montserrat"/>
          <w:b/>
          <w:bCs/>
          <w:position w:val="1"/>
        </w:rPr>
        <w:t>PROGRAMA INTERNO DE</w:t>
      </w:r>
      <w:ins w:id="57" w:author="Maria Guadalupe Espinoza Suastegui" w:date="2023-10-02T17:19:00Z">
        <w:r w:rsidR="008B3A4F">
          <w:rPr>
            <w:rFonts w:ascii="Montserrat" w:hAnsi="Montserrat"/>
            <w:b/>
            <w:bCs/>
            <w:position w:val="1"/>
          </w:rPr>
          <w:t xml:space="preserve"> </w:t>
        </w:r>
      </w:ins>
      <w:r>
        <w:rPr>
          <w:rFonts w:ascii="Montserrat" w:hAnsi="Montserrat"/>
          <w:b/>
          <w:bCs/>
          <w:spacing w:val="-53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SISTEMAS DE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MANEJO</w:t>
      </w:r>
      <w:r>
        <w:rPr>
          <w:rFonts w:ascii="Montserrat" w:hAnsi="Montserrat"/>
          <w:b/>
          <w:bCs/>
          <w:spacing w:val="1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>AMBIENTAL</w:t>
      </w:r>
      <w:r>
        <w:rPr>
          <w:rFonts w:ascii="Montserrat" w:hAnsi="Montserrat"/>
          <w:b/>
          <w:bCs/>
          <w:spacing w:val="2"/>
          <w:position w:val="1"/>
        </w:rPr>
        <w:t xml:space="preserve"> </w:t>
      </w:r>
      <w:r>
        <w:rPr>
          <w:rFonts w:ascii="Montserrat" w:hAnsi="Montserrat"/>
          <w:b/>
          <w:bCs/>
          <w:position w:val="1"/>
        </w:rPr>
        <w:t xml:space="preserve">(PISMA) </w:t>
      </w:r>
    </w:p>
    <w:p w14:paraId="0146DA92" w14:textId="77777777" w:rsidR="008B3A4F" w:rsidRDefault="008B3A4F">
      <w:pPr>
        <w:jc w:val="both"/>
      </w:pPr>
    </w:p>
    <w:p w14:paraId="1FACF73F" w14:textId="29F1E550" w:rsidR="008D383A" w:rsidRDefault="00000000">
      <w:pPr>
        <w:ind w:left="2127"/>
        <w:jc w:val="both"/>
      </w:pPr>
      <w:r>
        <w:rPr>
          <w:rFonts w:ascii="Montserrat" w:hAnsi="Montserrat"/>
          <w:position w:val="1"/>
        </w:rPr>
        <w:t>Conjunto de acciones orientadas a fomentar el uso eficiente 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recursos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y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materiales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utilizados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para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desempeño</w:t>
      </w:r>
      <w:ins w:id="58" w:author="Maria Guadalupe Espinoza Suastegui" w:date="2023-10-02T17:20:00Z">
        <w:r w:rsidR="008B3A4F">
          <w:rPr>
            <w:rFonts w:ascii="Montserrat" w:hAnsi="Montserrat"/>
            <w:position w:val="1"/>
          </w:rPr>
          <w:t xml:space="preserve"> </w:t>
        </w:r>
      </w:ins>
      <w:r>
        <w:rPr>
          <w:rFonts w:ascii="Montserrat" w:hAnsi="Montserrat"/>
          <w:spacing w:val="-53"/>
          <w:position w:val="1"/>
        </w:rPr>
        <w:t xml:space="preserve"> </w:t>
      </w:r>
      <w:r>
        <w:rPr>
          <w:rFonts w:ascii="Montserrat" w:hAnsi="Montserrat"/>
          <w:position w:val="1"/>
        </w:rPr>
        <w:t>cotidiano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la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Secretaría</w:t>
      </w:r>
      <w:r>
        <w:rPr>
          <w:rFonts w:ascii="Montserrat" w:hAnsi="Montserrat"/>
          <w:spacing w:val="56"/>
          <w:position w:val="1"/>
        </w:rPr>
        <w:t xml:space="preserve"> </w:t>
      </w:r>
      <w:r>
        <w:rPr>
          <w:rFonts w:ascii="Montserrat" w:hAnsi="Montserrat"/>
          <w:position w:val="1"/>
        </w:rPr>
        <w:t>de</w:t>
      </w:r>
      <w:r>
        <w:rPr>
          <w:rFonts w:ascii="Montserrat" w:hAnsi="Montserrat"/>
          <w:spacing w:val="1"/>
          <w:position w:val="1"/>
        </w:rPr>
        <w:t xml:space="preserve"> Infraestructura</w:t>
      </w:r>
      <w:ins w:id="59" w:author="Maria Guadalupe Espinoza Suastegui" w:date="2023-10-02T17:19:00Z">
        <w:r w:rsidR="008B3A4F">
          <w:rPr>
            <w:rFonts w:ascii="Montserrat" w:hAnsi="Montserrat"/>
            <w:spacing w:val="1"/>
            <w:position w:val="1"/>
          </w:rPr>
          <w:t>,</w:t>
        </w:r>
      </w:ins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Comunicaciones y Transportes, con el objeto de reducir los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impactos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negativos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que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dichas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actividades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tengan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en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el</w:t>
      </w:r>
      <w:r>
        <w:rPr>
          <w:rFonts w:ascii="Montserrat" w:hAnsi="Montserrat"/>
          <w:spacing w:val="1"/>
          <w:position w:val="1"/>
        </w:rPr>
        <w:t xml:space="preserve"> </w:t>
      </w:r>
      <w:r>
        <w:rPr>
          <w:rFonts w:ascii="Montserrat" w:hAnsi="Montserrat"/>
          <w:position w:val="1"/>
        </w:rPr>
        <w:t>ambiente.</w:t>
      </w:r>
    </w:p>
    <w:p w14:paraId="4995F8FD" w14:textId="77777777" w:rsidR="008D383A" w:rsidRDefault="008D383A">
      <w:pPr>
        <w:ind w:left="2127"/>
        <w:jc w:val="both"/>
        <w:rPr>
          <w:rFonts w:ascii="Montserrat" w:hAnsi="Montserrat"/>
        </w:rPr>
      </w:pPr>
    </w:p>
    <w:p w14:paraId="197DD83B" w14:textId="385BE2F3" w:rsidR="008D383A" w:rsidRDefault="00000000">
      <w:pPr>
        <w:jc w:val="both"/>
      </w:pPr>
      <w:r>
        <w:rPr>
          <w:rFonts w:ascii="Montserrat" w:hAnsi="Montserrat"/>
          <w:b/>
          <w:bCs/>
          <w:position w:val="1"/>
        </w:rPr>
        <w:t>SMA</w:t>
      </w:r>
      <w:ins w:id="60" w:author="Maria Guadalupe Espinoza Suastegui" w:date="2023-10-02T17:21:00Z">
        <w:r w:rsidR="008B3A4F">
          <w:rPr>
            <w:rFonts w:ascii="Montserrat" w:hAnsi="Montserrat"/>
            <w:position w:val="1"/>
          </w:rPr>
          <w:tab/>
        </w:r>
        <w:r w:rsidR="008B3A4F">
          <w:rPr>
            <w:rFonts w:ascii="Montserrat" w:hAnsi="Montserrat"/>
            <w:position w:val="1"/>
          </w:rPr>
          <w:tab/>
        </w:r>
        <w:r w:rsidR="008B3A4F">
          <w:rPr>
            <w:rFonts w:ascii="Montserrat" w:hAnsi="Montserrat"/>
            <w:position w:val="1"/>
          </w:rPr>
          <w:tab/>
        </w:r>
      </w:ins>
      <w:r>
        <w:rPr>
          <w:rFonts w:ascii="Montserrat" w:hAnsi="Montserrat"/>
          <w:position w:val="1"/>
        </w:rPr>
        <w:t xml:space="preserve"> Sistemas de Manejo Ambiental</w:t>
      </w:r>
      <w:ins w:id="61" w:author="Maria Guadalupe Espinoza Suastegui" w:date="2023-10-02T17:20:00Z">
        <w:r w:rsidR="008B3A4F">
          <w:rPr>
            <w:rFonts w:ascii="Montserrat" w:hAnsi="Montserrat"/>
            <w:position w:val="1"/>
          </w:rPr>
          <w:t>.</w:t>
        </w:r>
      </w:ins>
    </w:p>
    <w:p w14:paraId="0BDD0C81" w14:textId="77777777" w:rsidR="008D383A" w:rsidRDefault="008D383A">
      <w:pPr>
        <w:ind w:left="2127" w:hanging="2127"/>
        <w:jc w:val="both"/>
        <w:rPr>
          <w:rFonts w:ascii="Montserrat" w:hAnsi="Montserrat"/>
          <w:b/>
          <w:bCs/>
        </w:rPr>
      </w:pPr>
    </w:p>
    <w:p w14:paraId="3A3565C3" w14:textId="77777777" w:rsidR="008D383A" w:rsidRDefault="00000000">
      <w:pPr>
        <w:ind w:left="2127" w:hanging="2127"/>
        <w:jc w:val="both"/>
      </w:pPr>
      <w:r>
        <w:rPr>
          <w:rFonts w:ascii="Montserrat" w:hAnsi="Montserrat"/>
          <w:b/>
          <w:bCs/>
        </w:rPr>
        <w:t>IMTA</w:t>
      </w:r>
      <w:r>
        <w:rPr>
          <w:rFonts w:ascii="Montserrat" w:hAnsi="Montserrat"/>
        </w:rPr>
        <w:tab/>
      </w:r>
      <w:r>
        <w:rPr>
          <w:rFonts w:ascii="Montserrat" w:hAnsi="Montserrat"/>
          <w:position w:val="2"/>
        </w:rPr>
        <w:t>Instituto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Mexicano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de</w:t>
      </w:r>
      <w:r>
        <w:rPr>
          <w:rFonts w:ascii="Montserrat" w:hAnsi="Montserrat"/>
          <w:spacing w:val="-7"/>
          <w:position w:val="2"/>
        </w:rPr>
        <w:t xml:space="preserve"> </w:t>
      </w:r>
      <w:r>
        <w:rPr>
          <w:rFonts w:ascii="Montserrat" w:hAnsi="Montserrat"/>
          <w:position w:val="2"/>
        </w:rPr>
        <w:t>Tecnología</w:t>
      </w:r>
      <w:r>
        <w:rPr>
          <w:rFonts w:ascii="Montserrat" w:hAnsi="Montserrat"/>
          <w:spacing w:val="-6"/>
          <w:position w:val="2"/>
        </w:rPr>
        <w:t xml:space="preserve"> </w:t>
      </w:r>
      <w:r>
        <w:rPr>
          <w:rFonts w:ascii="Montserrat" w:hAnsi="Montserrat"/>
          <w:position w:val="2"/>
        </w:rPr>
        <w:t>del</w:t>
      </w:r>
      <w:r>
        <w:rPr>
          <w:rFonts w:ascii="Montserrat" w:hAnsi="Montserrat"/>
          <w:spacing w:val="-8"/>
          <w:position w:val="2"/>
        </w:rPr>
        <w:t xml:space="preserve"> </w:t>
      </w:r>
      <w:r>
        <w:rPr>
          <w:rFonts w:ascii="Montserrat" w:hAnsi="Montserrat"/>
          <w:position w:val="2"/>
        </w:rPr>
        <w:t>Agua.</w:t>
      </w:r>
    </w:p>
    <w:p w14:paraId="2D8DCCD2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33F76C1B" w14:textId="2E37C1AA" w:rsidR="008D383A" w:rsidRDefault="00000000">
      <w:pPr>
        <w:jc w:val="both"/>
      </w:pPr>
      <w:r>
        <w:rPr>
          <w:rFonts w:ascii="Montserrat" w:hAnsi="Montserrat"/>
          <w:b/>
          <w:bCs/>
        </w:rPr>
        <w:t>FUNCIONARIO</w:t>
      </w:r>
      <w:r>
        <w:rPr>
          <w:rFonts w:ascii="Montserrat" w:hAnsi="Montserrat"/>
          <w:spacing w:val="1"/>
        </w:rPr>
        <w:t xml:space="preserve"> </w:t>
      </w:r>
      <w:del w:id="62" w:author="Maria Guadalupe Espinoza Suastegui" w:date="2023-10-02T17:21:00Z">
        <w:r w:rsidDel="008B3A4F">
          <w:rPr>
            <w:rFonts w:ascii="Montserrat" w:hAnsi="Montserrat"/>
            <w:b/>
            <w:bCs/>
          </w:rPr>
          <w:delText>REPRESENTANTE</w:delText>
        </w:r>
        <w:r w:rsidDel="008B3A4F">
          <w:rPr>
            <w:rFonts w:ascii="Montserrat" w:hAnsi="Montserrat"/>
            <w:spacing w:val="1"/>
          </w:rPr>
          <w:delText xml:space="preserve"> </w:delText>
        </w:r>
        <w:r w:rsidDel="008B3A4F">
          <w:rPr>
            <w:rFonts w:ascii="Montserrat" w:hAnsi="Montserrat"/>
            <w:b/>
            <w:bCs/>
          </w:rPr>
          <w:delText>ANTE</w:delText>
        </w:r>
        <w:r w:rsidDel="008B3A4F">
          <w:rPr>
            <w:rFonts w:ascii="Montserrat" w:hAnsi="Montserrat"/>
            <w:spacing w:val="1"/>
          </w:rPr>
          <w:delText xml:space="preserve"> </w:delText>
        </w:r>
      </w:del>
      <w:ins w:id="63" w:author="Maria Guadalupe Espinoza Suastegui" w:date="2023-10-02T17:21:00Z">
        <w:r w:rsidR="008B3A4F">
          <w:rPr>
            <w:rFonts w:ascii="Montserrat" w:hAnsi="Montserrat"/>
            <w:spacing w:val="1"/>
          </w:rPr>
          <w:t xml:space="preserve"> </w:t>
        </w:r>
        <w:r w:rsidR="008B3A4F" w:rsidRPr="008B3A4F">
          <w:rPr>
            <w:rFonts w:ascii="Montserrat" w:hAnsi="Montserrat"/>
            <w:b/>
            <w:bCs/>
            <w:rPrChange w:id="64" w:author="Maria Guadalupe Espinoza Suastegui" w:date="2023-10-02T17:21:00Z">
              <w:rPr>
                <w:rFonts w:ascii="Montserrat" w:hAnsi="Montserrat"/>
                <w:spacing w:val="1"/>
              </w:rPr>
            </w:rPrChange>
          </w:rPr>
          <w:t>DE</w:t>
        </w:r>
        <w:r w:rsidR="008B3A4F">
          <w:rPr>
            <w:rFonts w:ascii="Montserrat" w:hAnsi="Montserrat"/>
            <w:spacing w:val="1"/>
          </w:rPr>
          <w:t xml:space="preserve"> </w:t>
        </w:r>
      </w:ins>
      <w:r>
        <w:rPr>
          <w:rFonts w:ascii="Montserrat" w:hAnsi="Montserrat"/>
          <w:b/>
          <w:bCs/>
        </w:rPr>
        <w:t>LA SEMARNAT</w:t>
      </w:r>
    </w:p>
    <w:p w14:paraId="1D55FF2A" w14:textId="77777777" w:rsidR="008B3A4F" w:rsidRDefault="008B3A4F">
      <w:pPr>
        <w:ind w:left="2127"/>
        <w:jc w:val="both"/>
        <w:rPr>
          <w:ins w:id="65" w:author="Maria Guadalupe Espinoza Suastegui" w:date="2023-10-02T17:21:00Z"/>
          <w:rFonts w:ascii="Montserrat" w:hAnsi="Montserrat"/>
        </w:rPr>
      </w:pPr>
    </w:p>
    <w:p w14:paraId="35FB1D27" w14:textId="07C4529E" w:rsidR="008D383A" w:rsidRDefault="00000000">
      <w:pPr>
        <w:ind w:left="2127"/>
        <w:jc w:val="both"/>
      </w:pPr>
      <w:r>
        <w:rPr>
          <w:rFonts w:ascii="Montserrat" w:hAnsi="Montserrat"/>
        </w:rPr>
        <w:t>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responsable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</w:t>
      </w:r>
      <w:ins w:id="66" w:author="Maria Guadalupe Espinoza Suastegui" w:date="2023-10-02T17:21:00Z">
        <w:r w:rsidR="008B3A4F">
          <w:rPr>
            <w:rFonts w:ascii="Montserrat" w:hAnsi="Montserrat"/>
            <w:spacing w:val="1"/>
          </w:rPr>
          <w:t>,</w:t>
        </w:r>
      </w:ins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coordinación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directa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términos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administrativo-operativos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SEMARNAT.</w:t>
      </w:r>
    </w:p>
    <w:p w14:paraId="488FBA27" w14:textId="77777777" w:rsidR="008D383A" w:rsidRDefault="008D383A">
      <w:pPr>
        <w:pageBreakBefore/>
        <w:suppressAutoHyphens w:val="0"/>
      </w:pPr>
    </w:p>
    <w:p w14:paraId="4CE549B3" w14:textId="66369EEA" w:rsidR="008D383A" w:rsidRPr="0086734C" w:rsidRDefault="0086734C" w:rsidP="0086734C">
      <w:pPr>
        <w:jc w:val="both"/>
        <w:rPr>
          <w:rFonts w:ascii="Montserrat" w:hAnsi="Montserrat"/>
          <w:b/>
          <w:bCs/>
          <w:sz w:val="32"/>
          <w:szCs w:val="32"/>
        </w:rPr>
      </w:pPr>
      <w:r w:rsidRPr="0086734C">
        <w:rPr>
          <w:rFonts w:ascii="Montserrat" w:hAnsi="Montserrat"/>
          <w:b/>
          <w:bCs/>
          <w:sz w:val="32"/>
          <w:szCs w:val="32"/>
        </w:rPr>
        <w:t>AMBITO DE APLICACIÓN</w:t>
      </w:r>
    </w:p>
    <w:p w14:paraId="13494893" w14:textId="77777777" w:rsidR="008D383A" w:rsidRPr="0086734C" w:rsidRDefault="008D383A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7D71DC22" w14:textId="77777777" w:rsidR="008D383A" w:rsidRPr="0086734C" w:rsidRDefault="00000000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INTEGRACIÓN</w:t>
      </w:r>
    </w:p>
    <w:p w14:paraId="1416EF0D" w14:textId="77777777" w:rsidR="008D383A" w:rsidRDefault="008D383A">
      <w:pPr>
        <w:jc w:val="both"/>
        <w:rPr>
          <w:rFonts w:ascii="Montserrat" w:hAnsi="Montserrat"/>
        </w:rPr>
      </w:pPr>
    </w:p>
    <w:p w14:paraId="4EDD9260" w14:textId="77777777" w:rsidR="008D383A" w:rsidRDefault="008D383A">
      <w:pPr>
        <w:jc w:val="both"/>
        <w:rPr>
          <w:rFonts w:ascii="Montserrat" w:hAnsi="Montserrat"/>
        </w:rPr>
      </w:pPr>
    </w:p>
    <w:p w14:paraId="25453FBF" w14:textId="77777777" w:rsidR="008D383A" w:rsidRDefault="00000000">
      <w:pPr>
        <w:jc w:val="both"/>
      </w:pPr>
      <w:r>
        <w:rPr>
          <w:rFonts w:ascii="Montserrat" w:hAnsi="Montserrat"/>
        </w:rPr>
        <w:t>Para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7"/>
        </w:rPr>
        <w:t xml:space="preserve"> </w:t>
      </w:r>
      <w:r>
        <w:rPr>
          <w:rFonts w:ascii="Montserrat" w:hAnsi="Montserrat"/>
        </w:rPr>
        <w:t>cumplimiento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funciones,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estará</w:t>
      </w:r>
      <w:r>
        <w:rPr>
          <w:rFonts w:ascii="Montserrat" w:hAnsi="Montserrat"/>
          <w:spacing w:val="45"/>
        </w:rPr>
        <w:t xml:space="preserve"> </w:t>
      </w:r>
      <w:r>
        <w:rPr>
          <w:rFonts w:ascii="Montserrat" w:hAnsi="Montserrat"/>
        </w:rPr>
        <w:t>integrado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siguientes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servidores públicos:</w:t>
      </w:r>
    </w:p>
    <w:p w14:paraId="6CAB582D" w14:textId="77777777" w:rsidR="008D383A" w:rsidRDefault="008D383A">
      <w:pPr>
        <w:jc w:val="both"/>
        <w:rPr>
          <w:rFonts w:ascii="Montserrat" w:hAnsi="Montserrat"/>
        </w:rPr>
      </w:pPr>
    </w:p>
    <w:p w14:paraId="0462B5BB" w14:textId="77777777" w:rsidR="008D383A" w:rsidRDefault="00000000">
      <w:pPr>
        <w:pStyle w:val="Prrafodelista"/>
        <w:numPr>
          <w:ilvl w:val="0"/>
          <w:numId w:val="12"/>
        </w:numPr>
        <w:ind w:left="142" w:hanging="142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Titular de la Unidad de Administración y Finanzas</w:t>
      </w:r>
    </w:p>
    <w:p w14:paraId="59E27251" w14:textId="77777777" w:rsidR="008D383A" w:rsidRDefault="008D383A">
      <w:pPr>
        <w:jc w:val="both"/>
        <w:rPr>
          <w:rFonts w:ascii="Montserrat" w:hAnsi="Montserrat"/>
        </w:rPr>
      </w:pPr>
    </w:p>
    <w:p w14:paraId="5F486DC8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Materiales</w:t>
      </w:r>
    </w:p>
    <w:p w14:paraId="78A8821F" w14:textId="77777777" w:rsidR="008D383A" w:rsidRDefault="008D383A">
      <w:pPr>
        <w:jc w:val="both"/>
        <w:rPr>
          <w:rFonts w:ascii="Montserrat" w:hAnsi="Montserrat"/>
        </w:rPr>
      </w:pPr>
    </w:p>
    <w:p w14:paraId="7394D1C0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</w:pPr>
      <w:r>
        <w:rPr>
          <w:rFonts w:ascii="Montserrat" w:hAnsi="Montserrat"/>
          <w:b/>
          <w:bCs/>
        </w:rPr>
        <w:t>SECRETARIO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  <w:b/>
          <w:bCs/>
        </w:rPr>
        <w:t>TÉCNICO</w:t>
      </w:r>
      <w:r>
        <w:rPr>
          <w:rFonts w:ascii="Montserrat" w:hAnsi="Montserrat"/>
        </w:rPr>
        <w:t>:</w:t>
      </w:r>
      <w:r>
        <w:rPr>
          <w:rFonts w:ascii="Montserrat" w:hAnsi="Montserrat"/>
        </w:rPr>
        <w:tab/>
        <w:t>Director</w:t>
      </w:r>
      <w:r>
        <w:rPr>
          <w:rFonts w:ascii="Montserrat" w:hAnsi="Montserrat"/>
          <w:spacing w:val="-6"/>
        </w:rPr>
        <w:t xml:space="preserve"> Coordinador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Mantenimiento y Conservación de Bienes</w:t>
      </w:r>
      <w:del w:id="67" w:author="Maria Guadalupe Espinoza Suastegui" w:date="2023-10-02T17:22:00Z">
        <w:r w:rsidDel="008B3A4F">
          <w:rPr>
            <w:rFonts w:ascii="Montserrat" w:hAnsi="Montserrat"/>
            <w:spacing w:val="-6"/>
          </w:rPr>
          <w:delText>.</w:delText>
        </w:r>
      </w:del>
    </w:p>
    <w:p w14:paraId="2F3FA192" w14:textId="77777777" w:rsidR="008D383A" w:rsidRDefault="008D383A">
      <w:pPr>
        <w:jc w:val="both"/>
        <w:rPr>
          <w:rFonts w:ascii="Montserrat" w:hAnsi="Montserrat"/>
          <w:shd w:val="clear" w:color="auto" w:fill="FFFF00"/>
        </w:rPr>
      </w:pPr>
    </w:p>
    <w:p w14:paraId="37262A64" w14:textId="77777777" w:rsidR="008D383A" w:rsidRDefault="00000000">
      <w:pPr>
        <w:pStyle w:val="Prrafodelista"/>
        <w:numPr>
          <w:ilvl w:val="0"/>
          <w:numId w:val="12"/>
        </w:numPr>
        <w:ind w:left="284" w:hanging="284"/>
        <w:jc w:val="both"/>
        <w:rPr>
          <w:rFonts w:ascii="Montserrat" w:hAnsi="Montserrat"/>
          <w:b/>
          <w:bCs/>
          <w:spacing w:val="-1"/>
          <w:w w:val="110"/>
        </w:rPr>
      </w:pPr>
      <w:r>
        <w:rPr>
          <w:rFonts w:ascii="Montserrat" w:hAnsi="Montserrat"/>
          <w:b/>
          <w:bCs/>
          <w:spacing w:val="-1"/>
          <w:w w:val="110"/>
        </w:rPr>
        <w:t>VOCALES</w:t>
      </w:r>
    </w:p>
    <w:p w14:paraId="4E351BB0" w14:textId="77777777" w:rsidR="008D383A" w:rsidRDefault="008D383A">
      <w:pPr>
        <w:jc w:val="both"/>
        <w:rPr>
          <w:rFonts w:ascii="Montserrat" w:hAnsi="Montserrat"/>
          <w:spacing w:val="-1"/>
          <w:w w:val="110"/>
        </w:rPr>
      </w:pPr>
    </w:p>
    <w:p w14:paraId="66741536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  <w:spacing w:val="-1"/>
          <w:w w:val="110"/>
          <w:kern w:val="0"/>
        </w:rPr>
        <w:t>Titulares de las Áreas Administrativas de</w:t>
      </w:r>
      <w:r>
        <w:rPr>
          <w:rFonts w:ascii="Montserrat" w:hAnsi="Montserrat"/>
          <w:w w:val="110"/>
        </w:rPr>
        <w:t>:</w:t>
      </w:r>
    </w:p>
    <w:p w14:paraId="0E5EB68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28C05F8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Humanos</w:t>
      </w:r>
    </w:p>
    <w:p w14:paraId="30CDE12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543316A" w14:textId="72F0CAFD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49"/>
        </w:rPr>
        <w:t xml:space="preserve"> </w:t>
      </w:r>
      <w:r>
        <w:rPr>
          <w:rFonts w:ascii="Montserrat" w:hAnsi="Montserrat"/>
        </w:rPr>
        <w:t>General</w:t>
      </w:r>
      <w:r>
        <w:rPr>
          <w:rFonts w:ascii="Montserrat" w:hAnsi="Montserrat"/>
          <w:spacing w:val="4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Programación,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Organización</w:t>
      </w:r>
      <w:r>
        <w:rPr>
          <w:rFonts w:ascii="Montserrat" w:hAnsi="Montserrat"/>
          <w:spacing w:val="46"/>
        </w:rPr>
        <w:t xml:space="preserve"> </w:t>
      </w:r>
      <w:r>
        <w:rPr>
          <w:rFonts w:ascii="Montserrat" w:hAnsi="Montserrat"/>
        </w:rPr>
        <w:t>y</w:t>
      </w:r>
      <w:ins w:id="68" w:author="Maria Guadalupe Espinoza Suastegui" w:date="2023-10-02T17:22:00Z">
        <w:r w:rsidR="008B3A4F">
          <w:rPr>
            <w:rFonts w:ascii="Montserrat" w:hAnsi="Montserrat"/>
          </w:rPr>
          <w:t xml:space="preserve"> </w:t>
        </w:r>
      </w:ins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Presupuesto</w:t>
      </w:r>
    </w:p>
    <w:p w14:paraId="5DCB9BB4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7212D51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Unidad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Tecnologías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Información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2"/>
        </w:rPr>
        <w:t xml:space="preserve"> </w:t>
      </w:r>
      <w:r>
        <w:rPr>
          <w:rFonts w:ascii="Montserrat" w:hAnsi="Montserrat"/>
        </w:rPr>
        <w:t>Comunicaciones</w:t>
      </w:r>
    </w:p>
    <w:p w14:paraId="7ED46FF6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36D83404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 Coordinadora de Adquisiciones y Administración Inmobiliaria</w:t>
      </w:r>
    </w:p>
    <w:p w14:paraId="1F505CD7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69066058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</w:pPr>
      <w:r>
        <w:rPr>
          <w:rFonts w:ascii="Montserrat" w:hAnsi="Montserrat"/>
        </w:rPr>
        <w:t>Dirección</w:t>
      </w:r>
      <w:r>
        <w:rPr>
          <w:rFonts w:ascii="Montserrat" w:hAnsi="Montserrat"/>
          <w:spacing w:val="-8"/>
        </w:rPr>
        <w:t xml:space="preserve"> Coordinadora de Control de Bienes y Servicios.</w:t>
      </w:r>
    </w:p>
    <w:p w14:paraId="34AB11AC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1D1B712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Dirección de Operaciones Activos y Riesgos.</w:t>
      </w:r>
    </w:p>
    <w:p w14:paraId="0569013D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28613084" w14:textId="77777777" w:rsidR="008D383A" w:rsidRDefault="00000000">
      <w:pPr>
        <w:pStyle w:val="Prrafodelista"/>
        <w:numPr>
          <w:ilvl w:val="0"/>
          <w:numId w:val="13"/>
        </w:numPr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Infraestructura</w:t>
      </w:r>
    </w:p>
    <w:p w14:paraId="338F0A00" w14:textId="77777777" w:rsidR="008D383A" w:rsidRDefault="008D383A">
      <w:pPr>
        <w:ind w:left="1560" w:hanging="426"/>
        <w:jc w:val="both"/>
        <w:rPr>
          <w:rFonts w:ascii="Montserrat" w:hAnsi="Montserrat"/>
        </w:rPr>
      </w:pPr>
    </w:p>
    <w:p w14:paraId="117F77DF" w14:textId="77777777" w:rsidR="008D383A" w:rsidRDefault="00000000">
      <w:pPr>
        <w:pStyle w:val="Prrafodelista"/>
        <w:numPr>
          <w:ilvl w:val="0"/>
          <w:numId w:val="13"/>
        </w:numPr>
        <w:suppressAutoHyphens w:val="0"/>
        <w:ind w:left="1560" w:hanging="426"/>
        <w:jc w:val="both"/>
        <w:rPr>
          <w:rFonts w:ascii="Montserrat" w:hAnsi="Montserrat"/>
        </w:rPr>
      </w:pPr>
      <w:r>
        <w:rPr>
          <w:rFonts w:ascii="Montserrat" w:hAnsi="Montserrat"/>
        </w:rPr>
        <w:t>Subsecretaría de Transporte</w:t>
      </w:r>
    </w:p>
    <w:p w14:paraId="62265FA1" w14:textId="77777777" w:rsidR="008D383A" w:rsidRDefault="008D383A">
      <w:pPr>
        <w:pStyle w:val="Prrafodelista"/>
        <w:rPr>
          <w:rFonts w:ascii="Montserrat" w:hAnsi="Montserrat"/>
        </w:rPr>
      </w:pPr>
    </w:p>
    <w:p w14:paraId="752F9779" w14:textId="77777777" w:rsidR="008D383A" w:rsidRDefault="008D383A">
      <w:pPr>
        <w:suppressAutoHyphens w:val="0"/>
        <w:jc w:val="both"/>
        <w:rPr>
          <w:rFonts w:ascii="Montserrat" w:hAnsi="Montserrat"/>
        </w:rPr>
      </w:pPr>
    </w:p>
    <w:p w14:paraId="3DD3040E" w14:textId="77777777" w:rsidR="008D383A" w:rsidRDefault="00000000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634F53BE" w14:textId="77777777" w:rsidR="008D383A" w:rsidRDefault="008D383A">
      <w:pPr>
        <w:jc w:val="both"/>
        <w:rPr>
          <w:rFonts w:ascii="Montserrat" w:hAnsi="Montserrat"/>
          <w:w w:val="105"/>
        </w:rPr>
      </w:pPr>
    </w:p>
    <w:p w14:paraId="754C84E0" w14:textId="60C805AC" w:rsidR="008D383A" w:rsidRDefault="008B3A4F">
      <w:pPr>
        <w:jc w:val="both"/>
      </w:pPr>
      <w:ins w:id="69" w:author="Maria Guadalupe Espinoza Suastegui" w:date="2023-10-02T17:23:00Z">
        <w:r>
          <w:rPr>
            <w:rFonts w:ascii="Montserrat" w:hAnsi="Montserrat"/>
            <w:w w:val="105"/>
          </w:rPr>
          <w:t xml:space="preserve">Los </w:t>
        </w:r>
      </w:ins>
      <w:del w:id="70" w:author="Maria Guadalupe Espinoza Suastegui" w:date="2023-10-02T17:23:00Z">
        <w:r w:rsidR="00000000" w:rsidDel="008B3A4F">
          <w:rPr>
            <w:rFonts w:ascii="Montserrat" w:hAnsi="Montserrat"/>
            <w:w w:val="105"/>
          </w:rPr>
          <w:delText>El</w:delText>
        </w:r>
      </w:del>
      <w:r w:rsidR="00000000">
        <w:rPr>
          <w:rFonts w:ascii="Montserrat" w:hAnsi="Montserrat"/>
          <w:spacing w:val="3"/>
          <w:w w:val="105"/>
        </w:rPr>
        <w:t xml:space="preserve"> </w:t>
      </w:r>
      <w:r w:rsidR="00000000">
        <w:rPr>
          <w:rFonts w:ascii="Montserrat" w:hAnsi="Montserrat"/>
          <w:w w:val="105"/>
        </w:rPr>
        <w:t>representante</w:t>
      </w:r>
      <w:ins w:id="71" w:author="Maria Guadalupe Espinoza Suastegui" w:date="2023-10-02T17:22:00Z">
        <w:r>
          <w:rPr>
            <w:rFonts w:ascii="Montserrat" w:hAnsi="Montserrat"/>
            <w:w w:val="105"/>
          </w:rPr>
          <w:t>s</w:t>
        </w:r>
      </w:ins>
      <w:r w:rsidR="00000000">
        <w:rPr>
          <w:rFonts w:ascii="Montserrat" w:hAnsi="Montserrat"/>
          <w:spacing w:val="3"/>
          <w:w w:val="105"/>
        </w:rPr>
        <w:t xml:space="preserve"> </w:t>
      </w:r>
      <w:r w:rsidR="00000000">
        <w:rPr>
          <w:rFonts w:ascii="Montserrat" w:hAnsi="Montserrat"/>
          <w:w w:val="105"/>
        </w:rPr>
        <w:t>de:</w:t>
      </w:r>
    </w:p>
    <w:p w14:paraId="139271F3" w14:textId="77777777" w:rsidR="008D383A" w:rsidRDefault="008D383A">
      <w:pPr>
        <w:jc w:val="both"/>
        <w:rPr>
          <w:rFonts w:ascii="Montserrat" w:hAnsi="Montserrat"/>
        </w:rPr>
      </w:pPr>
    </w:p>
    <w:p w14:paraId="742A3265" w14:textId="22A0136D" w:rsidR="008D383A" w:rsidRDefault="008B3A4F" w:rsidP="008B3A4F">
      <w:pPr>
        <w:pStyle w:val="Prrafodelista"/>
        <w:numPr>
          <w:ilvl w:val="0"/>
          <w:numId w:val="21"/>
        </w:numPr>
        <w:jc w:val="both"/>
        <w:pPrChange w:id="72" w:author="Maria Guadalupe Espinoza Suastegui" w:date="2023-10-02T17:22:00Z">
          <w:pPr>
            <w:jc w:val="both"/>
          </w:pPr>
        </w:pPrChange>
      </w:pPr>
      <w:ins w:id="73" w:author="Maria Guadalupe Espinoza Suastegui" w:date="2023-10-02T17:22:00Z">
        <w:r w:rsidRPr="008B3A4F">
          <w:rPr>
            <w:rFonts w:ascii="Montserrat" w:hAnsi="Montserrat"/>
            <w:rPrChange w:id="74" w:author="Maria Guadalupe Espinoza Suastegui" w:date="2023-10-02T17:22:00Z">
              <w:rPr/>
            </w:rPrChange>
          </w:rPr>
          <w:t xml:space="preserve">El </w:t>
        </w:r>
      </w:ins>
      <w:r w:rsidR="00000000" w:rsidRPr="008B3A4F">
        <w:rPr>
          <w:rFonts w:ascii="Montserrat" w:hAnsi="Montserrat"/>
          <w:rPrChange w:id="75" w:author="Maria Guadalupe Espinoza Suastegui" w:date="2023-10-02T17:22:00Z">
            <w:rPr/>
          </w:rPrChange>
        </w:rPr>
        <w:t>Órgano</w:t>
      </w:r>
      <w:r w:rsidR="00000000" w:rsidRPr="008B3A4F">
        <w:rPr>
          <w:rFonts w:ascii="Montserrat" w:hAnsi="Montserrat"/>
          <w:spacing w:val="-6"/>
          <w:rPrChange w:id="76" w:author="Maria Guadalupe Espinoza Suastegui" w:date="2023-10-02T17:22:00Z">
            <w:rPr>
              <w:spacing w:val="-6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77" w:author="Maria Guadalupe Espinoza Suastegui" w:date="2023-10-02T17:22:00Z">
            <w:rPr/>
          </w:rPrChange>
        </w:rPr>
        <w:t>Interno</w:t>
      </w:r>
      <w:r w:rsidR="00000000" w:rsidRPr="008B3A4F">
        <w:rPr>
          <w:rFonts w:ascii="Montserrat" w:hAnsi="Montserrat"/>
          <w:spacing w:val="-6"/>
          <w:rPrChange w:id="78" w:author="Maria Guadalupe Espinoza Suastegui" w:date="2023-10-02T17:22:00Z">
            <w:rPr>
              <w:spacing w:val="-6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79" w:author="Maria Guadalupe Espinoza Suastegui" w:date="2023-10-02T17:22:00Z">
            <w:rPr/>
          </w:rPrChange>
        </w:rPr>
        <w:t>de</w:t>
      </w:r>
      <w:r w:rsidR="00000000" w:rsidRPr="008B3A4F">
        <w:rPr>
          <w:rFonts w:ascii="Montserrat" w:hAnsi="Montserrat"/>
          <w:spacing w:val="-5"/>
          <w:rPrChange w:id="80" w:author="Maria Guadalupe Espinoza Suastegui" w:date="2023-10-02T17:22:00Z">
            <w:rPr>
              <w:spacing w:val="-5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81" w:author="Maria Guadalupe Espinoza Suastegui" w:date="2023-10-02T17:22:00Z">
            <w:rPr/>
          </w:rPrChange>
        </w:rPr>
        <w:t>Control de la Secretar</w:t>
      </w:r>
      <w:ins w:id="82" w:author="Maria Guadalupe Espinoza Suastegui" w:date="2023-10-02T17:23:00Z">
        <w:r>
          <w:rPr>
            <w:rFonts w:ascii="Montserrat" w:hAnsi="Montserrat"/>
          </w:rPr>
          <w:t>í</w:t>
        </w:r>
      </w:ins>
      <w:del w:id="83" w:author="Maria Guadalupe Espinoza Suastegui" w:date="2023-10-02T17:23:00Z">
        <w:r w:rsidR="00000000" w:rsidRPr="008B3A4F" w:rsidDel="008B3A4F">
          <w:rPr>
            <w:rFonts w:ascii="Montserrat" w:hAnsi="Montserrat"/>
            <w:rPrChange w:id="84" w:author="Maria Guadalupe Espinoza Suastegui" w:date="2023-10-02T17:22:00Z">
              <w:rPr/>
            </w:rPrChange>
          </w:rPr>
          <w:delText>i</w:delText>
        </w:r>
      </w:del>
      <w:r w:rsidR="00000000" w:rsidRPr="008B3A4F">
        <w:rPr>
          <w:rFonts w:ascii="Montserrat" w:hAnsi="Montserrat"/>
          <w:rPrChange w:id="85" w:author="Maria Guadalupe Espinoza Suastegui" w:date="2023-10-02T17:22:00Z">
            <w:rPr/>
          </w:rPrChange>
        </w:rPr>
        <w:t>a de Infraestructura</w:t>
      </w:r>
      <w:ins w:id="86" w:author="Maria Guadalupe Espinoza Suastegui" w:date="2023-10-02T17:22:00Z">
        <w:r>
          <w:rPr>
            <w:rFonts w:ascii="Montserrat" w:hAnsi="Montserrat"/>
          </w:rPr>
          <w:t>,</w:t>
        </w:r>
      </w:ins>
      <w:r w:rsidR="00000000" w:rsidRPr="008B3A4F">
        <w:rPr>
          <w:rFonts w:ascii="Montserrat" w:hAnsi="Montserrat"/>
          <w:rPrChange w:id="87" w:author="Maria Guadalupe Espinoza Suastegui" w:date="2023-10-02T17:22:00Z">
            <w:rPr/>
          </w:rPrChange>
        </w:rPr>
        <w:t xml:space="preserve"> Comunicaciones y Transportes.</w:t>
      </w:r>
    </w:p>
    <w:p w14:paraId="11DC3299" w14:textId="77777777" w:rsidR="008D383A" w:rsidRDefault="008D383A">
      <w:pPr>
        <w:jc w:val="both"/>
        <w:rPr>
          <w:rFonts w:ascii="Montserrat" w:hAnsi="Montserrat"/>
        </w:rPr>
      </w:pPr>
    </w:p>
    <w:p w14:paraId="478DCC42" w14:textId="1CD64E53" w:rsidR="008D383A" w:rsidRDefault="008B3A4F" w:rsidP="008B3A4F">
      <w:pPr>
        <w:pStyle w:val="Prrafodelista"/>
        <w:numPr>
          <w:ilvl w:val="0"/>
          <w:numId w:val="21"/>
        </w:numPr>
        <w:jc w:val="both"/>
        <w:pPrChange w:id="88" w:author="Maria Guadalupe Espinoza Suastegui" w:date="2023-10-02T17:23:00Z">
          <w:pPr>
            <w:jc w:val="both"/>
          </w:pPr>
        </w:pPrChange>
      </w:pPr>
      <w:ins w:id="89" w:author="Maria Guadalupe Espinoza Suastegui" w:date="2023-10-02T17:23:00Z">
        <w:r w:rsidRPr="008B3A4F">
          <w:rPr>
            <w:rFonts w:ascii="Montserrat" w:hAnsi="Montserrat"/>
            <w:rPrChange w:id="90" w:author="Maria Guadalupe Espinoza Suastegui" w:date="2023-10-02T17:23:00Z">
              <w:rPr/>
            </w:rPrChange>
          </w:rPr>
          <w:t xml:space="preserve">La </w:t>
        </w:r>
      </w:ins>
      <w:r w:rsidR="00000000" w:rsidRPr="008B3A4F">
        <w:rPr>
          <w:rFonts w:ascii="Montserrat" w:hAnsi="Montserrat"/>
          <w:rPrChange w:id="91" w:author="Maria Guadalupe Espinoza Suastegui" w:date="2023-10-02T17:23:00Z">
            <w:rPr/>
          </w:rPrChange>
        </w:rPr>
        <w:t>Unidad</w:t>
      </w:r>
      <w:r w:rsidR="00000000" w:rsidRPr="008B3A4F">
        <w:rPr>
          <w:rFonts w:ascii="Montserrat" w:hAnsi="Montserrat"/>
          <w:spacing w:val="-7"/>
          <w:rPrChange w:id="92" w:author="Maria Guadalupe Espinoza Suastegui" w:date="2023-10-02T17:23:00Z">
            <w:rPr>
              <w:spacing w:val="-7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93" w:author="Maria Guadalupe Espinoza Suastegui" w:date="2023-10-02T17:23:00Z">
            <w:rPr/>
          </w:rPrChange>
        </w:rPr>
        <w:t>de</w:t>
      </w:r>
      <w:r w:rsidR="00000000" w:rsidRPr="008B3A4F">
        <w:rPr>
          <w:rFonts w:ascii="Montserrat" w:hAnsi="Montserrat"/>
          <w:spacing w:val="-7"/>
          <w:rPrChange w:id="94" w:author="Maria Guadalupe Espinoza Suastegui" w:date="2023-10-02T17:23:00Z">
            <w:rPr>
              <w:spacing w:val="-7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95" w:author="Maria Guadalupe Espinoza Suastegui" w:date="2023-10-02T17:23:00Z">
            <w:rPr/>
          </w:rPrChange>
        </w:rPr>
        <w:t>Asuntos</w:t>
      </w:r>
      <w:r w:rsidR="00000000" w:rsidRPr="008B3A4F">
        <w:rPr>
          <w:rFonts w:ascii="Montserrat" w:hAnsi="Montserrat"/>
          <w:spacing w:val="-5"/>
          <w:rPrChange w:id="96" w:author="Maria Guadalupe Espinoza Suastegui" w:date="2023-10-02T17:23:00Z">
            <w:rPr>
              <w:spacing w:val="-5"/>
            </w:rPr>
          </w:rPrChange>
        </w:rPr>
        <w:t xml:space="preserve"> </w:t>
      </w:r>
      <w:r w:rsidR="00000000" w:rsidRPr="008B3A4F">
        <w:rPr>
          <w:rFonts w:ascii="Montserrat" w:hAnsi="Montserrat"/>
          <w:rPrChange w:id="97" w:author="Maria Guadalupe Espinoza Suastegui" w:date="2023-10-02T17:23:00Z">
            <w:rPr/>
          </w:rPrChange>
        </w:rPr>
        <w:t>Jurídicos</w:t>
      </w:r>
      <w:ins w:id="98" w:author="Maria Guadalupe Espinoza Suastegui" w:date="2023-10-02T17:23:00Z">
        <w:r>
          <w:rPr>
            <w:rFonts w:ascii="Montserrat" w:hAnsi="Montserrat"/>
          </w:rPr>
          <w:t>.</w:t>
        </w:r>
      </w:ins>
    </w:p>
    <w:p w14:paraId="25E1CE0E" w14:textId="77777777" w:rsidR="008D383A" w:rsidRDefault="008D383A">
      <w:pPr>
        <w:jc w:val="both"/>
        <w:rPr>
          <w:rFonts w:ascii="Montserrat" w:hAnsi="Montserrat"/>
        </w:rPr>
      </w:pPr>
    </w:p>
    <w:p w14:paraId="62AAACE6" w14:textId="77777777" w:rsidR="008D383A" w:rsidRDefault="00000000">
      <w:pPr>
        <w:pStyle w:val="Prrafodelista"/>
        <w:numPr>
          <w:ilvl w:val="0"/>
          <w:numId w:val="14"/>
        </w:numPr>
        <w:jc w:val="both"/>
      </w:pPr>
      <w:r>
        <w:rPr>
          <w:rFonts w:ascii="Montserrat" w:hAnsi="Montserrat"/>
          <w:b/>
          <w:bCs/>
        </w:rPr>
        <w:t>INVITADOS</w:t>
      </w:r>
      <w:del w:id="99" w:author="Maria Guadalupe Espinoza Suastegui" w:date="2023-10-02T17:24:00Z">
        <w:r w:rsidDel="008B3A4F">
          <w:rPr>
            <w:rFonts w:ascii="Montserrat" w:hAnsi="Montserrat"/>
          </w:rPr>
          <w:delText>.</w:delText>
        </w:r>
      </w:del>
    </w:p>
    <w:p w14:paraId="48B7EE23" w14:textId="77777777" w:rsidR="008D383A" w:rsidRDefault="008D383A">
      <w:pPr>
        <w:jc w:val="both"/>
        <w:rPr>
          <w:rFonts w:ascii="Montserrat" w:hAnsi="Montserrat"/>
        </w:rPr>
      </w:pPr>
    </w:p>
    <w:p w14:paraId="533794D9" w14:textId="6E873C9E" w:rsidR="008D383A" w:rsidRDefault="00000000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servidores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Infraestructura</w:t>
      </w:r>
      <w:ins w:id="100" w:author="Maria Guadalupe Espinoza Suastegui" w:date="2023-10-02T17:23:00Z">
        <w:r w:rsidR="008B3A4F">
          <w:rPr>
            <w:rFonts w:ascii="Montserrat" w:hAnsi="Montserrat"/>
          </w:rPr>
          <w:t>,</w:t>
        </w:r>
      </w:ins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Comunicaciones y Transportes o de otras dependencias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públicas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invite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alguno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integrantes del Comité a participar en las sesiones para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específicos.</w:t>
      </w:r>
    </w:p>
    <w:p w14:paraId="16562466" w14:textId="77777777" w:rsidR="008D383A" w:rsidRDefault="008D383A">
      <w:pPr>
        <w:jc w:val="both"/>
        <w:rPr>
          <w:rFonts w:ascii="Montserrat" w:hAnsi="Montserrat"/>
        </w:rPr>
      </w:pPr>
    </w:p>
    <w:p w14:paraId="16E488BC" w14:textId="77777777" w:rsidR="0086734C" w:rsidRDefault="0086734C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CUERPO NORMATIVO</w:t>
      </w:r>
    </w:p>
    <w:p w14:paraId="4AB00422" w14:textId="77777777" w:rsidR="0025776F" w:rsidRDefault="0025776F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5BAE77B2" w14:textId="685CBF27" w:rsidR="0025776F" w:rsidRPr="0025776F" w:rsidRDefault="0025776F" w:rsidP="0025776F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LABORES</w:t>
      </w:r>
      <w:r w:rsidRPr="0025776F">
        <w:rPr>
          <w:rFonts w:ascii="Montserrat" w:hAnsi="Montserrat"/>
          <w:b/>
          <w:bCs/>
        </w:rPr>
        <w:t xml:space="preserve"> DEL COMITÉ</w:t>
      </w:r>
    </w:p>
    <w:p w14:paraId="4F32DC7A" w14:textId="77777777" w:rsidR="0025776F" w:rsidRDefault="0025776F" w:rsidP="0025776F">
      <w:pPr>
        <w:jc w:val="both"/>
        <w:rPr>
          <w:rFonts w:ascii="Montserrat" w:hAnsi="Montserrat"/>
        </w:rPr>
      </w:pPr>
    </w:p>
    <w:p w14:paraId="74CEA0CB" w14:textId="1D41448C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Constituirse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órgano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colegiado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Transportes,</w:t>
      </w:r>
      <w:r>
        <w:rPr>
          <w:rFonts w:ascii="Montserrat" w:hAnsi="Montserrat"/>
          <w:spacing w:val="3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coordinación,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consulta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-59"/>
        </w:rPr>
        <w:t xml:space="preserve"> </w:t>
      </w:r>
      <w:ins w:id="101" w:author="Maria Guadalupe Espinoza Suastegui" w:date="2023-10-02T17:24:00Z">
        <w:r w:rsidR="008B3A4F">
          <w:rPr>
            <w:rFonts w:ascii="Montserrat" w:hAnsi="Montserrat"/>
            <w:spacing w:val="-59"/>
          </w:rPr>
          <w:t xml:space="preserve">  </w:t>
        </w:r>
      </w:ins>
      <w:r>
        <w:rPr>
          <w:rFonts w:ascii="Montserrat" w:hAnsi="Montserrat"/>
        </w:rPr>
        <w:t>de los programas correspondientes a los lineamientos sobre Sistemas de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35FB9431" w14:textId="77777777" w:rsidR="0025776F" w:rsidRDefault="0025776F" w:rsidP="0025776F">
      <w:pPr>
        <w:jc w:val="both"/>
        <w:rPr>
          <w:rFonts w:ascii="Montserrat" w:hAnsi="Montserrat"/>
        </w:rPr>
      </w:pPr>
    </w:p>
    <w:p w14:paraId="0F70ECCD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Generar y/o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coordinar estrategias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SMA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 Secretaría.</w:t>
      </w:r>
    </w:p>
    <w:p w14:paraId="7A393582" w14:textId="77777777" w:rsidR="0025776F" w:rsidRDefault="0025776F" w:rsidP="0025776F">
      <w:pPr>
        <w:jc w:val="both"/>
        <w:rPr>
          <w:rFonts w:ascii="Montserrat" w:hAnsi="Montserrat"/>
        </w:rPr>
      </w:pPr>
    </w:p>
    <w:p w14:paraId="7FC6AF8A" w14:textId="19186ABE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Concentrar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distribuir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información a las Unidades Administrativas Centrales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SCT.</w:t>
      </w:r>
    </w:p>
    <w:p w14:paraId="04492FF5" w14:textId="77777777" w:rsidR="0025776F" w:rsidRDefault="0025776F" w:rsidP="0025776F">
      <w:pPr>
        <w:jc w:val="both"/>
        <w:rPr>
          <w:rFonts w:ascii="Montserrat" w:hAnsi="Montserrat"/>
        </w:rPr>
      </w:pPr>
    </w:p>
    <w:p w14:paraId="06C16FFF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Definir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seguir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44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43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39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40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38"/>
        </w:rPr>
        <w:t xml:space="preserve"> </w:t>
      </w:r>
      <w:r>
        <w:rPr>
          <w:rFonts w:ascii="Montserrat" w:hAnsi="Montserrat"/>
        </w:rPr>
        <w:t>vigilar</w:t>
      </w:r>
      <w:r>
        <w:rPr>
          <w:rFonts w:ascii="Montserrat" w:hAnsi="Montserrat"/>
          <w:spacing w:val="42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cumplimiento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compromisos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asumidos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 este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respecto.</w:t>
      </w:r>
    </w:p>
    <w:p w14:paraId="45F240A2" w14:textId="77777777" w:rsidR="0025776F" w:rsidRDefault="0025776F" w:rsidP="0025776F">
      <w:pPr>
        <w:jc w:val="both"/>
        <w:rPr>
          <w:rFonts w:ascii="Montserrat" w:hAnsi="Montserrat"/>
        </w:rPr>
      </w:pPr>
    </w:p>
    <w:p w14:paraId="79A66D20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Reportar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periodicidad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establecida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33"/>
        </w:rPr>
        <w:t xml:space="preserve"> </w:t>
      </w:r>
      <w:r>
        <w:rPr>
          <w:rFonts w:ascii="Montserrat" w:hAnsi="Montserrat"/>
        </w:rPr>
        <w:t>COTESMA,</w:t>
      </w:r>
      <w:r>
        <w:rPr>
          <w:rFonts w:ascii="Montserrat" w:hAnsi="Montserrat"/>
          <w:spacing w:val="35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30"/>
        </w:rPr>
        <w:t xml:space="preserve"> </w:t>
      </w:r>
      <w:r>
        <w:rPr>
          <w:rFonts w:ascii="Montserrat" w:hAnsi="Montserrat"/>
        </w:rPr>
        <w:t>avance</w:t>
      </w:r>
      <w:r>
        <w:rPr>
          <w:rFonts w:ascii="Montserrat" w:hAnsi="Montserrat"/>
          <w:spacing w:val="3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resultado 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gestiones.</w:t>
      </w:r>
    </w:p>
    <w:p w14:paraId="00B56282" w14:textId="77777777" w:rsidR="0025776F" w:rsidRDefault="0025776F" w:rsidP="0025776F">
      <w:pPr>
        <w:jc w:val="both"/>
        <w:rPr>
          <w:rFonts w:ascii="Montserrat" w:hAnsi="Montserrat"/>
        </w:rPr>
      </w:pPr>
    </w:p>
    <w:p w14:paraId="4990CEB2" w14:textId="663B61CF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Aprobar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“Programa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8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Secretaría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Infraestructura</w:t>
      </w:r>
      <w:ins w:id="102" w:author="Maria Guadalupe Espinoza Suastegui" w:date="2023-10-02T17:25:00Z">
        <w:r w:rsidR="008B3A4F">
          <w:rPr>
            <w:rFonts w:ascii="Montserrat" w:hAnsi="Montserrat"/>
          </w:rPr>
          <w:t>,</w:t>
        </w:r>
      </w:ins>
      <w:r>
        <w:rPr>
          <w:rFonts w:ascii="Montserrat" w:hAnsi="Montserrat"/>
        </w:rPr>
        <w:t xml:space="preserve"> Comunicaciones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Transportes”.</w:t>
      </w:r>
    </w:p>
    <w:p w14:paraId="535668B7" w14:textId="77777777" w:rsidR="0025776F" w:rsidRDefault="0025776F" w:rsidP="0025776F">
      <w:pPr>
        <w:jc w:val="both"/>
        <w:rPr>
          <w:rFonts w:ascii="Montserrat" w:hAnsi="Montserrat"/>
        </w:rPr>
      </w:pPr>
    </w:p>
    <w:p w14:paraId="34FC28EC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Coordinar la realización de estudios para coadyuvar al aprovechamiento adecuado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Secretaría.</w:t>
      </w:r>
    </w:p>
    <w:p w14:paraId="48BAA38D" w14:textId="77777777" w:rsidR="0025776F" w:rsidRDefault="0025776F" w:rsidP="0025776F">
      <w:pPr>
        <w:jc w:val="both"/>
        <w:rPr>
          <w:rFonts w:ascii="Montserrat" w:hAnsi="Montserrat"/>
        </w:rPr>
      </w:pPr>
    </w:p>
    <w:p w14:paraId="3B212C71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Promover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capacitación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personal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dependencia,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temas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inherentes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a SMA.</w:t>
      </w:r>
    </w:p>
    <w:p w14:paraId="02B2CB30" w14:textId="77777777" w:rsidR="0025776F" w:rsidRDefault="0025776F" w:rsidP="0025776F">
      <w:pPr>
        <w:jc w:val="both"/>
        <w:rPr>
          <w:rFonts w:ascii="Montserrat" w:hAnsi="Montserrat"/>
        </w:rPr>
      </w:pPr>
    </w:p>
    <w:p w14:paraId="2029A5A4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t>Celebrar una sesión ordinaria cada cuatro meses en caso de que existan 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tratar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0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cuantas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veces</w:t>
      </w:r>
      <w:r>
        <w:rPr>
          <w:rFonts w:ascii="Montserrat" w:hAnsi="Montserrat"/>
          <w:spacing w:val="11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2"/>
        </w:rPr>
        <w:t xml:space="preserve"> </w:t>
      </w:r>
      <w:r>
        <w:rPr>
          <w:rFonts w:ascii="Montserrat" w:hAnsi="Montserrat"/>
        </w:rPr>
        <w:t>necesarias</w:t>
      </w:r>
      <w:r>
        <w:rPr>
          <w:rFonts w:ascii="Montserrat" w:hAnsi="Montserrat"/>
          <w:spacing w:val="-59"/>
        </w:rPr>
        <w:t xml:space="preserve"> </w:t>
      </w:r>
      <w:r>
        <w:rPr>
          <w:rFonts w:ascii="Montserrat" w:hAnsi="Montserrat"/>
        </w:rPr>
        <w:t>a juicio del Presidente, numerando cronológicamente ambos tipos de sesiones 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separado.</w:t>
      </w:r>
    </w:p>
    <w:p w14:paraId="78C436B4" w14:textId="77777777" w:rsidR="0025776F" w:rsidRDefault="0025776F" w:rsidP="0025776F">
      <w:pPr>
        <w:jc w:val="both"/>
        <w:rPr>
          <w:rFonts w:ascii="Montserrat" w:hAnsi="Montserrat"/>
        </w:rPr>
      </w:pPr>
    </w:p>
    <w:p w14:paraId="1A739C17" w14:textId="77777777" w:rsidR="0025776F" w:rsidRDefault="0025776F" w:rsidP="0025776F">
      <w:pPr>
        <w:pStyle w:val="Prrafodelista"/>
        <w:numPr>
          <w:ilvl w:val="0"/>
          <w:numId w:val="11"/>
        </w:numPr>
        <w:jc w:val="both"/>
      </w:pPr>
      <w:r>
        <w:rPr>
          <w:rFonts w:ascii="Montserrat" w:hAnsi="Montserrat"/>
        </w:rPr>
        <w:lastRenderedPageBreak/>
        <w:t>Homogeneizar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diagnóstico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avances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programas relacionados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ambiental.</w:t>
      </w:r>
    </w:p>
    <w:p w14:paraId="6037EC34" w14:textId="77777777" w:rsidR="0025776F" w:rsidRDefault="0025776F" w:rsidP="0025776F">
      <w:pPr>
        <w:jc w:val="both"/>
        <w:rPr>
          <w:rFonts w:ascii="Montserrat" w:hAnsi="Montserrat"/>
        </w:rPr>
      </w:pPr>
    </w:p>
    <w:p w14:paraId="5C6D7C87" w14:textId="58C3C653" w:rsidR="0025776F" w:rsidRDefault="0025776F" w:rsidP="0025776F">
      <w:pPr>
        <w:pStyle w:val="Prrafodelista"/>
        <w:numPr>
          <w:ilvl w:val="0"/>
          <w:numId w:val="11"/>
        </w:numPr>
        <w:suppressAutoHyphens w:val="0"/>
        <w:jc w:val="both"/>
      </w:pPr>
      <w:r>
        <w:rPr>
          <w:rFonts w:ascii="Montserrat" w:hAnsi="Montserrat"/>
        </w:rPr>
        <w:t>Dar seguimiento del impacto de los programas desarrollados a nivel central, 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informe global,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 reportado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"/>
        </w:rPr>
        <w:t xml:space="preserve"> </w:t>
      </w:r>
      <w:r>
        <w:rPr>
          <w:rFonts w:ascii="Montserrat" w:hAnsi="Montserrat"/>
        </w:rPr>
        <w:t>los Subcomités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Centros SCT.</w:t>
      </w:r>
    </w:p>
    <w:p w14:paraId="2CCF7111" w14:textId="77777777" w:rsidR="0086734C" w:rsidRPr="0086734C" w:rsidRDefault="0086734C">
      <w:pPr>
        <w:jc w:val="both"/>
        <w:rPr>
          <w:rFonts w:ascii="Montserrat" w:hAnsi="Montserrat"/>
        </w:rPr>
      </w:pPr>
    </w:p>
    <w:p w14:paraId="01BF0F30" w14:textId="525EB8CE" w:rsidR="008D383A" w:rsidRPr="0086734C" w:rsidRDefault="00000000">
      <w:pPr>
        <w:jc w:val="both"/>
        <w:rPr>
          <w:rFonts w:ascii="Montserrat" w:hAnsi="Montserrat"/>
          <w:b/>
          <w:bCs/>
        </w:rPr>
      </w:pPr>
      <w:r w:rsidRPr="0086734C">
        <w:rPr>
          <w:rFonts w:ascii="Montserrat" w:hAnsi="Montserrat"/>
          <w:b/>
          <w:bCs/>
        </w:rPr>
        <w:t>FUNCIONAMIENTO DEL COMITÉ</w:t>
      </w:r>
    </w:p>
    <w:p w14:paraId="19B64569" w14:textId="77777777" w:rsidR="008D383A" w:rsidRDefault="008D383A">
      <w:pPr>
        <w:jc w:val="both"/>
        <w:rPr>
          <w:rFonts w:ascii="Montserrat" w:hAnsi="Montserrat"/>
        </w:rPr>
      </w:pPr>
    </w:p>
    <w:p w14:paraId="688D419C" w14:textId="77777777" w:rsidR="008D383A" w:rsidRDefault="00000000">
      <w:pPr>
        <w:jc w:val="both"/>
      </w:pPr>
      <w:r>
        <w:rPr>
          <w:rFonts w:ascii="Montserrat" w:hAnsi="Montserrat"/>
        </w:rPr>
        <w:t>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miembros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 podrán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nombrar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sus respectivos suplentes.</w:t>
      </w:r>
    </w:p>
    <w:p w14:paraId="0E1AD963" w14:textId="77777777" w:rsidR="008D383A" w:rsidRDefault="008D383A">
      <w:pPr>
        <w:jc w:val="both"/>
        <w:rPr>
          <w:rFonts w:ascii="Montserrat" w:hAnsi="Montserrat"/>
        </w:rPr>
      </w:pPr>
    </w:p>
    <w:p w14:paraId="3712767E" w14:textId="77777777" w:rsidR="008D383A" w:rsidRDefault="00000000">
      <w:pPr>
        <w:jc w:val="both"/>
      </w:pPr>
      <w:r>
        <w:rPr>
          <w:rFonts w:ascii="Montserrat" w:hAnsi="Montserrat"/>
        </w:rPr>
        <w:t>Se considerará que hay quórum suficiente cuando asista la mitad más uno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con derecho a voto. En caso de que no pudiera llevarse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cabo la sesión ordinaria por falta de quórum, el Presidente citará a una 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otra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fecha,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61"/>
        </w:rPr>
        <w:t xml:space="preserve"> </w:t>
      </w:r>
      <w:r>
        <w:rPr>
          <w:rFonts w:ascii="Montserrat" w:hAnsi="Montserrat"/>
        </w:rPr>
        <w:t>se llevará a cabo con la presencia de 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miembros.</w:t>
      </w:r>
    </w:p>
    <w:p w14:paraId="5A589D35" w14:textId="77777777" w:rsidR="008D383A" w:rsidRDefault="008D383A">
      <w:pPr>
        <w:jc w:val="both"/>
        <w:rPr>
          <w:rFonts w:ascii="Montserrat" w:hAnsi="Montserrat"/>
        </w:rPr>
      </w:pPr>
    </w:p>
    <w:p w14:paraId="1493E781" w14:textId="77777777" w:rsidR="008D383A" w:rsidRDefault="00000000">
      <w:pPr>
        <w:jc w:val="both"/>
      </w:pPr>
      <w:r>
        <w:rPr>
          <w:rFonts w:ascii="Montserrat" w:hAnsi="Montserrat"/>
        </w:rPr>
        <w:t>Cada miembro del Comité emitirá su voto respecto de los asuntos que se sometan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3"/>
        </w:rPr>
        <w:t xml:space="preserve"> </w:t>
      </w:r>
      <w:r>
        <w:rPr>
          <w:rFonts w:ascii="Montserrat" w:hAnsi="Montserrat"/>
        </w:rPr>
        <w:t>consideración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mismo.</w:t>
      </w:r>
    </w:p>
    <w:p w14:paraId="0924ECE6" w14:textId="77777777" w:rsidR="008D383A" w:rsidRDefault="008D383A">
      <w:pPr>
        <w:jc w:val="both"/>
        <w:rPr>
          <w:rFonts w:ascii="Montserrat" w:hAnsi="Montserrat"/>
        </w:rPr>
      </w:pPr>
    </w:p>
    <w:p w14:paraId="68A0ED66" w14:textId="77777777" w:rsidR="008D383A" w:rsidRDefault="00000000">
      <w:pPr>
        <w:jc w:val="both"/>
      </w:pPr>
      <w:r>
        <w:rPr>
          <w:rFonts w:ascii="Montserrat" w:hAnsi="Montserrat"/>
        </w:rPr>
        <w:t>Cuando así se requiera en razón de la naturaleza de los asuntos a tratar,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 del Comité podrán invitar a la sesión a los servidores públicos de otras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áreas de la Secretaría, así como de otras Dependencias Públicas e Instituciones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Privadas,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 participarán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 voz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pero sin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derecho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voto.</w:t>
      </w:r>
    </w:p>
    <w:p w14:paraId="00C04497" w14:textId="77777777" w:rsidR="008D383A" w:rsidRDefault="008D383A">
      <w:pPr>
        <w:jc w:val="both"/>
        <w:rPr>
          <w:rFonts w:ascii="Montserrat" w:hAnsi="Montserrat"/>
        </w:rPr>
      </w:pPr>
    </w:p>
    <w:p w14:paraId="6B1402DC" w14:textId="77777777" w:rsidR="008D383A" w:rsidRDefault="00000000">
      <w:pPr>
        <w:jc w:val="both"/>
      </w:pPr>
      <w:r>
        <w:rPr>
          <w:rFonts w:ascii="Montserrat" w:hAnsi="Montserrat"/>
        </w:rPr>
        <w:t>Se deberá presentar en cada sesión, la información resumida de los casos que 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sometan 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dictamen.</w:t>
      </w:r>
    </w:p>
    <w:p w14:paraId="79BE9FFD" w14:textId="77777777" w:rsidR="008D383A" w:rsidRDefault="008D383A">
      <w:pPr>
        <w:jc w:val="both"/>
        <w:rPr>
          <w:rFonts w:ascii="Montserrat" w:hAnsi="Montserrat"/>
        </w:rPr>
      </w:pPr>
    </w:p>
    <w:p w14:paraId="210CB236" w14:textId="77777777" w:rsidR="008D383A" w:rsidRDefault="00000000">
      <w:pPr>
        <w:jc w:val="both"/>
      </w:pPr>
      <w:r>
        <w:rPr>
          <w:rFonts w:ascii="Montserrat" w:hAnsi="Montserrat"/>
        </w:rPr>
        <w:t>Todos los acuerdos aprobados en las sesiones del Comité, se deberán asentar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 actas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 efecto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levante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Secretario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Técnico.</w:t>
      </w:r>
    </w:p>
    <w:p w14:paraId="7F1D7A7C" w14:textId="77777777" w:rsidR="008D383A" w:rsidRDefault="008D383A">
      <w:pPr>
        <w:jc w:val="both"/>
        <w:rPr>
          <w:rFonts w:ascii="Montserrat" w:hAnsi="Montserrat"/>
        </w:rPr>
      </w:pPr>
    </w:p>
    <w:p w14:paraId="28F0E215" w14:textId="77777777" w:rsidR="008D383A" w:rsidRDefault="00000000">
      <w:p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actividades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estarán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sujetas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prioridades,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lineamientos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políticas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materia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recursos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determine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SEMARNAT y el COTESMA, en función a los instrumentos legales de planeación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aplicables.</w:t>
      </w:r>
    </w:p>
    <w:p w14:paraId="3C1DFCFF" w14:textId="77777777" w:rsidR="008D383A" w:rsidRDefault="008D383A">
      <w:pPr>
        <w:jc w:val="both"/>
        <w:rPr>
          <w:rFonts w:ascii="Montserrat" w:hAnsi="Montserrat"/>
        </w:rPr>
      </w:pPr>
    </w:p>
    <w:p w14:paraId="657F9368" w14:textId="699C4D0B" w:rsidR="008D383A" w:rsidRDefault="00000000">
      <w:pPr>
        <w:jc w:val="both"/>
      </w:pPr>
      <w:r>
        <w:rPr>
          <w:rFonts w:ascii="Montserrat" w:hAnsi="Montserrat"/>
        </w:rPr>
        <w:t>Para el caso de los Centros SCT, se creará un subcomité por cada ente, el cual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presidido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Titular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mismo.</w:t>
      </w:r>
      <w:r>
        <w:rPr>
          <w:rFonts w:ascii="Montserrat" w:hAnsi="Montserrat"/>
          <w:spacing w:val="27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subcomité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deberá</w:t>
      </w:r>
      <w:r>
        <w:rPr>
          <w:rFonts w:ascii="Montserrat" w:hAnsi="Montserrat"/>
          <w:spacing w:val="23"/>
        </w:rPr>
        <w:t xml:space="preserve"> presentar su</w:t>
      </w:r>
      <w:r>
        <w:rPr>
          <w:rFonts w:ascii="Montserrat" w:hAnsi="Montserrat"/>
        </w:rPr>
        <w:t xml:space="preserve"> programa de trabajo y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 al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Secretario Técnico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CESPIMA.</w:t>
      </w:r>
    </w:p>
    <w:p w14:paraId="6A46F5A3" w14:textId="77777777" w:rsidR="008D383A" w:rsidRDefault="008D383A">
      <w:pPr>
        <w:jc w:val="both"/>
        <w:rPr>
          <w:rFonts w:ascii="Montserrat" w:hAnsi="Montserrat"/>
        </w:rPr>
      </w:pPr>
    </w:p>
    <w:p w14:paraId="3F4A6DE5" w14:textId="77777777" w:rsidR="008D383A" w:rsidRDefault="00000000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9"/>
        </w:rPr>
        <w:t xml:space="preserve"> </w:t>
      </w:r>
      <w:r>
        <w:rPr>
          <w:rFonts w:ascii="Montserrat" w:hAnsi="Montserrat"/>
        </w:rPr>
        <w:t>CESPIMA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emitirá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un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proyecto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integración</w:t>
      </w:r>
      <w:r>
        <w:rPr>
          <w:rFonts w:ascii="Montserrat" w:hAnsi="Montserrat"/>
          <w:spacing w:val="2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-58"/>
        </w:rPr>
        <w:t xml:space="preserve"> </w:t>
      </w:r>
      <w:r>
        <w:rPr>
          <w:rFonts w:ascii="Montserrat" w:hAnsi="Montserrat"/>
        </w:rPr>
        <w:t>de los subcomités, así como los formatos para presentar los programas y reportes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avance.</w:t>
      </w:r>
    </w:p>
    <w:p w14:paraId="2566B173" w14:textId="77777777" w:rsidR="008D383A" w:rsidRDefault="008D383A">
      <w:pPr>
        <w:suppressAutoHyphens w:val="0"/>
        <w:jc w:val="both"/>
        <w:rPr>
          <w:rFonts w:ascii="Montserrat" w:hAnsi="Montserrat"/>
          <w:b/>
          <w:bCs/>
          <w:sz w:val="32"/>
          <w:szCs w:val="32"/>
        </w:rPr>
      </w:pPr>
    </w:p>
    <w:p w14:paraId="6FB258A6" w14:textId="7DCF0448" w:rsidR="008D383A" w:rsidRDefault="00000000">
      <w:pPr>
        <w:suppressAutoHyphens w:val="0"/>
        <w:jc w:val="both"/>
      </w:pPr>
      <w:r>
        <w:rPr>
          <w:rFonts w:ascii="Montserrat" w:hAnsi="Montserrat"/>
          <w:b/>
          <w:bCs/>
          <w:sz w:val="32"/>
          <w:szCs w:val="32"/>
        </w:rPr>
        <w:lastRenderedPageBreak/>
        <w:t>FUNCIONES</w:t>
      </w:r>
      <w:r>
        <w:rPr>
          <w:rFonts w:ascii="Montserrat" w:hAnsi="Montserrat"/>
          <w:b/>
          <w:bCs/>
          <w:spacing w:val="7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Y</w:t>
      </w:r>
      <w:r>
        <w:rPr>
          <w:rFonts w:ascii="Montserrat" w:hAnsi="Montserrat"/>
          <w:b/>
          <w:bCs/>
          <w:spacing w:val="8"/>
          <w:sz w:val="32"/>
          <w:szCs w:val="32"/>
        </w:rPr>
        <w:t xml:space="preserve"> </w:t>
      </w:r>
      <w:r>
        <w:rPr>
          <w:rFonts w:ascii="Montserrat" w:hAnsi="Montserrat"/>
          <w:b/>
          <w:bCs/>
          <w:sz w:val="32"/>
          <w:szCs w:val="32"/>
        </w:rPr>
        <w:t>RESPONSABILIDADES</w:t>
      </w:r>
      <w:r w:rsidR="0025776F">
        <w:rPr>
          <w:rFonts w:ascii="Montserrat" w:hAnsi="Montserrat"/>
          <w:b/>
          <w:bCs/>
          <w:sz w:val="32"/>
          <w:szCs w:val="32"/>
        </w:rPr>
        <w:t xml:space="preserve"> DE LOS INTEGRANTES DEL COMITÉ</w:t>
      </w:r>
    </w:p>
    <w:p w14:paraId="27FFCA46" w14:textId="77777777" w:rsidR="008D383A" w:rsidRDefault="008D383A">
      <w:pPr>
        <w:jc w:val="both"/>
        <w:rPr>
          <w:rFonts w:ascii="Montserrat" w:hAnsi="Montserrat"/>
          <w:b/>
          <w:bCs/>
        </w:rPr>
      </w:pPr>
    </w:p>
    <w:p w14:paraId="1AFF9D8C" w14:textId="77777777" w:rsidR="008D383A" w:rsidRDefault="008D383A">
      <w:pPr>
        <w:jc w:val="both"/>
        <w:rPr>
          <w:rFonts w:ascii="Montserrat" w:hAnsi="Montserrat"/>
        </w:rPr>
      </w:pPr>
    </w:p>
    <w:p w14:paraId="5B4BCD96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PRESIDENTE</w:t>
      </w:r>
      <w:r>
        <w:rPr>
          <w:rFonts w:ascii="Montserrat" w:hAnsi="Montserrat"/>
        </w:rPr>
        <w:t>:</w:t>
      </w:r>
    </w:p>
    <w:p w14:paraId="061AE982" w14:textId="77777777" w:rsidR="008D383A" w:rsidRDefault="008D383A">
      <w:pPr>
        <w:jc w:val="both"/>
        <w:rPr>
          <w:rFonts w:ascii="Montserrat" w:hAnsi="Montserrat"/>
        </w:rPr>
      </w:pPr>
    </w:p>
    <w:p w14:paraId="517CD6EC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Constituir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formalmente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</w:t>
      </w:r>
    </w:p>
    <w:p w14:paraId="3D4E0C80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Establecer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</w:t>
      </w:r>
    </w:p>
    <w:p w14:paraId="7642727F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Verificar que se instrumenten los lineamientos y políticas establecidas 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 Comité.</w:t>
      </w:r>
    </w:p>
    <w:p w14:paraId="6E2F76D5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Coordinarse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COTESMA</w:t>
      </w:r>
      <w:r>
        <w:rPr>
          <w:rFonts w:ascii="Montserrat" w:hAnsi="Montserrat"/>
          <w:spacing w:val="59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lineamientos</w:t>
      </w:r>
    </w:p>
    <w:p w14:paraId="2DEEBD98" w14:textId="77777777" w:rsidR="008D383A" w:rsidRDefault="00000000">
      <w:pPr>
        <w:pStyle w:val="Prrafodelista"/>
        <w:numPr>
          <w:ilvl w:val="0"/>
          <w:numId w:val="1"/>
        </w:numPr>
        <w:jc w:val="both"/>
      </w:pPr>
      <w:r>
        <w:rPr>
          <w:rFonts w:ascii="Montserrat" w:hAnsi="Montserrat"/>
        </w:rPr>
        <w:t>Emitir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opinión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sobre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instrumentación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commentRangeStart w:id="103"/>
      <w:r>
        <w:rPr>
          <w:rFonts w:ascii="Montserrat" w:hAnsi="Montserrat"/>
        </w:rPr>
        <w:t>mediadas</w:t>
      </w:r>
      <w:commentRangeEnd w:id="103"/>
      <w:r w:rsidR="00757719">
        <w:rPr>
          <w:rStyle w:val="Refdecomentario"/>
          <w:rFonts w:ascii="Liberation Serif" w:eastAsia="NSimSun" w:hAnsi="Liberation Serif" w:cs="Mangal"/>
          <w:lang w:val="es-MX" w:eastAsia="zh-CN" w:bidi="hi-IN"/>
        </w:rPr>
        <w:commentReference w:id="103"/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acciones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Comité.</w:t>
      </w:r>
    </w:p>
    <w:p w14:paraId="3AEC3F92" w14:textId="07AA06F0" w:rsidR="008D383A" w:rsidDel="00757719" w:rsidRDefault="00000000" w:rsidP="00757719">
      <w:pPr>
        <w:pStyle w:val="Prrafodelista"/>
        <w:numPr>
          <w:ilvl w:val="0"/>
          <w:numId w:val="1"/>
        </w:numPr>
        <w:jc w:val="both"/>
        <w:rPr>
          <w:del w:id="104" w:author="Maria Guadalupe Espinoza Suastegui" w:date="2023-10-02T17:27:00Z"/>
        </w:rPr>
      </w:pPr>
      <w:commentRangeStart w:id="105"/>
      <w:r w:rsidRPr="00757719">
        <w:rPr>
          <w:rFonts w:ascii="Montserrat" w:hAnsi="Montserrat"/>
        </w:rPr>
        <w:t>Coordinar el seguimiento y evaluación de las acciones realizadas para la</w:t>
      </w:r>
      <w:r w:rsidRPr="00757719">
        <w:rPr>
          <w:rFonts w:ascii="Montserrat" w:hAnsi="Montserrat"/>
          <w:spacing w:val="1"/>
        </w:rPr>
        <w:t xml:space="preserve"> </w:t>
      </w:r>
      <w:r w:rsidRPr="00757719">
        <w:rPr>
          <w:rFonts w:ascii="Montserrat" w:hAnsi="Montserrat"/>
        </w:rPr>
        <w:t>aplicación</w:t>
      </w:r>
      <w:ins w:id="106" w:author="Maria Guadalupe Espinoza Suastegui" w:date="2023-10-02T17:28:00Z">
        <w:r w:rsidR="00757719">
          <w:rPr>
            <w:rFonts w:ascii="Montserrat" w:hAnsi="Montserrat"/>
          </w:rPr>
          <w:t xml:space="preserve"> </w:t>
        </w:r>
      </w:ins>
    </w:p>
    <w:p w14:paraId="144F853B" w14:textId="07A6B7D3" w:rsidR="008D383A" w:rsidRDefault="00000000" w:rsidP="00757719">
      <w:pPr>
        <w:pStyle w:val="Prrafodelista"/>
        <w:numPr>
          <w:ilvl w:val="0"/>
          <w:numId w:val="1"/>
        </w:numPr>
        <w:jc w:val="both"/>
      </w:pPr>
      <w:r w:rsidRPr="00757719">
        <w:rPr>
          <w:rFonts w:ascii="Montserrat" w:hAnsi="Montserrat"/>
        </w:rPr>
        <w:t>de</w:t>
      </w:r>
      <w:r w:rsidRPr="00757719">
        <w:rPr>
          <w:rFonts w:ascii="Montserrat" w:hAnsi="Montserrat"/>
          <w:spacing w:val="16"/>
        </w:rPr>
        <w:t xml:space="preserve"> </w:t>
      </w:r>
      <w:r w:rsidRPr="00757719">
        <w:rPr>
          <w:rFonts w:ascii="Montserrat" w:hAnsi="Montserrat"/>
        </w:rPr>
        <w:t>los</w:t>
      </w:r>
      <w:r w:rsidRPr="00757719">
        <w:rPr>
          <w:rFonts w:ascii="Montserrat" w:hAnsi="Montserrat"/>
          <w:spacing w:val="16"/>
        </w:rPr>
        <w:t xml:space="preserve"> </w:t>
      </w:r>
      <w:r w:rsidRPr="00757719">
        <w:rPr>
          <w:rFonts w:ascii="Montserrat" w:hAnsi="Montserrat"/>
        </w:rPr>
        <w:t>programas</w:t>
      </w:r>
      <w:r w:rsidRPr="00757719">
        <w:rPr>
          <w:rFonts w:ascii="Montserrat" w:hAnsi="Montserrat"/>
          <w:spacing w:val="14"/>
        </w:rPr>
        <w:t xml:space="preserve"> </w:t>
      </w:r>
      <w:r w:rsidRPr="00757719">
        <w:rPr>
          <w:rFonts w:ascii="Montserrat" w:hAnsi="Montserrat"/>
        </w:rPr>
        <w:t>de</w:t>
      </w:r>
      <w:r w:rsidRPr="00757719">
        <w:rPr>
          <w:rFonts w:ascii="Montserrat" w:hAnsi="Montserrat"/>
          <w:spacing w:val="14"/>
        </w:rPr>
        <w:t xml:space="preserve"> </w:t>
      </w:r>
      <w:r w:rsidRPr="00757719">
        <w:rPr>
          <w:rFonts w:ascii="Montserrat" w:hAnsi="Montserrat"/>
        </w:rPr>
        <w:t>manejo</w:t>
      </w:r>
      <w:r w:rsidRPr="00757719">
        <w:rPr>
          <w:rFonts w:ascii="Montserrat" w:hAnsi="Montserrat"/>
          <w:spacing w:val="13"/>
        </w:rPr>
        <w:t xml:space="preserve"> </w:t>
      </w:r>
      <w:r w:rsidRPr="00757719">
        <w:rPr>
          <w:rFonts w:ascii="Montserrat" w:hAnsi="Montserrat"/>
        </w:rPr>
        <w:t>ambiental</w:t>
      </w:r>
      <w:r w:rsidRPr="00757719">
        <w:rPr>
          <w:rFonts w:ascii="Montserrat" w:hAnsi="Montserrat"/>
          <w:spacing w:val="13"/>
        </w:rPr>
        <w:t xml:space="preserve"> </w:t>
      </w:r>
      <w:r w:rsidRPr="00757719">
        <w:rPr>
          <w:rFonts w:ascii="Montserrat" w:hAnsi="Montserrat"/>
        </w:rPr>
        <w:t>en</w:t>
      </w:r>
      <w:r w:rsidRPr="00757719">
        <w:rPr>
          <w:rFonts w:ascii="Montserrat" w:hAnsi="Montserrat"/>
          <w:spacing w:val="15"/>
        </w:rPr>
        <w:t xml:space="preserve"> </w:t>
      </w:r>
      <w:r w:rsidRPr="00757719">
        <w:rPr>
          <w:rFonts w:ascii="Montserrat" w:hAnsi="Montserrat"/>
        </w:rPr>
        <w:t>la</w:t>
      </w:r>
      <w:r w:rsidRPr="00757719">
        <w:rPr>
          <w:rFonts w:ascii="Montserrat" w:hAnsi="Montserrat"/>
          <w:spacing w:val="13"/>
        </w:rPr>
        <w:t xml:space="preserve"> </w:t>
      </w:r>
      <w:r w:rsidRPr="00757719">
        <w:rPr>
          <w:rFonts w:ascii="Montserrat" w:hAnsi="Montserrat"/>
        </w:rPr>
        <w:t>Secretaría</w:t>
      </w:r>
      <w:r w:rsidRPr="00757719">
        <w:rPr>
          <w:rFonts w:ascii="Montserrat" w:hAnsi="Montserrat"/>
          <w:spacing w:val="14"/>
        </w:rPr>
        <w:t xml:space="preserve"> </w:t>
      </w:r>
      <w:r w:rsidRPr="00757719">
        <w:rPr>
          <w:rFonts w:ascii="Montserrat" w:hAnsi="Montserrat"/>
        </w:rPr>
        <w:t>y</w:t>
      </w:r>
      <w:r w:rsidRPr="00757719">
        <w:rPr>
          <w:rFonts w:ascii="Montserrat" w:hAnsi="Montserrat"/>
          <w:spacing w:val="11"/>
        </w:rPr>
        <w:t xml:space="preserve"> </w:t>
      </w:r>
      <w:r w:rsidRPr="00757719">
        <w:rPr>
          <w:rFonts w:ascii="Montserrat" w:hAnsi="Montserrat"/>
        </w:rPr>
        <w:t>sólo</w:t>
      </w:r>
      <w:r w:rsidRPr="00757719">
        <w:rPr>
          <w:rFonts w:ascii="Montserrat" w:hAnsi="Montserrat"/>
          <w:spacing w:val="-58"/>
        </w:rPr>
        <w:t xml:space="preserve"> </w:t>
      </w:r>
      <w:r w:rsidRPr="00757719">
        <w:rPr>
          <w:rFonts w:ascii="Montserrat" w:hAnsi="Montserrat"/>
        </w:rPr>
        <w:t>a petición expresa por la SEMARNAT dar seguimiento a las acciones</w:t>
      </w:r>
      <w:r w:rsidRPr="00757719">
        <w:rPr>
          <w:rFonts w:ascii="Montserrat" w:hAnsi="Montserrat"/>
          <w:spacing w:val="1"/>
        </w:rPr>
        <w:t xml:space="preserve"> </w:t>
      </w:r>
      <w:r w:rsidRPr="00757719">
        <w:rPr>
          <w:rFonts w:ascii="Montserrat" w:hAnsi="Montserrat"/>
        </w:rPr>
        <w:t>realizadas en</w:t>
      </w:r>
      <w:r w:rsidRPr="00757719">
        <w:rPr>
          <w:rFonts w:ascii="Montserrat" w:hAnsi="Montserrat"/>
          <w:spacing w:val="1"/>
        </w:rPr>
        <w:t xml:space="preserve"> </w:t>
      </w:r>
      <w:r w:rsidRPr="00757719">
        <w:rPr>
          <w:rFonts w:ascii="Montserrat" w:hAnsi="Montserrat"/>
        </w:rPr>
        <w:t>el sector</w:t>
      </w:r>
      <w:ins w:id="107" w:author="Maria Guadalupe Espinoza Suastegui" w:date="2023-10-02T17:28:00Z">
        <w:r w:rsidR="00757719">
          <w:rPr>
            <w:rFonts w:ascii="Montserrat" w:hAnsi="Montserrat"/>
          </w:rPr>
          <w:t>.</w:t>
        </w:r>
      </w:ins>
      <w:commentRangeEnd w:id="105"/>
      <w:ins w:id="108" w:author="Maria Guadalupe Espinoza Suastegui" w:date="2023-10-02T17:29:00Z">
        <w:r w:rsidR="00757719">
          <w:rPr>
            <w:rStyle w:val="Refdecomentario"/>
            <w:rFonts w:ascii="Liberation Serif" w:eastAsia="NSimSun" w:hAnsi="Liberation Serif" w:cs="Mangal"/>
            <w:lang w:val="es-MX" w:eastAsia="zh-CN" w:bidi="hi-IN"/>
          </w:rPr>
          <w:commentReference w:id="105"/>
        </w:r>
      </w:ins>
    </w:p>
    <w:p w14:paraId="49B6DCF5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Coordinar propuestas de trabajo del Comité.</w:t>
      </w:r>
    </w:p>
    <w:p w14:paraId="07478982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Analizar el reporte de instrumentación de los programas de sistemas de manejo ambiental, verificando que las medidas operativas y tecnológicas se apliquen adecuadamente.</w:t>
      </w:r>
    </w:p>
    <w:p w14:paraId="5E730648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Dirigir, orientar y conducir las sesiones del Comité.</w:t>
      </w:r>
    </w:p>
    <w:p w14:paraId="7DC4F1FC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Aprobar la celebración de sesiones extraordinarias.</w:t>
      </w:r>
    </w:p>
    <w:p w14:paraId="07845E17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Actuar como moderador en el desarrollo de las sesiones del Comité.</w:t>
      </w:r>
    </w:p>
    <w:p w14:paraId="7C1A5079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Indicar los lineamientos, directrices, acuerdos y recomendaciones que se tomen en el seno del Comité.</w:t>
      </w:r>
    </w:p>
    <w:p w14:paraId="188E3409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Nombrar al Secretario Técnico.</w:t>
      </w:r>
    </w:p>
    <w:p w14:paraId="226EFD56" w14:textId="77777777" w:rsidR="008D383A" w:rsidRDefault="00000000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que expresamente le asignen el presente Manual o el pleno del Comité.</w:t>
      </w:r>
    </w:p>
    <w:p w14:paraId="16F98B56" w14:textId="77777777" w:rsidR="008D383A" w:rsidRDefault="008D383A">
      <w:pPr>
        <w:jc w:val="both"/>
        <w:rPr>
          <w:rFonts w:ascii="Montserrat" w:hAnsi="Montserrat"/>
        </w:rPr>
      </w:pPr>
    </w:p>
    <w:p w14:paraId="7E631377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VICEPRESIDENTE</w:t>
      </w:r>
      <w:r>
        <w:rPr>
          <w:rFonts w:ascii="Montserrat" w:hAnsi="Montserrat"/>
        </w:rPr>
        <w:t>:</w:t>
      </w:r>
    </w:p>
    <w:p w14:paraId="39EEC965" w14:textId="77777777" w:rsidR="008D383A" w:rsidRDefault="008D383A">
      <w:pPr>
        <w:jc w:val="both"/>
        <w:rPr>
          <w:rFonts w:ascii="Montserrat" w:hAnsi="Montserrat"/>
        </w:rPr>
      </w:pPr>
    </w:p>
    <w:p w14:paraId="18B109A0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ausencia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realizar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encomendadas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mismo.</w:t>
      </w:r>
    </w:p>
    <w:p w14:paraId="5ACB021C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Presidente,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funciones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él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encomendadas.</w:t>
      </w:r>
    </w:p>
    <w:p w14:paraId="0C80F7A2" w14:textId="77777777" w:rsidR="00757719" w:rsidRPr="00757719" w:rsidRDefault="00757719" w:rsidP="00757719">
      <w:pPr>
        <w:pStyle w:val="Prrafodelista"/>
        <w:ind w:left="1745" w:firstLine="0"/>
        <w:jc w:val="both"/>
        <w:rPr>
          <w:ins w:id="109" w:author="Maria Guadalupe Espinoza Suastegui" w:date="2023-10-02T17:30:00Z"/>
          <w:rPrChange w:id="110" w:author="Maria Guadalupe Espinoza Suastegui" w:date="2023-10-02T17:30:00Z">
            <w:rPr>
              <w:ins w:id="111" w:author="Maria Guadalupe Espinoza Suastegui" w:date="2023-10-02T17:30:00Z"/>
              <w:rFonts w:ascii="Montserrat" w:hAnsi="Montserrat"/>
            </w:rPr>
          </w:rPrChange>
        </w:rPr>
        <w:pPrChange w:id="112" w:author="Maria Guadalupe Espinoza Suastegui" w:date="2023-10-02T17:30:00Z">
          <w:pPr>
            <w:pStyle w:val="Prrafodelista"/>
            <w:numPr>
              <w:numId w:val="16"/>
            </w:numPr>
            <w:ind w:left="1745" w:hanging="781"/>
            <w:jc w:val="both"/>
          </w:pPr>
        </w:pPrChange>
      </w:pPr>
    </w:p>
    <w:p w14:paraId="391CD4D9" w14:textId="0528E25F" w:rsidR="008D383A" w:rsidRDefault="00000000">
      <w:pPr>
        <w:pStyle w:val="Prrafodelista"/>
        <w:numPr>
          <w:ilvl w:val="0"/>
          <w:numId w:val="16"/>
        </w:numPr>
        <w:jc w:val="both"/>
      </w:pPr>
      <w:commentRangeStart w:id="113"/>
      <w:r>
        <w:rPr>
          <w:rFonts w:ascii="Montserrat" w:hAnsi="Montserrat"/>
        </w:rPr>
        <w:t>DEL</w:t>
      </w:r>
      <w:r>
        <w:rPr>
          <w:rFonts w:ascii="Montserrat" w:hAnsi="Montserrat"/>
          <w:spacing w:val="6"/>
        </w:rPr>
        <w:t xml:space="preserve"> </w:t>
      </w:r>
      <w:r>
        <w:rPr>
          <w:rFonts w:ascii="Montserrat" w:hAnsi="Montserrat"/>
        </w:rPr>
        <w:t>SECRETARIO</w:t>
      </w:r>
      <w:r>
        <w:rPr>
          <w:rFonts w:ascii="Montserrat" w:hAnsi="Montserrat"/>
          <w:spacing w:val="7"/>
        </w:rPr>
        <w:t xml:space="preserve"> </w:t>
      </w:r>
      <w:r>
        <w:rPr>
          <w:rFonts w:ascii="Montserrat" w:hAnsi="Montserrat"/>
        </w:rPr>
        <w:t>TÉCNICO:</w:t>
      </w:r>
    </w:p>
    <w:p w14:paraId="221E5928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Calendario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55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reunión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014F2296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requieran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dentro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commentRangeEnd w:id="113"/>
    <w:p w14:paraId="53EE79CE" w14:textId="77777777" w:rsidR="008D383A" w:rsidRDefault="00757719">
      <w:pPr>
        <w:pStyle w:val="Prrafodelista"/>
        <w:ind w:left="1745" w:firstLine="0"/>
        <w:jc w:val="both"/>
        <w:rPr>
          <w:rFonts w:ascii="Montserrat" w:hAnsi="Montserrat"/>
        </w:rPr>
      </w:pPr>
      <w:r>
        <w:rPr>
          <w:rStyle w:val="Refdecomentario"/>
          <w:rFonts w:ascii="Liberation Serif" w:eastAsia="NSimSun" w:hAnsi="Liberation Serif" w:cs="Mangal"/>
          <w:lang w:val="es-MX" w:eastAsia="zh-CN" w:bidi="hi-IN"/>
        </w:rPr>
        <w:commentReference w:id="113"/>
      </w:r>
    </w:p>
    <w:p w14:paraId="7EC3BF35" w14:textId="77777777" w:rsidR="008D383A" w:rsidRDefault="008D383A">
      <w:pPr>
        <w:pStyle w:val="Prrafodelista"/>
        <w:ind w:left="1745" w:firstLine="0"/>
        <w:jc w:val="both"/>
      </w:pPr>
    </w:p>
    <w:p w14:paraId="368B44B9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Recibir,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vocales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propietarios,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someterán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17D83969" w14:textId="77777777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Integrar la documentación de estos asuntos y verificar la adecuada sustentación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mismos.</w:t>
      </w:r>
    </w:p>
    <w:p w14:paraId="5D1F4091" w14:textId="5628B710" w:rsidR="008D383A" w:rsidRDefault="00000000">
      <w:pPr>
        <w:pStyle w:val="Prrafodelista"/>
        <w:numPr>
          <w:ilvl w:val="0"/>
          <w:numId w:val="16"/>
        </w:numPr>
        <w:jc w:val="both"/>
      </w:pPr>
      <w:r>
        <w:rPr>
          <w:rFonts w:ascii="Montserrat" w:hAnsi="Montserrat"/>
        </w:rPr>
        <w:t>Convocar a las reuniones ordinarias del Comité, de conformidad con el calendario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 el propio órgano colegiado apruebe en la sesión de instalación, o en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primera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cada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año;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así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como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extraordinarias,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debiendo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entregar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el orden del día junto con los distintos documentos correspondientes de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cuando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menos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días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hábiles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ins w:id="114" w:author="Maria Guadalupe Espinoza Suastegui" w:date="2023-10-02T17:31:00Z">
        <w:r w:rsidR="00757719">
          <w:rPr>
            <w:rFonts w:ascii="Montserrat" w:hAnsi="Montserrat"/>
          </w:rPr>
          <w:t xml:space="preserve"> </w:t>
        </w:r>
      </w:ins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anticipación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ordinarias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 con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un día hábil en caso de sesiones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extraordinarias.</w:t>
      </w:r>
    </w:p>
    <w:p w14:paraId="12FCE933" w14:textId="77777777" w:rsidR="008D383A" w:rsidRDefault="008D383A">
      <w:pPr>
        <w:jc w:val="both"/>
      </w:pPr>
    </w:p>
    <w:p w14:paraId="0B8AF9E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SECRETARIO TÉCNICO:</w:t>
      </w:r>
    </w:p>
    <w:p w14:paraId="6DA30656" w14:textId="77777777" w:rsidR="008D383A" w:rsidRDefault="008D383A">
      <w:pPr>
        <w:jc w:val="both"/>
      </w:pPr>
    </w:p>
    <w:p w14:paraId="2236FA25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Someter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consideración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7"/>
        </w:rPr>
        <w:t xml:space="preserve"> </w:t>
      </w:r>
      <w:r>
        <w:rPr>
          <w:rFonts w:ascii="Montserrat" w:hAnsi="Montserrat"/>
        </w:rPr>
        <w:t>orden</w:t>
      </w:r>
      <w:r>
        <w:rPr>
          <w:rFonts w:ascii="Montserrat" w:hAnsi="Montserrat"/>
          <w:spacing w:val="-5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día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6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4"/>
        </w:rPr>
        <w:t xml:space="preserve"> </w:t>
      </w:r>
      <w:r>
        <w:rPr>
          <w:rFonts w:ascii="Montserrat" w:hAnsi="Montserrat"/>
        </w:rPr>
        <w:t>sesiones.</w:t>
      </w:r>
    </w:p>
    <w:p w14:paraId="32271C4F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Vigilar la correcta expedición de los órdenes del día y de los listados de los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asuntos que se incluirán en la carpeta de trabajo de la sesión correspondiente,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junto con los documentos que sirvan de soporte, supervisando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envío a cada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miembro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2175C563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Mantener actualizado y en orden el archivo de documentos derivados 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sesiones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E2233C4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Informar en el seno del Comité sobre seguimiento y evaluación del Programa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Interno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Sistemas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Manejo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Ambiental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SICT.</w:t>
      </w:r>
    </w:p>
    <w:p w14:paraId="4128C703" w14:textId="196A52DD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Recibir de los titulares de las Unidades Administrativas la información necesaria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expresamente solicitada por el Secretario Técnico del CESPIMA para el diseño 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de SMA; para el caso de los Centros SCT, se recibirá la información para ser integrada al informe global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será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presentado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54678BA4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Levantar y suscribir las actas de cada sesión que celebre el Comité, las cuales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para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su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validez</w:t>
      </w:r>
      <w:r>
        <w:rPr>
          <w:rFonts w:ascii="Montserrat" w:hAnsi="Montserrat"/>
          <w:spacing w:val="22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20"/>
        </w:rPr>
        <w:t xml:space="preserve"> </w:t>
      </w:r>
      <w:r>
        <w:rPr>
          <w:rFonts w:ascii="Montserrat" w:hAnsi="Montserrat"/>
        </w:rPr>
        <w:t>observancia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deberán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también</w:t>
      </w:r>
      <w:r>
        <w:rPr>
          <w:rFonts w:ascii="Montserrat" w:hAnsi="Montserrat"/>
          <w:spacing w:val="26"/>
        </w:rPr>
        <w:t xml:space="preserve"> </w:t>
      </w:r>
      <w:r>
        <w:rPr>
          <w:rFonts w:ascii="Montserrat" w:hAnsi="Montserrat"/>
        </w:rPr>
        <w:t>ser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firmadas</w:t>
      </w:r>
      <w:r>
        <w:rPr>
          <w:rFonts w:ascii="Montserrat" w:hAnsi="Montserrat"/>
          <w:spacing w:val="2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23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24"/>
        </w:rPr>
        <w:t xml:space="preserve"> </w:t>
      </w:r>
      <w:r>
        <w:rPr>
          <w:rFonts w:ascii="Montserrat" w:hAnsi="Montserrat"/>
        </w:rPr>
        <w:t>servidores públicos</w:t>
      </w:r>
      <w:r>
        <w:rPr>
          <w:rFonts w:ascii="Montserrat" w:hAnsi="Montserrat"/>
          <w:spacing w:val="54"/>
        </w:rPr>
        <w:t xml:space="preserve"> </w:t>
      </w:r>
      <w:r>
        <w:rPr>
          <w:rFonts w:ascii="Montserrat" w:hAnsi="Montserrat"/>
        </w:rPr>
        <w:t>con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derecho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3"/>
        </w:rPr>
        <w:t xml:space="preserve"> </w:t>
      </w:r>
      <w:r>
        <w:rPr>
          <w:rFonts w:ascii="Montserrat" w:hAnsi="Montserrat"/>
        </w:rPr>
        <w:t>voto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hayan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asistido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a</w:t>
      </w:r>
      <w:r>
        <w:rPr>
          <w:rFonts w:ascii="Montserrat" w:hAnsi="Montserrat"/>
          <w:spacing w:val="50"/>
        </w:rPr>
        <w:t xml:space="preserve"> </w:t>
      </w:r>
      <w:r>
        <w:rPr>
          <w:rFonts w:ascii="Montserrat" w:hAnsi="Montserrat"/>
        </w:rPr>
        <w:t>la</w:t>
      </w:r>
      <w:r>
        <w:rPr>
          <w:rFonts w:ascii="Montserrat" w:hAnsi="Montserrat"/>
          <w:spacing w:val="52"/>
        </w:rPr>
        <w:t xml:space="preserve"> </w:t>
      </w:r>
      <w:r>
        <w:rPr>
          <w:rFonts w:ascii="Montserrat" w:hAnsi="Montserrat"/>
        </w:rPr>
        <w:t>reunión,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cuidando</w:t>
      </w:r>
      <w:r>
        <w:rPr>
          <w:rFonts w:ascii="Montserrat" w:hAnsi="Montserrat"/>
          <w:spacing w:val="5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-53"/>
        </w:rPr>
        <w:t xml:space="preserve"> </w:t>
      </w:r>
      <w:r>
        <w:rPr>
          <w:rFonts w:ascii="Montserrat" w:hAnsi="Montserrat"/>
        </w:rPr>
        <w:t>queden</w:t>
      </w:r>
      <w:r>
        <w:rPr>
          <w:rFonts w:ascii="Montserrat" w:hAnsi="Montserrat"/>
          <w:spacing w:val="-3"/>
        </w:rPr>
        <w:t xml:space="preserve"> </w:t>
      </w:r>
      <w:r>
        <w:rPr>
          <w:rFonts w:ascii="Montserrat" w:hAnsi="Montserrat"/>
        </w:rPr>
        <w:t>debidamente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registrados 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adoptados.</w:t>
      </w:r>
    </w:p>
    <w:p w14:paraId="2364EC58" w14:textId="77777777" w:rsidR="008D383A" w:rsidRDefault="00000000">
      <w:pPr>
        <w:pStyle w:val="Prrafodelista"/>
        <w:numPr>
          <w:ilvl w:val="0"/>
          <w:numId w:val="17"/>
        </w:numPr>
        <w:jc w:val="both"/>
      </w:pPr>
      <w:r>
        <w:rPr>
          <w:rFonts w:ascii="Montserrat" w:hAnsi="Montserrat"/>
        </w:rPr>
        <w:t>Auxiliar</w:t>
      </w:r>
      <w:r>
        <w:rPr>
          <w:rFonts w:ascii="Montserrat" w:hAnsi="Montserrat"/>
          <w:spacing w:val="16"/>
        </w:rPr>
        <w:t xml:space="preserve"> </w:t>
      </w:r>
      <w:r>
        <w:rPr>
          <w:rFonts w:ascii="Montserrat" w:hAnsi="Montserrat"/>
        </w:rPr>
        <w:t>al</w:t>
      </w:r>
      <w:r>
        <w:rPr>
          <w:rFonts w:ascii="Montserrat" w:hAnsi="Montserrat"/>
          <w:spacing w:val="13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todos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los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puntos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le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sean</w:t>
      </w:r>
      <w:r>
        <w:rPr>
          <w:rFonts w:ascii="Montserrat" w:hAnsi="Montserrat"/>
          <w:spacing w:val="14"/>
        </w:rPr>
        <w:t xml:space="preserve"> </w:t>
      </w:r>
      <w:r>
        <w:rPr>
          <w:rFonts w:ascii="Montserrat" w:hAnsi="Montserrat"/>
        </w:rPr>
        <w:t>encomendados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5"/>
        </w:rPr>
        <w:t xml:space="preserve"> </w:t>
      </w:r>
      <w:r>
        <w:rPr>
          <w:rFonts w:ascii="Montserrat" w:hAnsi="Montserrat"/>
        </w:rPr>
        <w:t>el Presidente.</w:t>
      </w:r>
    </w:p>
    <w:p w14:paraId="71CBB6AB" w14:textId="77777777" w:rsidR="008D383A" w:rsidRDefault="008D383A">
      <w:pPr>
        <w:jc w:val="both"/>
        <w:rPr>
          <w:rFonts w:ascii="Montserrat" w:hAnsi="Montserrat"/>
        </w:rPr>
      </w:pPr>
    </w:p>
    <w:p w14:paraId="2F2BC1F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VOCALES</w:t>
      </w:r>
      <w:r>
        <w:rPr>
          <w:rFonts w:ascii="Montserrat" w:hAnsi="Montserrat"/>
        </w:rPr>
        <w:t>:</w:t>
      </w:r>
    </w:p>
    <w:p w14:paraId="3CBE217D" w14:textId="77777777" w:rsidR="008D383A" w:rsidRDefault="008D383A">
      <w:pPr>
        <w:jc w:val="both"/>
        <w:rPr>
          <w:rFonts w:ascii="Montserrat" w:hAnsi="Montserrat"/>
        </w:rPr>
      </w:pPr>
    </w:p>
    <w:p w14:paraId="651787AF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Asistir y participar en las reuniones ordinarias y extraordinarias del Comité.</w:t>
      </w:r>
    </w:p>
    <w:p w14:paraId="52BD2528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Enviar al Secretario Técnico, previo a las reuniones, los proyectos que se someterán a la consideración o estudio del Comité.</w:t>
      </w:r>
    </w:p>
    <w:p w14:paraId="3D474E8A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Aportar la información necesaria para el logro del objetivo del Comité. Realizar las actividades necesarias para el cumplimiento de los acuerdos.</w:t>
      </w:r>
    </w:p>
    <w:p w14:paraId="739CEA42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Proponer las políticas y procedimientos para un mejor desarrollo de los programas y la creación de indicadores.</w:t>
      </w:r>
    </w:p>
    <w:p w14:paraId="65D3D5EB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Participar en la homogenización de indicadores y criterios, así como la validación de programas internos de los organismos.</w:t>
      </w:r>
    </w:p>
    <w:p w14:paraId="18F1CD97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Vigilar en el ámbito de su competencia la correcta aplicación de olas medidas operativas y tecnológicas para el debido cumplimiento del Programa Interno de Sistemas de Manejo Ambiental de esta Secretaría.</w:t>
      </w:r>
    </w:p>
    <w:p w14:paraId="0F68CDA2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Emitir su voto respecto a los asuntos tratados en el Comité.</w:t>
      </w:r>
    </w:p>
    <w:p w14:paraId="42A58709" w14:textId="77777777" w:rsidR="008D383A" w:rsidRDefault="00000000">
      <w:pPr>
        <w:pStyle w:val="Prrafodelista"/>
        <w:numPr>
          <w:ilvl w:val="0"/>
          <w:numId w:val="18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Las demás funciones que le encomiende el Presidente o el pleno del Comité.</w:t>
      </w:r>
    </w:p>
    <w:p w14:paraId="633A2D2C" w14:textId="77777777" w:rsidR="008D383A" w:rsidRDefault="008D383A">
      <w:pPr>
        <w:suppressAutoHyphens w:val="0"/>
        <w:rPr>
          <w:rFonts w:ascii="Montserrat" w:hAnsi="Montserrat"/>
        </w:rPr>
      </w:pPr>
    </w:p>
    <w:p w14:paraId="49E3E712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</w:pPr>
      <w:r>
        <w:rPr>
          <w:rFonts w:ascii="Montserrat" w:hAnsi="Montserrat"/>
          <w:b/>
          <w:bCs/>
        </w:rPr>
        <w:t>ASESORES</w:t>
      </w:r>
      <w:r>
        <w:rPr>
          <w:rFonts w:ascii="Montserrat" w:hAnsi="Montserrat"/>
        </w:rPr>
        <w:t>:</w:t>
      </w:r>
    </w:p>
    <w:p w14:paraId="47248191" w14:textId="77777777" w:rsidR="008D383A" w:rsidRDefault="008D383A">
      <w:pPr>
        <w:suppressAutoHyphens w:val="0"/>
        <w:rPr>
          <w:rFonts w:ascii="Montserrat" w:hAnsi="Montserrat"/>
        </w:rPr>
      </w:pPr>
    </w:p>
    <w:p w14:paraId="5E8B8452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Supervisar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que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integre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Programa Interno de Sistemas de Manejo Ambiental de la Secretaría de</w:t>
      </w:r>
      <w:r>
        <w:rPr>
          <w:rFonts w:ascii="Montserrat" w:hAnsi="Montserrat"/>
          <w:spacing w:val="1"/>
        </w:rPr>
        <w:t xml:space="preserve"> Infraestructura, </w:t>
      </w:r>
      <w:r>
        <w:rPr>
          <w:rFonts w:ascii="Montserrat" w:hAnsi="Montserrat"/>
        </w:rPr>
        <w:t>Comunicaciones y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Transportes.</w:t>
      </w:r>
    </w:p>
    <w:p w14:paraId="2960262A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Participar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reuniones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68A4F412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Emitir opinión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sobre los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informes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 avance.</w:t>
      </w:r>
    </w:p>
    <w:p w14:paraId="1B343613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Vigilar la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aplicación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acuerdos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tomados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seno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3D0B4115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Las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demás que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le encomiende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el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Presidente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o 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pleno del</w:t>
      </w:r>
      <w:r>
        <w:rPr>
          <w:rFonts w:ascii="Montserrat" w:hAnsi="Montserrat"/>
          <w:spacing w:val="-2"/>
        </w:rPr>
        <w:t xml:space="preserve"> </w:t>
      </w:r>
      <w:r>
        <w:rPr>
          <w:rFonts w:ascii="Montserrat" w:hAnsi="Montserrat"/>
        </w:rPr>
        <w:t>Comité.</w:t>
      </w:r>
    </w:p>
    <w:p w14:paraId="73CC95B9" w14:textId="77777777" w:rsidR="008D383A" w:rsidRDefault="00000000">
      <w:pPr>
        <w:pStyle w:val="Prrafodelista"/>
        <w:numPr>
          <w:ilvl w:val="0"/>
          <w:numId w:val="19"/>
        </w:numPr>
        <w:jc w:val="both"/>
      </w:pPr>
      <w:r>
        <w:rPr>
          <w:rFonts w:ascii="Montserrat" w:hAnsi="Montserrat"/>
        </w:rPr>
        <w:t>Los asesores tendrán derecho a voz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0A98C4E9" w14:textId="77777777" w:rsidR="008D383A" w:rsidRDefault="008D383A">
      <w:pPr>
        <w:jc w:val="both"/>
        <w:rPr>
          <w:rFonts w:ascii="Montserrat" w:hAnsi="Montserrat"/>
        </w:rPr>
      </w:pPr>
    </w:p>
    <w:p w14:paraId="21C6C4EF" w14:textId="77777777" w:rsidR="008D383A" w:rsidRDefault="00000000">
      <w:pPr>
        <w:pStyle w:val="Prrafodelista"/>
        <w:numPr>
          <w:ilvl w:val="0"/>
          <w:numId w:val="15"/>
        </w:numPr>
        <w:tabs>
          <w:tab w:val="left" w:pos="9451"/>
        </w:tabs>
        <w:ind w:hanging="578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INVITADOS:</w:t>
      </w:r>
    </w:p>
    <w:p w14:paraId="617DD7B1" w14:textId="77777777" w:rsidR="008D383A" w:rsidRDefault="008D383A">
      <w:pPr>
        <w:jc w:val="both"/>
        <w:rPr>
          <w:rFonts w:ascii="Montserrat" w:hAnsi="Montserrat"/>
        </w:rPr>
      </w:pPr>
    </w:p>
    <w:p w14:paraId="33C89D75" w14:textId="77777777" w:rsidR="008D383A" w:rsidRDefault="00000000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Emitir opinión a solicitud del Comité, respecto de los asuntos en los cuales el invitado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sea requerido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su conocimiento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y/o experiencia en</w:t>
      </w:r>
      <w:r>
        <w:rPr>
          <w:rFonts w:ascii="Montserrat" w:hAnsi="Montserrat"/>
          <w:spacing w:val="-1"/>
        </w:rPr>
        <w:t xml:space="preserve"> </w:t>
      </w:r>
      <w:r>
        <w:rPr>
          <w:rFonts w:ascii="Montserrat" w:hAnsi="Montserrat"/>
        </w:rPr>
        <w:t>los mismos.</w:t>
      </w:r>
    </w:p>
    <w:p w14:paraId="324D6A85" w14:textId="77777777" w:rsidR="008D383A" w:rsidRDefault="00000000">
      <w:pPr>
        <w:pStyle w:val="Prrafodelista"/>
        <w:numPr>
          <w:ilvl w:val="0"/>
          <w:numId w:val="20"/>
        </w:numPr>
        <w:jc w:val="both"/>
      </w:pPr>
      <w:r>
        <w:rPr>
          <w:rFonts w:ascii="Montserrat" w:hAnsi="Montserrat"/>
        </w:rPr>
        <w:t>Los invitados tendrán derecho a voz pero no a voto, asimismo, no deberán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firmar documento alguno que implique decisiones relativas a la formalización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 ejecución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 las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operaciones autorizadas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por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 Comité.</w:t>
      </w:r>
    </w:p>
    <w:p w14:paraId="5EFC4210" w14:textId="77777777" w:rsidR="008D383A" w:rsidRDefault="008D383A">
      <w:pPr>
        <w:pageBreakBefore/>
        <w:suppressAutoHyphens w:val="0"/>
      </w:pPr>
    </w:p>
    <w:p w14:paraId="0E7F402C" w14:textId="77777777" w:rsidR="008D383A" w:rsidRDefault="008D383A">
      <w:pPr>
        <w:pStyle w:val="Prrafodelista"/>
        <w:rPr>
          <w:rFonts w:ascii="Montserrat" w:hAnsi="Montserrat"/>
        </w:rPr>
      </w:pPr>
    </w:p>
    <w:p w14:paraId="362E5645" w14:textId="77777777" w:rsidR="00664BC2" w:rsidRDefault="00664BC2" w:rsidP="00664BC2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EMISOR</w:t>
      </w:r>
    </w:p>
    <w:p w14:paraId="2AB071E7" w14:textId="77777777" w:rsidR="00664BC2" w:rsidRDefault="00664BC2" w:rsidP="00664BC2">
      <w:pPr>
        <w:jc w:val="both"/>
        <w:rPr>
          <w:rFonts w:ascii="Montserrat" w:hAnsi="Montserrat"/>
        </w:rPr>
      </w:pPr>
    </w:p>
    <w:p w14:paraId="4E0E86C8" w14:textId="77777777" w:rsidR="00664BC2" w:rsidRDefault="00664BC2" w:rsidP="00664BC2">
      <w:pPr>
        <w:jc w:val="both"/>
        <w:rPr>
          <w:rFonts w:ascii="Montserrat" w:hAnsi="Montserrat"/>
        </w:rPr>
      </w:pPr>
    </w:p>
    <w:p w14:paraId="1E5574A9" w14:textId="0DCF760C" w:rsidR="00664BC2" w:rsidRDefault="00664BC2" w:rsidP="00664BC2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Dirección General de Recursos Materiales. </w:t>
      </w:r>
    </w:p>
    <w:p w14:paraId="2315E35D" w14:textId="77777777" w:rsidR="00664BC2" w:rsidRDefault="00664BC2">
      <w:pPr>
        <w:jc w:val="both"/>
        <w:rPr>
          <w:rFonts w:ascii="Montserrat" w:hAnsi="Montserrat"/>
          <w:b/>
          <w:bCs/>
          <w:sz w:val="32"/>
          <w:szCs w:val="32"/>
        </w:rPr>
      </w:pPr>
    </w:p>
    <w:p w14:paraId="65D0187B" w14:textId="660A6737" w:rsidR="008D383A" w:rsidDel="00757719" w:rsidRDefault="00000000">
      <w:pPr>
        <w:jc w:val="both"/>
        <w:rPr>
          <w:del w:id="115" w:author="Maria Guadalupe Espinoza Suastegui" w:date="2023-10-02T17:34:00Z"/>
        </w:rPr>
      </w:pPr>
      <w:del w:id="116" w:author="Maria Guadalupe Espinoza Suastegui" w:date="2023-10-02T17:34:00Z">
        <w:r w:rsidDel="00757719">
          <w:rPr>
            <w:rFonts w:ascii="Montserrat" w:hAnsi="Montserrat"/>
            <w:b/>
            <w:bCs/>
            <w:sz w:val="32"/>
            <w:szCs w:val="32"/>
          </w:rPr>
          <w:delText>DISPOSICIONES</w:delText>
        </w:r>
        <w:r w:rsidDel="00757719">
          <w:rPr>
            <w:rFonts w:ascii="Montserrat" w:hAnsi="Montserrat"/>
            <w:b/>
            <w:bCs/>
            <w:spacing w:val="6"/>
            <w:sz w:val="32"/>
            <w:szCs w:val="32"/>
          </w:rPr>
          <w:delText xml:space="preserve"> </w:delText>
        </w:r>
        <w:r w:rsidDel="00757719">
          <w:rPr>
            <w:rFonts w:ascii="Montserrat" w:hAnsi="Montserrat"/>
            <w:b/>
            <w:bCs/>
            <w:sz w:val="32"/>
            <w:szCs w:val="32"/>
          </w:rPr>
          <w:delText>GENERALES</w:delText>
        </w:r>
      </w:del>
    </w:p>
    <w:p w14:paraId="7B481580" w14:textId="61B432BE" w:rsidR="008D383A" w:rsidRPr="00757719" w:rsidRDefault="00757719">
      <w:pPr>
        <w:jc w:val="both"/>
        <w:rPr>
          <w:rFonts w:ascii="Montserrat" w:hAnsi="Montserrat"/>
          <w:b/>
          <w:bCs/>
          <w:sz w:val="32"/>
          <w:szCs w:val="32"/>
          <w:rPrChange w:id="117" w:author="Maria Guadalupe Espinoza Suastegui" w:date="2023-10-02T17:35:00Z">
            <w:rPr>
              <w:rFonts w:ascii="Montserrat" w:hAnsi="Montserrat"/>
            </w:rPr>
          </w:rPrChange>
        </w:rPr>
      </w:pPr>
      <w:ins w:id="118" w:author="Maria Guadalupe Espinoza Suastegui" w:date="2023-10-02T17:34:00Z">
        <w:r w:rsidRPr="00757719">
          <w:rPr>
            <w:rFonts w:ascii="Montserrat" w:hAnsi="Montserrat"/>
            <w:b/>
            <w:bCs/>
            <w:sz w:val="32"/>
            <w:szCs w:val="32"/>
            <w:rPrChange w:id="119" w:author="Maria Guadalupe Espinoza Suastegui" w:date="2023-10-02T17:35:00Z">
              <w:rPr>
                <w:rFonts w:ascii="Montserrat" w:hAnsi="Montserrat"/>
              </w:rPr>
            </w:rPrChange>
          </w:rPr>
          <w:t>VIGENCIA</w:t>
        </w:r>
      </w:ins>
    </w:p>
    <w:p w14:paraId="176DC225" w14:textId="77777777" w:rsidR="008D383A" w:rsidRDefault="008D383A">
      <w:pPr>
        <w:jc w:val="both"/>
        <w:rPr>
          <w:rFonts w:ascii="Montserrat" w:hAnsi="Montserrat"/>
        </w:rPr>
      </w:pPr>
    </w:p>
    <w:p w14:paraId="68BDB59E" w14:textId="77777777" w:rsidR="008D383A" w:rsidRDefault="00000000">
      <w:pPr>
        <w:jc w:val="both"/>
      </w:pPr>
      <w:r>
        <w:rPr>
          <w:rFonts w:ascii="Montserrat" w:hAnsi="Montserrat"/>
        </w:rPr>
        <w:t>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presente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Manual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Integr</w:t>
      </w:r>
      <w:r>
        <w:rPr>
          <w:rFonts w:ascii="Montserrat" w:hAnsi="Montserrat"/>
        </w:rPr>
        <w:t>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Funcionamiento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del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Comité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de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Elaboración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y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Seguimiento del Programa Interno de Sistemas de Manejo Ambiental (CESPIMA) de la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Secretaría de Infraestructura, Comunicaciones y Transportes, entrará en vigor a partir del día de su</w:t>
      </w:r>
      <w:r>
        <w:rPr>
          <w:rFonts w:ascii="Montserrat" w:hAnsi="Montserrat"/>
          <w:spacing w:val="1"/>
        </w:rPr>
        <w:t xml:space="preserve"> </w:t>
      </w:r>
      <w:r>
        <w:rPr>
          <w:rFonts w:ascii="Montserrat" w:hAnsi="Montserrat"/>
        </w:rPr>
        <w:t>aprobación.</w:t>
      </w:r>
    </w:p>
    <w:p w14:paraId="50ED66BC" w14:textId="77777777" w:rsidR="008D383A" w:rsidRDefault="008D383A">
      <w:pPr>
        <w:jc w:val="both"/>
        <w:rPr>
          <w:rFonts w:ascii="Montserrat" w:hAnsi="Montserrat"/>
        </w:rPr>
      </w:pPr>
    </w:p>
    <w:p w14:paraId="0A36D7D0" w14:textId="77777777" w:rsidR="008D383A" w:rsidRDefault="008D383A">
      <w:pPr>
        <w:jc w:val="both"/>
        <w:rPr>
          <w:rFonts w:ascii="Montserrat" w:hAnsi="Montserrat"/>
        </w:rPr>
      </w:pPr>
    </w:p>
    <w:p w14:paraId="7501FE3B" w14:textId="6A4B9CC1" w:rsidR="008D383A" w:rsidDel="00757719" w:rsidRDefault="00000000">
      <w:pPr>
        <w:jc w:val="both"/>
        <w:rPr>
          <w:del w:id="120" w:author="Maria Guadalupe Espinoza Suastegui" w:date="2023-10-02T17:35:00Z"/>
          <w:rFonts w:ascii="Montserrat" w:hAnsi="Montserrat"/>
          <w:b/>
          <w:bCs/>
          <w:sz w:val="32"/>
          <w:szCs w:val="32"/>
        </w:rPr>
      </w:pPr>
      <w:commentRangeStart w:id="121"/>
      <w:del w:id="122" w:author="Maria Guadalupe Espinoza Suastegui" w:date="2023-10-02T17:35:00Z">
        <w:r w:rsidDel="00757719">
          <w:rPr>
            <w:rFonts w:ascii="Montserrat" w:hAnsi="Montserrat"/>
            <w:b/>
            <w:bCs/>
            <w:sz w:val="32"/>
            <w:szCs w:val="32"/>
          </w:rPr>
          <w:delText>VIGENCIA</w:delText>
        </w:r>
      </w:del>
    </w:p>
    <w:p w14:paraId="68831C0F" w14:textId="71C98488" w:rsidR="008D383A" w:rsidDel="00757719" w:rsidRDefault="008D383A">
      <w:pPr>
        <w:jc w:val="both"/>
        <w:rPr>
          <w:del w:id="123" w:author="Maria Guadalupe Espinoza Suastegui" w:date="2023-10-02T17:35:00Z"/>
          <w:rFonts w:ascii="Montserrat" w:hAnsi="Montserrat"/>
          <w:b/>
          <w:bCs/>
          <w:sz w:val="32"/>
          <w:szCs w:val="32"/>
        </w:rPr>
      </w:pPr>
    </w:p>
    <w:p w14:paraId="08D86AC2" w14:textId="0362BE7E" w:rsidR="008D383A" w:rsidRDefault="00000000">
      <w:pPr>
        <w:jc w:val="both"/>
      </w:pPr>
      <w:del w:id="124" w:author="Maria Guadalupe Espinoza Suastegui" w:date="2023-10-02T17:35:00Z">
        <w:r w:rsidDel="00757719">
          <w:rPr>
            <w:rFonts w:ascii="Montserrat" w:hAnsi="Montserrat"/>
          </w:rPr>
          <w:delText>El presente Manual, entrará en vigor a partir del día hábil siguiente a su aprobación y una vez que se hayan agotado los trámites para su registro y publicación en la Normateca Interna</w:delText>
        </w:r>
      </w:del>
      <w:r>
        <w:rPr>
          <w:rFonts w:ascii="Montserrat" w:hAnsi="Montserrat"/>
        </w:rPr>
        <w:t>.</w:t>
      </w:r>
      <w:commentRangeEnd w:id="121"/>
      <w:r w:rsidR="00757719">
        <w:rPr>
          <w:rStyle w:val="Refdecomentario"/>
          <w:rFonts w:cs="Mangal"/>
        </w:rPr>
        <w:commentReference w:id="121"/>
      </w:r>
    </w:p>
    <w:p w14:paraId="718438E4" w14:textId="77777777" w:rsidR="008D383A" w:rsidRDefault="008D383A">
      <w:pPr>
        <w:rPr>
          <w:ins w:id="125" w:author="Maria Guadalupe Espinoza Suastegui" w:date="2023-10-02T17:35:00Z"/>
          <w:rFonts w:ascii="Montserrat" w:hAnsi="Montserrat"/>
          <w:sz w:val="28"/>
          <w:szCs w:val="28"/>
        </w:rPr>
      </w:pPr>
    </w:p>
    <w:p w14:paraId="08FE8501" w14:textId="62D1495F" w:rsidR="00757719" w:rsidRPr="00757719" w:rsidRDefault="00757719">
      <w:pPr>
        <w:rPr>
          <w:rFonts w:ascii="Montserrat" w:hAnsi="Montserrat"/>
          <w:b/>
          <w:bCs/>
          <w:sz w:val="28"/>
          <w:szCs w:val="28"/>
          <w:rPrChange w:id="126" w:author="Maria Guadalupe Espinoza Suastegui" w:date="2023-10-02T17:36:00Z">
            <w:rPr>
              <w:rFonts w:ascii="Montserrat" w:hAnsi="Montserrat"/>
              <w:sz w:val="28"/>
              <w:szCs w:val="28"/>
            </w:rPr>
          </w:rPrChange>
        </w:rPr>
      </w:pPr>
      <w:ins w:id="127" w:author="Maria Guadalupe Espinoza Suastegui" w:date="2023-10-02T17:35:00Z">
        <w:r w:rsidRPr="00757719">
          <w:rPr>
            <w:rFonts w:ascii="Montserrat" w:hAnsi="Montserrat"/>
            <w:b/>
            <w:bCs/>
            <w:sz w:val="28"/>
            <w:szCs w:val="28"/>
          </w:rPr>
          <w:t xml:space="preserve">Fecha </w:t>
        </w:r>
      </w:ins>
      <w:ins w:id="128" w:author="Maria Guadalupe Espinoza Suastegui" w:date="2023-10-02T17:36:00Z">
        <w:r>
          <w:rPr>
            <w:rFonts w:ascii="Montserrat" w:hAnsi="Montserrat"/>
            <w:b/>
            <w:bCs/>
            <w:sz w:val="28"/>
            <w:szCs w:val="28"/>
          </w:rPr>
          <w:t>d</w:t>
        </w:r>
      </w:ins>
      <w:ins w:id="129" w:author="Maria Guadalupe Espinoza Suastegui" w:date="2023-10-02T17:35:00Z">
        <w:r w:rsidRPr="00757719">
          <w:rPr>
            <w:rFonts w:ascii="Montserrat" w:hAnsi="Montserrat"/>
            <w:b/>
            <w:bCs/>
            <w:sz w:val="28"/>
            <w:szCs w:val="28"/>
          </w:rPr>
          <w:t xml:space="preserve">e Publicación </w:t>
        </w:r>
      </w:ins>
      <w:ins w:id="130" w:author="Maria Guadalupe Espinoza Suastegui" w:date="2023-10-02T17:36:00Z">
        <w:r>
          <w:rPr>
            <w:rFonts w:ascii="Montserrat" w:hAnsi="Montserrat"/>
            <w:b/>
            <w:bCs/>
            <w:sz w:val="28"/>
            <w:szCs w:val="28"/>
          </w:rPr>
          <w:t>e</w:t>
        </w:r>
      </w:ins>
      <w:ins w:id="131" w:author="Maria Guadalupe Espinoza Suastegui" w:date="2023-10-02T17:35:00Z">
        <w:r w:rsidRPr="00757719">
          <w:rPr>
            <w:rFonts w:ascii="Montserrat" w:hAnsi="Montserrat"/>
            <w:b/>
            <w:bCs/>
            <w:sz w:val="28"/>
            <w:szCs w:val="28"/>
          </w:rPr>
          <w:t xml:space="preserve">n </w:t>
        </w:r>
      </w:ins>
      <w:ins w:id="132" w:author="Maria Guadalupe Espinoza Suastegui" w:date="2023-10-02T17:36:00Z">
        <w:r>
          <w:rPr>
            <w:rFonts w:ascii="Montserrat" w:hAnsi="Montserrat"/>
            <w:b/>
            <w:bCs/>
            <w:sz w:val="28"/>
            <w:szCs w:val="28"/>
          </w:rPr>
          <w:t>l</w:t>
        </w:r>
      </w:ins>
      <w:ins w:id="133" w:author="Maria Guadalupe Espinoza Suastegui" w:date="2023-10-02T17:35:00Z">
        <w:r w:rsidRPr="00757719">
          <w:rPr>
            <w:rFonts w:ascii="Montserrat" w:hAnsi="Montserrat"/>
            <w:b/>
            <w:bCs/>
            <w:sz w:val="28"/>
            <w:szCs w:val="28"/>
          </w:rPr>
          <w:t>a Normateca</w:t>
        </w:r>
      </w:ins>
      <w:ins w:id="134" w:author="Maria Guadalupe Espinoza Suastegui" w:date="2023-10-02T17:36:00Z">
        <w:r>
          <w:rPr>
            <w:rFonts w:ascii="Montserrat" w:hAnsi="Montserrat"/>
            <w:b/>
            <w:bCs/>
            <w:sz w:val="28"/>
            <w:szCs w:val="28"/>
          </w:rPr>
          <w:t xml:space="preserve"> Interna _____________</w:t>
        </w:r>
      </w:ins>
    </w:p>
    <w:p w14:paraId="7887674E" w14:textId="77777777" w:rsidR="008D383A" w:rsidRDefault="008D383A">
      <w:pPr>
        <w:jc w:val="both"/>
      </w:pPr>
    </w:p>
    <w:p w14:paraId="7D930B80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0D2D2A8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62E1017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C6E2EF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4C3647A6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B599052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22944D48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7200409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09A8007A" w14:textId="77777777" w:rsidR="00664BC2" w:rsidRDefault="00664BC2">
      <w:pPr>
        <w:jc w:val="both"/>
        <w:rPr>
          <w:rFonts w:ascii="Montserrat" w:hAnsi="Montserrat"/>
          <w:sz w:val="22"/>
          <w:szCs w:val="22"/>
        </w:rPr>
      </w:pPr>
    </w:p>
    <w:p w14:paraId="6FE17B51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844BA6D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3FB0C5EF" w14:textId="77777777" w:rsidR="008D383A" w:rsidRDefault="008D383A">
      <w:pPr>
        <w:jc w:val="both"/>
        <w:rPr>
          <w:rFonts w:ascii="Montserrat" w:hAnsi="Montserrat"/>
          <w:sz w:val="22"/>
          <w:szCs w:val="22"/>
        </w:rPr>
      </w:pPr>
    </w:p>
    <w:p w14:paraId="7BA62F99" w14:textId="77777777" w:rsidR="008D383A" w:rsidRDefault="00000000">
      <w:pPr>
        <w:jc w:val="both"/>
      </w:pP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presente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Manual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Integr</w:t>
      </w:r>
      <w:r>
        <w:rPr>
          <w:rFonts w:ascii="Montserrat" w:hAnsi="Montserrat"/>
          <w:sz w:val="14"/>
          <w:szCs w:val="14"/>
        </w:rPr>
        <w:t>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Funcionamiento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del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Comité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Elaboración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y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Seguimiento del Programa Interno de Sistemas de Manejo Ambiental (CESPIMA) fue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aprobado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mediante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acuerdo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2007/02/03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la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sesión</w:t>
      </w:r>
      <w:r>
        <w:rPr>
          <w:rFonts w:ascii="Montserrat" w:hAnsi="Montserrat"/>
          <w:spacing w:val="20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ordinaria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No.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2007/02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celebrada</w:t>
      </w:r>
      <w:r>
        <w:rPr>
          <w:rFonts w:ascii="Montserrat" w:hAnsi="Montserrat"/>
          <w:spacing w:val="18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el</w:t>
      </w:r>
      <w:r>
        <w:rPr>
          <w:rFonts w:ascii="Montserrat" w:hAnsi="Montserrat"/>
          <w:spacing w:val="-59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21 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agosto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de</w:t>
      </w:r>
      <w:r>
        <w:rPr>
          <w:rFonts w:ascii="Montserrat" w:hAnsi="Montserrat"/>
          <w:spacing w:val="1"/>
          <w:sz w:val="14"/>
          <w:szCs w:val="14"/>
        </w:rPr>
        <w:t xml:space="preserve"> </w:t>
      </w:r>
      <w:r>
        <w:rPr>
          <w:rFonts w:ascii="Montserrat" w:hAnsi="Montserrat"/>
          <w:sz w:val="14"/>
          <w:szCs w:val="14"/>
        </w:rPr>
        <w:t>2007.</w:t>
      </w:r>
    </w:p>
    <w:p w14:paraId="317CEF41" w14:textId="347B7E10" w:rsidR="00664BC2" w:rsidRDefault="00664BC2">
      <w:pPr>
        <w:suppressAutoHyphens w:val="0"/>
      </w:pPr>
      <w:r>
        <w:br w:type="page"/>
      </w:r>
    </w:p>
    <w:p w14:paraId="20F34F08" w14:textId="77777777" w:rsidR="008D383A" w:rsidRDefault="00000000">
      <w:pPr>
        <w:jc w:val="both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lastRenderedPageBreak/>
        <w:t>CONTROL DE CAMBIOS</w:t>
      </w:r>
    </w:p>
    <w:tbl>
      <w:tblPr>
        <w:tblStyle w:val="Tablaconcuadrcula"/>
        <w:tblW w:w="10482" w:type="dxa"/>
        <w:tblLook w:val="0000" w:firstRow="0" w:lastRow="0" w:firstColumn="0" w:lastColumn="0" w:noHBand="0" w:noVBand="0"/>
        <w:tblPrChange w:id="135" w:author="Maria Guadalupe Espinoza Suastegui" w:date="2023-10-02T17:39:00Z">
          <w:tblPr>
            <w:tblW w:w="10482" w:type="dxa"/>
            <w:jc w:val="center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80"/>
        <w:gridCol w:w="1127"/>
        <w:gridCol w:w="1825"/>
        <w:gridCol w:w="2435"/>
        <w:gridCol w:w="3415"/>
        <w:tblGridChange w:id="136">
          <w:tblGrid>
            <w:gridCol w:w="1680"/>
            <w:gridCol w:w="1127"/>
            <w:gridCol w:w="1825"/>
            <w:gridCol w:w="2435"/>
            <w:gridCol w:w="3415"/>
          </w:tblGrid>
        </w:tblGridChange>
      </w:tblGrid>
      <w:tr w:rsidR="008D383A" w14:paraId="4D3CC8D3" w14:textId="77777777" w:rsidTr="00716372">
        <w:trPr>
          <w:trHeight w:val="872"/>
          <w:trPrChange w:id="137" w:author="Maria Guadalupe Espinoza Suastegui" w:date="2023-10-02T17:39:00Z">
            <w:trPr>
              <w:trHeight w:val="872"/>
              <w:jc w:val="center"/>
            </w:trPr>
          </w:trPrChange>
        </w:trPr>
        <w:tc>
          <w:tcPr>
            <w:tcW w:w="1578" w:type="dxa"/>
            <w:tcPrChange w:id="138" w:author="Maria Guadalupe Espinoza Suastegui" w:date="2023-10-02T17:39:00Z">
              <w:tcPr>
                <w:tcW w:w="1578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  <w:vAlign w:val="bottom"/>
              </w:tcPr>
            </w:tcPrChange>
          </w:tcPr>
          <w:p w14:paraId="312BA526" w14:textId="77777777" w:rsidR="008D383A" w:rsidRDefault="00000000" w:rsidP="00757719">
            <w:pPr>
              <w:suppressAutoHyphens w:val="0"/>
              <w:spacing w:before="100" w:after="142"/>
              <w:ind w:left="28" w:firstLine="6"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pPrChange w:id="139" w:author="Maria Guadalupe Espinoza Suastegui" w:date="2023-10-02T17:37:00Z">
                <w:pPr>
                  <w:suppressAutoHyphens w:val="0"/>
                  <w:spacing w:before="100" w:after="142"/>
                  <w:ind w:left="28" w:firstLine="6"/>
                  <w:jc w:val="both"/>
                  <w:textAlignment w:val="auto"/>
                </w:pPr>
              </w:pPrChange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Fecha de autorización del cambio</w:t>
            </w:r>
          </w:p>
        </w:tc>
        <w:tc>
          <w:tcPr>
            <w:tcW w:w="1103" w:type="dxa"/>
            <w:tcPrChange w:id="140" w:author="Maria Guadalupe Espinoza Suastegui" w:date="2023-10-02T17:39:00Z">
              <w:tcPr>
                <w:tcW w:w="1103" w:type="dxa"/>
                <w:tcBorders>
                  <w:top w:val="double" w:sz="4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726B61F7" w14:textId="77777777" w:rsidR="008D383A" w:rsidRDefault="00000000" w:rsidP="00757719">
            <w:pPr>
              <w:suppressAutoHyphens w:val="0"/>
              <w:spacing w:before="100" w:after="142"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pPrChange w:id="141" w:author="Maria Guadalupe Espinoza Suastegui" w:date="2023-10-02T17:37:00Z">
                <w:pPr>
                  <w:suppressAutoHyphens w:val="0"/>
                  <w:spacing w:before="100" w:after="142"/>
                  <w:jc w:val="both"/>
                  <w:textAlignment w:val="auto"/>
                </w:pPr>
              </w:pPrChange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No. de   revisión</w:t>
            </w:r>
          </w:p>
        </w:tc>
        <w:tc>
          <w:tcPr>
            <w:tcW w:w="1834" w:type="dxa"/>
            <w:tcPrChange w:id="142" w:author="Maria Guadalupe Espinoza Suastegui" w:date="2023-10-02T17:39:00Z">
              <w:tcPr>
                <w:tcW w:w="1834" w:type="dxa"/>
                <w:tcBorders>
                  <w:top w:val="double" w:sz="4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1C9A45A8" w14:textId="77777777" w:rsidR="008D383A" w:rsidRDefault="00000000" w:rsidP="00757719">
            <w:pPr>
              <w:suppressAutoHyphens w:val="0"/>
              <w:spacing w:before="100" w:after="142"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pPrChange w:id="143" w:author="Maria Guadalupe Espinoza Suastegui" w:date="2023-10-02T17:37:00Z">
                <w:pPr>
                  <w:suppressAutoHyphens w:val="0"/>
                  <w:spacing w:before="100" w:after="142"/>
                  <w:jc w:val="both"/>
                  <w:textAlignment w:val="auto"/>
                </w:pPr>
              </w:pPrChange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Tipo de cambio</w:t>
            </w:r>
          </w:p>
        </w:tc>
        <w:tc>
          <w:tcPr>
            <w:tcW w:w="2435" w:type="dxa"/>
            <w:tcPrChange w:id="144" w:author="Maria Guadalupe Espinoza Suastegui" w:date="2023-10-02T17:39:00Z">
              <w:tcPr>
                <w:tcW w:w="2435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656EFA7F" w14:textId="77777777" w:rsidR="008D383A" w:rsidRDefault="00000000" w:rsidP="00757719">
            <w:pPr>
              <w:suppressAutoHyphens w:val="0"/>
              <w:spacing w:before="100" w:after="142"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pPrChange w:id="145" w:author="Maria Guadalupe Espinoza Suastegui" w:date="2023-10-02T17:37:00Z">
                <w:pPr>
                  <w:suppressAutoHyphens w:val="0"/>
                  <w:spacing w:before="100" w:after="142"/>
                  <w:jc w:val="both"/>
                  <w:textAlignment w:val="auto"/>
                </w:pPr>
              </w:pPrChange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Nombre del proceso o procedimiento</w:t>
            </w:r>
          </w:p>
        </w:tc>
        <w:tc>
          <w:tcPr>
            <w:tcW w:w="3532" w:type="dxa"/>
            <w:tcPrChange w:id="146" w:author="Maria Guadalupe Espinoza Suastegui" w:date="2023-10-02T17:39:00Z">
              <w:tcPr>
                <w:tcW w:w="3532" w:type="dxa"/>
                <w:tcBorders>
                  <w:top w:val="double" w:sz="4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6D8CCA60" w14:textId="77777777" w:rsidR="008D383A" w:rsidRDefault="00000000" w:rsidP="00757719">
            <w:pPr>
              <w:suppressAutoHyphens w:val="0"/>
              <w:spacing w:before="100" w:after="142"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pPrChange w:id="147" w:author="Maria Guadalupe Espinoza Suastegui" w:date="2023-10-02T17:37:00Z">
                <w:pPr>
                  <w:suppressAutoHyphens w:val="0"/>
                  <w:spacing w:before="100" w:after="142"/>
                  <w:jc w:val="both"/>
                  <w:textAlignment w:val="auto"/>
                </w:pPr>
              </w:pPrChange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kern w:val="0"/>
                <w:sz w:val="22"/>
                <w:szCs w:val="22"/>
                <w:lang w:eastAsia="es-MX" w:bidi="ar-SA"/>
              </w:rPr>
              <w:t>Descripción del cambio</w:t>
            </w:r>
          </w:p>
        </w:tc>
      </w:tr>
      <w:tr w:rsidR="008D383A" w14:paraId="3CBA51E7" w14:textId="77777777" w:rsidTr="00716372">
        <w:trPr>
          <w:trHeight w:val="3247"/>
          <w:trPrChange w:id="148" w:author="Maria Guadalupe Espinoza Suastegui" w:date="2023-10-02T17:39:00Z">
            <w:trPr>
              <w:trHeight w:val="3247"/>
              <w:jc w:val="center"/>
            </w:trPr>
          </w:trPrChange>
        </w:trPr>
        <w:tc>
          <w:tcPr>
            <w:tcW w:w="1578" w:type="dxa"/>
            <w:tcPrChange w:id="149" w:author="Maria Guadalupe Espinoza Suastegui" w:date="2023-10-02T17:39:00Z">
              <w:tcPr>
                <w:tcW w:w="1578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FF11B8C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28/07/200</w:t>
            </w:r>
          </w:p>
        </w:tc>
        <w:tc>
          <w:tcPr>
            <w:tcW w:w="1103" w:type="dxa"/>
            <w:tcPrChange w:id="150" w:author="Maria Guadalupe Espinoza Suastegui" w:date="2023-10-02T17:39:00Z">
              <w:tcPr>
                <w:tcW w:w="1103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FBA9BFB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0</w:t>
            </w:r>
          </w:p>
        </w:tc>
        <w:tc>
          <w:tcPr>
            <w:tcW w:w="1834" w:type="dxa"/>
            <w:tcPrChange w:id="151" w:author="Maria Guadalupe Espinoza Suastegui" w:date="2023-10-02T17:39:00Z">
              <w:tcPr>
                <w:tcW w:w="1834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4FEC905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Anteproyecto</w:t>
            </w:r>
          </w:p>
        </w:tc>
        <w:tc>
          <w:tcPr>
            <w:tcW w:w="2435" w:type="dxa"/>
            <w:tcPrChange w:id="152" w:author="Maria Guadalupe Espinoza Suastegui" w:date="2023-10-02T17:39:00Z">
              <w:tcPr>
                <w:tcW w:w="2435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D72A0AD" w14:textId="15A335C9" w:rsidR="008D383A" w:rsidRDefault="00716372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OPERACIÓN Y FUNCIONAMIENTO DEL COMITÉ DE ELABORACIÓN Y SEGUIMIENTO DEL PROGRAMA INTERNO DE SISTEMAS DE MANEJO AMBIENTAL DE LA SECRETARÍA DE COMUNICACIONES Y TRANSPORTES</w:t>
            </w:r>
          </w:p>
        </w:tc>
        <w:tc>
          <w:tcPr>
            <w:tcW w:w="3532" w:type="dxa"/>
            <w:tcPrChange w:id="153" w:author="Maria Guadalupe Espinoza Suastegui" w:date="2023-10-02T17:39:00Z">
              <w:tcPr>
                <w:tcW w:w="3532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18B0136" w14:textId="77777777" w:rsidR="008D383A" w:rsidRDefault="00000000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164748C7" w14:textId="77777777" w:rsidTr="00716372">
        <w:trPr>
          <w:trHeight w:val="967"/>
          <w:trPrChange w:id="154" w:author="Maria Guadalupe Espinoza Suastegui" w:date="2023-10-02T17:39:00Z">
            <w:trPr>
              <w:trHeight w:val="1347"/>
              <w:jc w:val="center"/>
            </w:trPr>
          </w:trPrChange>
        </w:trPr>
        <w:tc>
          <w:tcPr>
            <w:tcW w:w="1578" w:type="dxa"/>
            <w:tcPrChange w:id="155" w:author="Maria Guadalupe Espinoza Suastegui" w:date="2023-10-02T17:39:00Z">
              <w:tcPr>
                <w:tcW w:w="157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2E4EA3A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21/08/2007</w:t>
            </w:r>
          </w:p>
        </w:tc>
        <w:tc>
          <w:tcPr>
            <w:tcW w:w="1103" w:type="dxa"/>
            <w:tcPrChange w:id="156" w:author="Maria Guadalupe Espinoza Suastegui" w:date="2023-10-02T17:39:00Z">
              <w:tcPr>
                <w:tcW w:w="1103" w:type="dxa"/>
                <w:tcBorders>
                  <w:top w:val="single" w:sz="6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2FA8EB5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PrChange w:id="157" w:author="Maria Guadalupe Espinoza Suastegui" w:date="2023-10-02T17:39:00Z">
              <w:tcPr>
                <w:tcW w:w="1834" w:type="dxa"/>
                <w:tcBorders>
                  <w:top w:val="single" w:sz="6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1419536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Total</w:t>
            </w:r>
          </w:p>
        </w:tc>
        <w:tc>
          <w:tcPr>
            <w:tcW w:w="2435" w:type="dxa"/>
            <w:tcPrChange w:id="158" w:author="Maria Guadalupe Espinoza Suastegui" w:date="2023-10-02T17:39:00Z">
              <w:tcPr>
                <w:tcW w:w="243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C062231" w14:textId="77777777" w:rsidR="008D383A" w:rsidRDefault="00000000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OPERACION Y FUNCIONAMIENTO DEL CESPIMA</w:t>
            </w:r>
          </w:p>
        </w:tc>
        <w:tc>
          <w:tcPr>
            <w:tcW w:w="3532" w:type="dxa"/>
            <w:tcPrChange w:id="159" w:author="Maria Guadalupe Espinoza Suastegui" w:date="2023-10-02T17:39:00Z">
              <w:tcPr>
                <w:tcW w:w="3532" w:type="dxa"/>
                <w:tcBorders>
                  <w:top w:val="single" w:sz="6" w:space="0" w:color="000000"/>
                  <w:left w:val="double" w:sz="4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25A8904" w14:textId="77777777" w:rsidR="008D383A" w:rsidRDefault="00000000">
            <w:pPr>
              <w:pStyle w:val="western"/>
              <w:spacing w:after="119" w:line="240" w:lineRule="auto"/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Elaboración Inicial.</w:t>
            </w:r>
          </w:p>
        </w:tc>
      </w:tr>
      <w:tr w:rsidR="008D383A" w14:paraId="4D344BCB" w14:textId="77777777" w:rsidTr="00716372">
        <w:trPr>
          <w:trHeight w:val="3247"/>
          <w:trPrChange w:id="160" w:author="Maria Guadalupe Espinoza Suastegui" w:date="2023-10-02T17:39:00Z">
            <w:trPr>
              <w:trHeight w:val="3247"/>
              <w:jc w:val="center"/>
            </w:trPr>
          </w:trPrChange>
        </w:trPr>
        <w:tc>
          <w:tcPr>
            <w:tcW w:w="1578" w:type="dxa"/>
            <w:tcPrChange w:id="161" w:author="Maria Guadalupe Espinoza Suastegui" w:date="2023-10-02T17:39:00Z">
              <w:tcPr>
                <w:tcW w:w="1578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47BFCA8B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25/08/2023</w:t>
            </w:r>
          </w:p>
        </w:tc>
        <w:tc>
          <w:tcPr>
            <w:tcW w:w="1103" w:type="dxa"/>
            <w:tcPrChange w:id="162" w:author="Maria Guadalupe Espinoza Suastegui" w:date="2023-10-02T17:39:00Z">
              <w:tcPr>
                <w:tcW w:w="1103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3C9FE94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1</w:t>
            </w:r>
          </w:p>
        </w:tc>
        <w:tc>
          <w:tcPr>
            <w:tcW w:w="1834" w:type="dxa"/>
            <w:tcPrChange w:id="163" w:author="Maria Guadalupe Espinoza Suastegui" w:date="2023-10-02T17:39:00Z">
              <w:tcPr>
                <w:tcW w:w="1834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7384391" w14:textId="77777777" w:rsidR="008D383A" w:rsidRDefault="00000000">
            <w:pPr>
              <w:suppressAutoHyphens w:val="0"/>
              <w:spacing w:before="100" w:after="142" w:line="249" w:lineRule="auto"/>
              <w:textAlignment w:val="auto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Parcial</w:t>
            </w:r>
          </w:p>
        </w:tc>
        <w:tc>
          <w:tcPr>
            <w:tcW w:w="2435" w:type="dxa"/>
            <w:tcPrChange w:id="164" w:author="Maria Guadalupe Espinoza Suastegui" w:date="2023-10-02T17:39:00Z">
              <w:tcPr>
                <w:tcW w:w="2435" w:type="dxa"/>
                <w:tcBorders>
                  <w:top w:val="single" w:sz="6" w:space="0" w:color="000000"/>
                  <w:left w:val="single" w:sz="6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484D64F" w14:textId="77777777" w:rsidR="008D383A" w:rsidRDefault="00000000">
            <w:pPr>
              <w:jc w:val="both"/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</w:pP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MANUAL DE INTEGRACIÓN Y FUNCIONAMIENTO DEL COMITÉ DE ELABORACIÓN Y SEGUIMIENTO DEL PROGRAMA INTERNO DE SISTEMAS DE MANEJO AMBIENTAL DE LA SECRETARÍA DE INFRAESTRUCTURA COMUNICACIONES Y TRANSPORTES</w:t>
            </w:r>
          </w:p>
        </w:tc>
        <w:tc>
          <w:tcPr>
            <w:tcW w:w="3532" w:type="dxa"/>
            <w:tcPrChange w:id="165" w:author="Maria Guadalupe Espinoza Suastegui" w:date="2023-10-02T17:39:00Z">
              <w:tcPr>
                <w:tcW w:w="3532" w:type="dxa"/>
                <w:tcBorders>
                  <w:top w:val="single" w:sz="6" w:space="0" w:color="000000"/>
                  <w:left w:val="double" w:sz="4" w:space="0" w:color="000000"/>
                  <w:bottom w:val="double" w:sz="4" w:space="0" w:color="000000"/>
                  <w:right w:val="single" w:sz="6" w:space="0" w:color="000000"/>
                </w:tcBorders>
                <w:shd w:val="clear" w:color="auto" w:fill="auto"/>
                <w:tcMar>
                  <w:top w:w="244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71E7D39" w14:textId="6343CD46" w:rsidR="008D383A" w:rsidRDefault="00000000" w:rsidP="00757719">
            <w:pPr>
              <w:widowControl w:val="0"/>
              <w:spacing w:after="120"/>
              <w:jc w:val="both"/>
              <w:pPrChange w:id="166" w:author="Maria Guadalupe Espinoza Suastegui" w:date="2023-10-02T17:37:00Z">
                <w:pPr>
                  <w:widowControl w:val="0"/>
                  <w:spacing w:after="120"/>
                </w:pPr>
              </w:pPrChange>
            </w:pPr>
            <w:r>
              <w:rPr>
                <w:rFonts w:ascii="Montserrat" w:eastAsia="Calibri" w:hAnsi="Montserrat" w:cs="Times New Roman"/>
                <w:kern w:val="0"/>
                <w:sz w:val="22"/>
                <w:szCs w:val="22"/>
                <w:lang w:eastAsia="en-US" w:bidi="ar-SA"/>
              </w:rPr>
              <w:t xml:space="preserve">Se cambia el nombre del documento a </w:t>
            </w:r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Manual de Integración y Funcionamiento del Comité de Elaboración y Seguimiento del Programa Interno de Sistemas de Manejo Ambiental de </w:t>
            </w:r>
            <w:ins w:id="167" w:author="Maria Guadalupe Espinoza Suastegui" w:date="2023-10-02T17:39:00Z">
              <w:r w:rsidR="00E47940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l</w:t>
              </w:r>
            </w:ins>
            <w:del w:id="168" w:author="Maria Guadalupe Espinoza Suastegui" w:date="2023-10-02T17:39:00Z">
              <w:r w:rsidDel="00E47940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delText>L</w:delText>
              </w:r>
            </w:del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>a Secretaría de Infraestructura</w:t>
            </w:r>
            <w:ins w:id="169" w:author="Maria Guadalupe Espinoza Suastegui" w:date="2023-10-02T17:39:00Z">
              <w:r w:rsidR="00E47940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,</w:t>
              </w:r>
            </w:ins>
            <w:r>
              <w:rPr>
                <w:rFonts w:ascii="Montserrat" w:eastAsia="Times New Roman" w:hAnsi="Montserrat" w:cs="Calibri"/>
                <w:color w:val="000000"/>
                <w:kern w:val="0"/>
                <w:sz w:val="22"/>
                <w:szCs w:val="22"/>
                <w:lang w:eastAsia="es-MX" w:bidi="ar-SA"/>
              </w:rPr>
              <w:t xml:space="preserve"> Comunicaciones y Transportes</w:t>
            </w:r>
            <w:ins w:id="170" w:author="Maria Guadalupe Espinoza Suastegui" w:date="2023-10-02T17:40:00Z">
              <w:r w:rsidR="00E47940">
                <w:rPr>
                  <w:rFonts w:ascii="Montserrat" w:eastAsia="Times New Roman" w:hAnsi="Montserrat" w:cs="Calibri"/>
                  <w:color w:val="000000"/>
                  <w:kern w:val="0"/>
                  <w:sz w:val="22"/>
                  <w:szCs w:val="22"/>
                  <w:lang w:eastAsia="es-MX" w:bidi="ar-SA"/>
                </w:rPr>
                <w:t>.</w:t>
              </w:r>
            </w:ins>
          </w:p>
          <w:p w14:paraId="47B6DC75" w14:textId="77777777" w:rsidR="008D383A" w:rsidRDefault="00000000" w:rsidP="00757719">
            <w:pPr>
              <w:pStyle w:val="western"/>
              <w:spacing w:after="119" w:line="240" w:lineRule="auto"/>
              <w:jc w:val="both"/>
            </w:pPr>
            <w:r>
              <w:rPr>
                <w:rFonts w:ascii="Montserrat" w:eastAsia="Calibri" w:hAnsi="Montserrat" w:cs="Times New Roman"/>
                <w:color w:val="auto"/>
                <w:lang w:eastAsia="en-US"/>
              </w:rPr>
              <w:t>Modificación de nombre de la Secretaría, modificación y actualización los fundamentos legales, actualización de logos, cambios en la estructura de las UAC, así como algunos puestos y sus ocupantes.</w:t>
            </w:r>
          </w:p>
        </w:tc>
      </w:tr>
    </w:tbl>
    <w:p w14:paraId="6A4C9C09" w14:textId="77777777" w:rsidR="008D383A" w:rsidRDefault="008D383A" w:rsidP="00716372">
      <w:pPr>
        <w:jc w:val="both"/>
      </w:pPr>
    </w:p>
    <w:sectPr w:rsidR="008D383A" w:rsidSect="00440880">
      <w:headerReference w:type="default" r:id="rId13"/>
      <w:footerReference w:type="default" r:id="rId14"/>
      <w:pgSz w:w="12240" w:h="15840"/>
      <w:pgMar w:top="1820" w:right="795" w:bottom="720" w:left="1020" w:header="532" w:footer="545" w:gutter="0"/>
      <w:pgNumType w:start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Maria Guadalupe Espinoza Suastegui" w:date="2023-10-02T17:10:00Z" w:initials="MGES">
    <w:p w14:paraId="62915CF3" w14:textId="77777777" w:rsidR="00D71EE9" w:rsidRDefault="00D71EE9" w:rsidP="00B946E5">
      <w:pPr>
        <w:pStyle w:val="Textocomentario"/>
      </w:pPr>
      <w:r>
        <w:rPr>
          <w:rStyle w:val="Refdecomentario"/>
        </w:rPr>
        <w:annotationRef/>
      </w:r>
      <w:r>
        <w:t>Es repetitivo con la referencia de la Secretaría antes citada.</w:t>
      </w:r>
    </w:p>
  </w:comment>
  <w:comment w:id="16" w:author="Maria Guadalupe Espinoza Suastegui" w:date="2023-10-02T17:11:00Z" w:initials="MGES">
    <w:p w14:paraId="4754D335" w14:textId="77777777" w:rsidR="00D71EE9" w:rsidRDefault="00D71EE9" w:rsidP="005F04B2">
      <w:pPr>
        <w:pStyle w:val="Textocomentario"/>
      </w:pPr>
      <w:r>
        <w:rPr>
          <w:rStyle w:val="Refdecomentario"/>
        </w:rPr>
        <w:annotationRef/>
      </w:r>
      <w:r>
        <w:t>Se debe señalar la denominación correcta del Reglamento.</w:t>
      </w:r>
    </w:p>
  </w:comment>
  <w:comment w:id="45" w:author="Maria Guadalupe Espinoza Suastegui" w:date="2023-10-02T17:26:00Z" w:initials="MGES">
    <w:p w14:paraId="44528B0F" w14:textId="77777777" w:rsidR="008B3A4F" w:rsidRDefault="008B3A4F" w:rsidP="0052095B">
      <w:pPr>
        <w:pStyle w:val="Textocomentario"/>
      </w:pPr>
      <w:r>
        <w:rPr>
          <w:rStyle w:val="Refdecomentario"/>
        </w:rPr>
        <w:annotationRef/>
      </w:r>
      <w:r>
        <w:t>Se advierte que este Programa tiene un periodo de vigencia del año 1995 al 2000, se estima qua ya no es aplicable. Por lo cuál se debe eliminar.</w:t>
      </w:r>
    </w:p>
  </w:comment>
  <w:comment w:id="103" w:author="Maria Guadalupe Espinoza Suastegui" w:date="2023-10-02T17:27:00Z" w:initials="MGES">
    <w:p w14:paraId="2E7C53EC" w14:textId="77777777" w:rsidR="00757719" w:rsidRDefault="00757719" w:rsidP="0002642E">
      <w:pPr>
        <w:pStyle w:val="Textocomentario"/>
      </w:pPr>
      <w:r>
        <w:rPr>
          <w:rStyle w:val="Refdecomentario"/>
        </w:rPr>
        <w:annotationRef/>
      </w:r>
      <w:r>
        <w:t>A qué se refiere este término?</w:t>
      </w:r>
    </w:p>
  </w:comment>
  <w:comment w:id="105" w:author="Maria Guadalupe Espinoza Suastegui" w:date="2023-10-02T17:29:00Z" w:initials="MGES">
    <w:p w14:paraId="00C017FC" w14:textId="77777777" w:rsidR="00757719" w:rsidRDefault="00757719" w:rsidP="00573A05">
      <w:pPr>
        <w:pStyle w:val="Textocomentario"/>
      </w:pPr>
      <w:r>
        <w:rPr>
          <w:rStyle w:val="Refdecomentario"/>
        </w:rPr>
        <w:annotationRef/>
      </w:r>
      <w:r>
        <w:t>Se ajusto  el texto en virtud de que estaban separados los textos de esta fracción. Por lo cual se recorrió la numeración de las fracción.</w:t>
      </w:r>
    </w:p>
  </w:comment>
  <w:comment w:id="113" w:author="Maria Guadalupe Espinoza Suastegui" w:date="2023-10-02T17:31:00Z" w:initials="MGES">
    <w:p w14:paraId="4807A9B3" w14:textId="77777777" w:rsidR="00757719" w:rsidRDefault="00757719" w:rsidP="000C49EB">
      <w:pPr>
        <w:pStyle w:val="Textocomentario"/>
      </w:pPr>
      <w:r>
        <w:rPr>
          <w:rStyle w:val="Refdecomentario"/>
        </w:rPr>
        <w:annotationRef/>
      </w:r>
      <w:r>
        <w:t>Verificar este apartado. Se deben ajustar los numerales.</w:t>
      </w:r>
    </w:p>
  </w:comment>
  <w:comment w:id="121" w:author="Maria Guadalupe Espinoza Suastegui" w:date="2023-10-02T17:33:00Z" w:initials="MGES">
    <w:p w14:paraId="4485F3B1" w14:textId="77777777" w:rsidR="00757719" w:rsidRDefault="00757719" w:rsidP="00220C5E">
      <w:pPr>
        <w:pStyle w:val="Textocomentario"/>
      </w:pPr>
      <w:r>
        <w:rPr>
          <w:rStyle w:val="Refdecomentario"/>
        </w:rPr>
        <w:annotationRef/>
      </w:r>
      <w:r>
        <w:t>Este apartado repetitivo con el párrafo anterior, en cuanto a la entrada en vigor del Manual. Se sugiere verificar y en su caso, ajustar.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915CF3" w15:done="0"/>
  <w15:commentEx w15:paraId="4754D335" w15:done="0"/>
  <w15:commentEx w15:paraId="44528B0F" w15:done="0"/>
  <w15:commentEx w15:paraId="2E7C53EC" w15:done="0"/>
  <w15:commentEx w15:paraId="00C017FC" w15:done="0"/>
  <w15:commentEx w15:paraId="4807A9B3" w15:done="0"/>
  <w15:commentEx w15:paraId="4485F3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5720389" w16cex:dateUtc="2023-10-02T23:10:00Z"/>
  <w16cex:commentExtensible w16cex:durableId="3B7FE9EA" w16cex:dateUtc="2023-10-02T23:11:00Z"/>
  <w16cex:commentExtensible w16cex:durableId="2861A6C6" w16cex:dateUtc="2023-10-02T23:26:00Z"/>
  <w16cex:commentExtensible w16cex:durableId="724E4086" w16cex:dateUtc="2023-10-02T23:27:00Z"/>
  <w16cex:commentExtensible w16cex:durableId="462F34AE" w16cex:dateUtc="2023-10-02T23:29:00Z"/>
  <w16cex:commentExtensible w16cex:durableId="2B8A2B7A" w16cex:dateUtc="2023-10-02T23:31:00Z"/>
  <w16cex:commentExtensible w16cex:durableId="062ECBA4" w16cex:dateUtc="2023-10-02T2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15CF3" w16cid:durableId="15720389"/>
  <w16cid:commentId w16cid:paraId="4754D335" w16cid:durableId="3B7FE9EA"/>
  <w16cid:commentId w16cid:paraId="44528B0F" w16cid:durableId="2861A6C6"/>
  <w16cid:commentId w16cid:paraId="2E7C53EC" w16cid:durableId="724E4086"/>
  <w16cid:commentId w16cid:paraId="00C017FC" w16cid:durableId="462F34AE"/>
  <w16cid:commentId w16cid:paraId="4807A9B3" w16cid:durableId="2B8A2B7A"/>
  <w16cid:commentId w16cid:paraId="4485F3B1" w16cid:durableId="062ECB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8DE4" w14:textId="77777777" w:rsidR="00F758A4" w:rsidRDefault="00F758A4">
      <w:r>
        <w:separator/>
      </w:r>
    </w:p>
  </w:endnote>
  <w:endnote w:type="continuationSeparator" w:id="0">
    <w:p w14:paraId="38B65C8C" w14:textId="77777777" w:rsidR="00F758A4" w:rsidRDefault="00F7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927003"/>
      <w:docPartObj>
        <w:docPartGallery w:val="Page Numbers (Bottom of Page)"/>
        <w:docPartUnique/>
      </w:docPartObj>
    </w:sdtPr>
    <w:sdtContent>
      <w:p w14:paraId="72699427" w14:textId="7EA75021" w:rsidR="00440880" w:rsidRDefault="004408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C65174" w14:textId="77777777" w:rsidR="00AC6C70" w:rsidRDefault="00AC6C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1B54" w14:textId="77777777" w:rsidR="00F758A4" w:rsidRDefault="00F758A4">
      <w:r>
        <w:rPr>
          <w:color w:val="000000"/>
        </w:rPr>
        <w:separator/>
      </w:r>
    </w:p>
  </w:footnote>
  <w:footnote w:type="continuationSeparator" w:id="0">
    <w:p w14:paraId="1F1597EF" w14:textId="77777777" w:rsidR="00F758A4" w:rsidRDefault="00F7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937" w14:textId="238C05D5" w:rsidR="00AC6C70" w:rsidRDefault="00000000">
    <w:pPr>
      <w:pStyle w:val="Encabezado"/>
      <w:tabs>
        <w:tab w:val="left" w:pos="1341"/>
      </w:tabs>
    </w:pPr>
    <w:r>
      <w:rPr>
        <w:rFonts w:ascii="Montserrat" w:hAnsi="Montserrat"/>
        <w:b/>
        <w:bCs/>
        <w:noProof/>
        <w:color w:val="8D281E"/>
        <w:sz w:val="26"/>
        <w:szCs w:val="26"/>
      </w:rPr>
      <w:drawing>
        <wp:anchor distT="0" distB="0" distL="114300" distR="114300" simplePos="0" relativeHeight="251660288" behindDoc="0" locked="0" layoutInCell="1" allowOverlap="1" wp14:anchorId="312657B7" wp14:editId="5F26A465">
          <wp:simplePos x="0" y="0"/>
          <wp:positionH relativeFrom="margin">
            <wp:posOffset>4117340</wp:posOffset>
          </wp:positionH>
          <wp:positionV relativeFrom="paragraph">
            <wp:posOffset>128270</wp:posOffset>
          </wp:positionV>
          <wp:extent cx="2474595" cy="409578"/>
          <wp:effectExtent l="0" t="0" r="1905" b="9522"/>
          <wp:wrapSquare wrapText="bothSides"/>
          <wp:docPr id="1640847509" name="Imagen 1214907163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311" t="22047" r="3002" b="22123"/>
                  <a:stretch>
                    <a:fillRect/>
                  </a:stretch>
                </pic:blipFill>
                <pic:spPr>
                  <a:xfrm>
                    <a:off x="0" y="0"/>
                    <a:ext cx="2474595" cy="409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C15"/>
    <w:multiLevelType w:val="multilevel"/>
    <w:tmpl w:val="B3C4E6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676186"/>
    <w:multiLevelType w:val="multilevel"/>
    <w:tmpl w:val="548AB0A4"/>
    <w:styleLink w:val="WWNum1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2" w15:restartNumberingAfterBreak="0">
    <w:nsid w:val="28A215F2"/>
    <w:multiLevelType w:val="hybridMultilevel"/>
    <w:tmpl w:val="7EEEC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8E3"/>
    <w:multiLevelType w:val="multilevel"/>
    <w:tmpl w:val="45762BEE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4" w15:restartNumberingAfterBreak="0">
    <w:nsid w:val="3A08718F"/>
    <w:multiLevelType w:val="multilevel"/>
    <w:tmpl w:val="791E16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7A28DF"/>
    <w:multiLevelType w:val="multilevel"/>
    <w:tmpl w:val="68389C46"/>
    <w:styleLink w:val="WWNum3"/>
    <w:lvl w:ilvl="0">
      <w:numFmt w:val="bullet"/>
      <w:lvlText w:val=""/>
      <w:lvlJc w:val="left"/>
      <w:pPr>
        <w:ind w:left="1392" w:hanging="428"/>
      </w:pPr>
      <w:rPr>
        <w:rFonts w:ascii="Symbol" w:eastAsia="Symbol" w:hAnsi="Symbol" w:cs="Symbol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358" w:hanging="42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3316" w:hanging="42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274" w:hanging="42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232" w:hanging="42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90" w:hanging="42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48" w:hanging="42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06" w:hanging="42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64" w:hanging="428"/>
      </w:pPr>
      <w:rPr>
        <w:lang w:val="es-ES" w:eastAsia="en-US" w:bidi="ar-SA"/>
      </w:rPr>
    </w:lvl>
  </w:abstractNum>
  <w:abstractNum w:abstractNumId="6" w15:restartNumberingAfterBreak="0">
    <w:nsid w:val="3E4776F1"/>
    <w:multiLevelType w:val="multilevel"/>
    <w:tmpl w:val="9208C5D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7" w15:restartNumberingAfterBreak="0">
    <w:nsid w:val="42BC7909"/>
    <w:multiLevelType w:val="multilevel"/>
    <w:tmpl w:val="30B618E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8" w15:restartNumberingAfterBreak="0">
    <w:nsid w:val="4B70473C"/>
    <w:multiLevelType w:val="multilevel"/>
    <w:tmpl w:val="F7DEA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0D5ABF"/>
    <w:multiLevelType w:val="multilevel"/>
    <w:tmpl w:val="1776685E"/>
    <w:styleLink w:val="WWNum2"/>
    <w:lvl w:ilvl="0">
      <w:start w:val="1"/>
      <w:numFmt w:val="upperRoman"/>
      <w:lvlText w:val="%1."/>
      <w:lvlJc w:val="left"/>
      <w:pPr>
        <w:ind w:left="1167" w:hanging="202"/>
      </w:pPr>
      <w:rPr>
        <w:w w:val="99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85" w:hanging="361"/>
      </w:pPr>
      <w:rPr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1680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2040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3317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4594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5871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8425" w:hanging="361"/>
      </w:pPr>
      <w:rPr>
        <w:lang w:val="es-ES" w:eastAsia="en-US" w:bidi="ar-SA"/>
      </w:rPr>
    </w:lvl>
  </w:abstractNum>
  <w:abstractNum w:abstractNumId="10" w15:restartNumberingAfterBreak="0">
    <w:nsid w:val="5E7B678A"/>
    <w:multiLevelType w:val="multilevel"/>
    <w:tmpl w:val="ECA28AE8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1" w15:restartNumberingAfterBreak="0">
    <w:nsid w:val="60044F29"/>
    <w:multiLevelType w:val="multilevel"/>
    <w:tmpl w:val="249AA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1AC54AF"/>
    <w:multiLevelType w:val="multilevel"/>
    <w:tmpl w:val="E73EC3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5C9B"/>
    <w:multiLevelType w:val="multilevel"/>
    <w:tmpl w:val="E1F621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FD70A8"/>
    <w:multiLevelType w:val="multilevel"/>
    <w:tmpl w:val="35763906"/>
    <w:lvl w:ilvl="0">
      <w:start w:val="1"/>
      <w:numFmt w:val="upperRoman"/>
      <w:lvlText w:val="%1."/>
      <w:lvlJc w:val="left"/>
      <w:pPr>
        <w:ind w:left="1745" w:hanging="781"/>
      </w:pPr>
      <w:rPr>
        <w:rFonts w:ascii="Arial MT" w:eastAsia="Arial MT" w:hAnsi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465" w:hanging="361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06" w:hanging="361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353" w:hanging="361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00" w:hanging="361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46" w:hanging="361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193" w:hanging="361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40" w:hanging="361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86" w:hanging="361"/>
      </w:pPr>
      <w:rPr>
        <w:lang w:val="es-ES" w:eastAsia="en-US" w:bidi="ar-SA"/>
      </w:rPr>
    </w:lvl>
  </w:abstractNum>
  <w:abstractNum w:abstractNumId="15" w15:restartNumberingAfterBreak="0">
    <w:nsid w:val="68D56E7F"/>
    <w:multiLevelType w:val="multilevel"/>
    <w:tmpl w:val="AA007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C01226F"/>
    <w:multiLevelType w:val="multilevel"/>
    <w:tmpl w:val="49BE63EA"/>
    <w:styleLink w:val="WWNum6"/>
    <w:lvl w:ilvl="0">
      <w:start w:val="5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242" w:hanging="569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11" w:hanging="569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182" w:hanging="569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153" w:hanging="569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124" w:hanging="569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095" w:hanging="569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066" w:hanging="569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37" w:hanging="569"/>
      </w:pPr>
      <w:rPr>
        <w:lang w:val="es-ES" w:eastAsia="en-US" w:bidi="ar-SA"/>
      </w:rPr>
    </w:lvl>
  </w:abstractNum>
  <w:abstractNum w:abstractNumId="17" w15:restartNumberingAfterBreak="0">
    <w:nsid w:val="6EB86272"/>
    <w:multiLevelType w:val="multilevel"/>
    <w:tmpl w:val="0C961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AB13279"/>
    <w:multiLevelType w:val="multilevel"/>
    <w:tmpl w:val="F2228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8C0625"/>
    <w:multiLevelType w:val="multilevel"/>
    <w:tmpl w:val="CB7254A0"/>
    <w:styleLink w:val="WWNum5"/>
    <w:lvl w:ilvl="0">
      <w:start w:val="3"/>
      <w:numFmt w:val="decimal"/>
      <w:lvlText w:val="%1."/>
      <w:lvlJc w:val="left"/>
      <w:pPr>
        <w:ind w:left="1779" w:hanging="24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abstractNum w:abstractNumId="20" w15:restartNumberingAfterBreak="0">
    <w:nsid w:val="7E641973"/>
    <w:multiLevelType w:val="multilevel"/>
    <w:tmpl w:val="04269F88"/>
    <w:styleLink w:val="WWNum4"/>
    <w:lvl w:ilvl="0">
      <w:start w:val="1"/>
      <w:numFmt w:val="decimal"/>
      <w:lvlText w:val="%1"/>
      <w:lvlJc w:val="left"/>
      <w:pPr>
        <w:ind w:left="2100" w:hanging="569"/>
      </w:pPr>
      <w:rPr>
        <w:rFonts w:ascii="Arial MT" w:eastAsia="Arial MT" w:hAnsi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525" w:hanging="708"/>
      </w:pPr>
      <w:rPr>
        <w:rFonts w:ascii="Arial MT" w:eastAsia="Arial MT" w:hAnsi="Arial MT" w:cs="Arial M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60" w:hanging="70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400" w:hanging="70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340" w:hanging="70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280" w:hanging="70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220" w:hanging="70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160" w:hanging="70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100" w:hanging="708"/>
      </w:pPr>
      <w:rPr>
        <w:lang w:val="es-ES" w:eastAsia="en-US" w:bidi="ar-SA"/>
      </w:rPr>
    </w:lvl>
  </w:abstractNum>
  <w:num w:numId="1" w16cid:durableId="474375536">
    <w:abstractNumId w:val="1"/>
  </w:num>
  <w:num w:numId="2" w16cid:durableId="816992232">
    <w:abstractNumId w:val="9"/>
  </w:num>
  <w:num w:numId="3" w16cid:durableId="1198811386">
    <w:abstractNumId w:val="5"/>
  </w:num>
  <w:num w:numId="4" w16cid:durableId="1433814600">
    <w:abstractNumId w:val="20"/>
  </w:num>
  <w:num w:numId="5" w16cid:durableId="220486571">
    <w:abstractNumId w:val="19"/>
  </w:num>
  <w:num w:numId="6" w16cid:durableId="1308630926">
    <w:abstractNumId w:val="16"/>
  </w:num>
  <w:num w:numId="7" w16cid:durableId="1854415158">
    <w:abstractNumId w:val="15"/>
  </w:num>
  <w:num w:numId="8" w16cid:durableId="1576430821">
    <w:abstractNumId w:val="4"/>
  </w:num>
  <w:num w:numId="9" w16cid:durableId="1240599364">
    <w:abstractNumId w:val="8"/>
  </w:num>
  <w:num w:numId="10" w16cid:durableId="358043582">
    <w:abstractNumId w:val="17"/>
  </w:num>
  <w:num w:numId="11" w16cid:durableId="277371989">
    <w:abstractNumId w:val="18"/>
  </w:num>
  <w:num w:numId="12" w16cid:durableId="1896119356">
    <w:abstractNumId w:val="11"/>
  </w:num>
  <w:num w:numId="13" w16cid:durableId="291864298">
    <w:abstractNumId w:val="12"/>
  </w:num>
  <w:num w:numId="14" w16cid:durableId="323094667">
    <w:abstractNumId w:val="0"/>
  </w:num>
  <w:num w:numId="15" w16cid:durableId="862131399">
    <w:abstractNumId w:val="13"/>
  </w:num>
  <w:num w:numId="16" w16cid:durableId="1430858179">
    <w:abstractNumId w:val="7"/>
  </w:num>
  <w:num w:numId="17" w16cid:durableId="1070470176">
    <w:abstractNumId w:val="10"/>
  </w:num>
  <w:num w:numId="18" w16cid:durableId="189147546">
    <w:abstractNumId w:val="6"/>
  </w:num>
  <w:num w:numId="19" w16cid:durableId="1334527780">
    <w:abstractNumId w:val="3"/>
  </w:num>
  <w:num w:numId="20" w16cid:durableId="1904439404">
    <w:abstractNumId w:val="14"/>
  </w:num>
  <w:num w:numId="21" w16cid:durableId="9825849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Guadalupe Espinoza Suastegui">
    <w15:presenceInfo w15:providerId="None" w15:userId="Maria Guadalupe Espinoza Suasteg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3A"/>
    <w:rsid w:val="00040977"/>
    <w:rsid w:val="00080A9F"/>
    <w:rsid w:val="00240F26"/>
    <w:rsid w:val="0025776F"/>
    <w:rsid w:val="002A07A3"/>
    <w:rsid w:val="00404B8C"/>
    <w:rsid w:val="004215E7"/>
    <w:rsid w:val="00440880"/>
    <w:rsid w:val="004F4815"/>
    <w:rsid w:val="00664BC2"/>
    <w:rsid w:val="00716372"/>
    <w:rsid w:val="00757719"/>
    <w:rsid w:val="0086734C"/>
    <w:rsid w:val="008B3A4F"/>
    <w:rsid w:val="008D383A"/>
    <w:rsid w:val="009D3402"/>
    <w:rsid w:val="00AC6C70"/>
    <w:rsid w:val="00AD61B9"/>
    <w:rsid w:val="00BF0F0F"/>
    <w:rsid w:val="00C55FF2"/>
    <w:rsid w:val="00CF3ADE"/>
    <w:rsid w:val="00D71EE9"/>
    <w:rsid w:val="00DA427E"/>
    <w:rsid w:val="00E47940"/>
    <w:rsid w:val="00EA242A"/>
    <w:rsid w:val="00F470C9"/>
    <w:rsid w:val="00F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1683"/>
  <w15:docId w15:val="{507E4737-F91E-4E36-ADAB-D3557F5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MX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uiPriority w:val="9"/>
    <w:qFormat/>
    <w:pPr>
      <w:spacing w:before="91"/>
      <w:outlineLvl w:val="0"/>
    </w:pPr>
    <w:rPr>
      <w:rFonts w:ascii="Arial MT" w:eastAsia="Arial MT" w:hAnsi="Arial MT" w:cs="Arial MT"/>
      <w:sz w:val="28"/>
      <w:szCs w:val="28"/>
      <w:lang w:val="es-ES" w:eastAsia="en-US" w:bidi="ar-SA"/>
    </w:rPr>
  </w:style>
  <w:style w:type="paragraph" w:styleId="Ttulo2">
    <w:name w:val="heading 2"/>
    <w:basedOn w:val="Standard"/>
    <w:uiPriority w:val="9"/>
    <w:semiHidden/>
    <w:unhideWhenUsed/>
    <w:qFormat/>
    <w:pPr>
      <w:ind w:hanging="203"/>
      <w:outlineLvl w:val="1"/>
    </w:pPr>
    <w:rPr>
      <w:rFonts w:ascii="Arial MT" w:eastAsia="Arial MT" w:hAnsi="Arial MT" w:cs="Arial MT"/>
      <w:lang w:val="es-E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Prrafodelista">
    <w:name w:val="List Paragraph"/>
    <w:basedOn w:val="Standard"/>
    <w:pPr>
      <w:ind w:left="2525" w:hanging="360"/>
    </w:pPr>
    <w:rPr>
      <w:rFonts w:ascii="Arial MT" w:eastAsia="Arial MT" w:hAnsi="Arial MT" w:cs="Arial MT"/>
      <w:lang w:val="es-ES" w:eastAsia="en-US" w:bidi="ar-SA"/>
    </w:rPr>
  </w:style>
  <w:style w:type="paragraph" w:styleId="Encabezado">
    <w:name w:val="header"/>
    <w:basedOn w:val="HeaderandFooter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6">
    <w:name w:val="ListLabel 46"/>
    <w:rPr>
      <w:rFonts w:ascii="Arial MT" w:eastAsia="Arial MT" w:hAnsi="Arial MT" w:cs="Arial MT"/>
      <w:spacing w:val="0"/>
      <w:w w:val="100"/>
      <w:sz w:val="22"/>
      <w:szCs w:val="22"/>
      <w:lang w:val="es-ES" w:eastAsia="en-US" w:bidi="ar-SA"/>
    </w:rPr>
  </w:style>
  <w:style w:type="character" w:customStyle="1" w:styleId="ListLabel47">
    <w:name w:val="ListLabel 47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48">
    <w:name w:val="ListLabel 48"/>
    <w:rPr>
      <w:lang w:val="es-ES" w:eastAsia="en-US" w:bidi="ar-SA"/>
    </w:rPr>
  </w:style>
  <w:style w:type="character" w:customStyle="1" w:styleId="ListLabel49">
    <w:name w:val="ListLabel 49"/>
    <w:rPr>
      <w:lang w:val="es-ES" w:eastAsia="en-US" w:bidi="ar-SA"/>
    </w:rPr>
  </w:style>
  <w:style w:type="character" w:customStyle="1" w:styleId="ListLabel50">
    <w:name w:val="ListLabel 50"/>
    <w:rPr>
      <w:lang w:val="es-ES" w:eastAsia="en-US" w:bidi="ar-SA"/>
    </w:rPr>
  </w:style>
  <w:style w:type="character" w:customStyle="1" w:styleId="ListLabel51">
    <w:name w:val="ListLabel 51"/>
    <w:rPr>
      <w:lang w:val="es-ES" w:eastAsia="en-US" w:bidi="ar-SA"/>
    </w:rPr>
  </w:style>
  <w:style w:type="character" w:customStyle="1" w:styleId="ListLabel52">
    <w:name w:val="ListLabel 52"/>
    <w:rPr>
      <w:lang w:val="es-ES" w:eastAsia="en-US" w:bidi="ar-SA"/>
    </w:rPr>
  </w:style>
  <w:style w:type="character" w:customStyle="1" w:styleId="ListLabel53">
    <w:name w:val="ListLabel 53"/>
    <w:rPr>
      <w:lang w:val="es-ES" w:eastAsia="en-US" w:bidi="ar-SA"/>
    </w:rPr>
  </w:style>
  <w:style w:type="character" w:customStyle="1" w:styleId="ListLabel54">
    <w:name w:val="ListLabel 54"/>
    <w:rPr>
      <w:lang w:val="es-ES" w:eastAsia="en-US" w:bidi="ar-SA"/>
    </w:rPr>
  </w:style>
  <w:style w:type="character" w:customStyle="1" w:styleId="ListLabel37">
    <w:name w:val="ListLabel 37"/>
    <w:rPr>
      <w:w w:val="99"/>
      <w:lang w:val="es-ES" w:eastAsia="en-US" w:bidi="ar-SA"/>
    </w:rPr>
  </w:style>
  <w:style w:type="character" w:customStyle="1" w:styleId="ListLabel38">
    <w:name w:val="ListLabel 38"/>
    <w:rPr>
      <w:spacing w:val="-1"/>
      <w:w w:val="100"/>
      <w:lang w:val="es-ES" w:eastAsia="en-US" w:bidi="ar-SA"/>
    </w:rPr>
  </w:style>
  <w:style w:type="character" w:customStyle="1" w:styleId="ListLabel39">
    <w:name w:val="ListLabel 39"/>
    <w:rPr>
      <w:lang w:val="es-ES" w:eastAsia="en-US" w:bidi="ar-SA"/>
    </w:rPr>
  </w:style>
  <w:style w:type="character" w:customStyle="1" w:styleId="ListLabel40">
    <w:name w:val="ListLabel 40"/>
    <w:rPr>
      <w:lang w:val="es-ES" w:eastAsia="en-US" w:bidi="ar-SA"/>
    </w:rPr>
  </w:style>
  <w:style w:type="character" w:customStyle="1" w:styleId="ListLabel41">
    <w:name w:val="ListLabel 41"/>
    <w:rPr>
      <w:lang w:val="es-ES" w:eastAsia="en-US" w:bidi="ar-SA"/>
    </w:rPr>
  </w:style>
  <w:style w:type="character" w:customStyle="1" w:styleId="ListLabel42">
    <w:name w:val="ListLabel 42"/>
    <w:rPr>
      <w:lang w:val="es-ES" w:eastAsia="en-US" w:bidi="ar-SA"/>
    </w:rPr>
  </w:style>
  <w:style w:type="character" w:customStyle="1" w:styleId="ListLabel43">
    <w:name w:val="ListLabel 43"/>
    <w:rPr>
      <w:lang w:val="es-ES" w:eastAsia="en-US" w:bidi="ar-SA"/>
    </w:rPr>
  </w:style>
  <w:style w:type="character" w:customStyle="1" w:styleId="ListLabel44">
    <w:name w:val="ListLabel 44"/>
    <w:rPr>
      <w:lang w:val="es-ES" w:eastAsia="en-US" w:bidi="ar-SA"/>
    </w:rPr>
  </w:style>
  <w:style w:type="character" w:customStyle="1" w:styleId="ListLabel45">
    <w:name w:val="ListLabel 45"/>
    <w:rPr>
      <w:lang w:val="es-ES" w:eastAsia="en-US" w:bidi="ar-SA"/>
    </w:rPr>
  </w:style>
  <w:style w:type="character" w:customStyle="1" w:styleId="ListLabel28">
    <w:name w:val="ListLabel 28"/>
    <w:rPr>
      <w:rFonts w:eastAsia="Symbol" w:cs="Symbol"/>
      <w:w w:val="100"/>
      <w:sz w:val="22"/>
      <w:szCs w:val="22"/>
      <w:lang w:val="es-ES" w:eastAsia="en-US" w:bidi="ar-SA"/>
    </w:rPr>
  </w:style>
  <w:style w:type="character" w:customStyle="1" w:styleId="ListLabel29">
    <w:name w:val="ListLabel 29"/>
    <w:rPr>
      <w:lang w:val="es-ES" w:eastAsia="en-US" w:bidi="ar-SA"/>
    </w:rPr>
  </w:style>
  <w:style w:type="character" w:customStyle="1" w:styleId="ListLabel30">
    <w:name w:val="ListLabel 30"/>
    <w:rPr>
      <w:lang w:val="es-ES" w:eastAsia="en-US" w:bidi="ar-SA"/>
    </w:rPr>
  </w:style>
  <w:style w:type="character" w:customStyle="1" w:styleId="ListLabel31">
    <w:name w:val="ListLabel 31"/>
    <w:rPr>
      <w:lang w:val="es-ES" w:eastAsia="en-US" w:bidi="ar-SA"/>
    </w:rPr>
  </w:style>
  <w:style w:type="character" w:customStyle="1" w:styleId="ListLabel32">
    <w:name w:val="ListLabel 32"/>
    <w:rPr>
      <w:lang w:val="es-ES" w:eastAsia="en-US" w:bidi="ar-SA"/>
    </w:rPr>
  </w:style>
  <w:style w:type="character" w:customStyle="1" w:styleId="ListLabel33">
    <w:name w:val="ListLabel 33"/>
    <w:rPr>
      <w:lang w:val="es-ES" w:eastAsia="en-US" w:bidi="ar-SA"/>
    </w:rPr>
  </w:style>
  <w:style w:type="character" w:customStyle="1" w:styleId="ListLabel34">
    <w:name w:val="ListLabel 34"/>
    <w:rPr>
      <w:lang w:val="es-ES" w:eastAsia="en-US" w:bidi="ar-SA"/>
    </w:rPr>
  </w:style>
  <w:style w:type="character" w:customStyle="1" w:styleId="ListLabel35">
    <w:name w:val="ListLabel 35"/>
    <w:rPr>
      <w:lang w:val="es-ES" w:eastAsia="en-US" w:bidi="ar-SA"/>
    </w:rPr>
  </w:style>
  <w:style w:type="character" w:customStyle="1" w:styleId="ListLabel36">
    <w:name w:val="ListLabel 36"/>
    <w:rPr>
      <w:lang w:val="es-ES" w:eastAsia="en-US" w:bidi="ar-SA"/>
    </w:rPr>
  </w:style>
  <w:style w:type="character" w:customStyle="1" w:styleId="ListLabel19">
    <w:name w:val="ListLabel 19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0">
    <w:name w:val="ListLabel 2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21">
    <w:name w:val="ListLabel 21"/>
    <w:rPr>
      <w:lang w:val="es-ES" w:eastAsia="en-US" w:bidi="ar-SA"/>
    </w:rPr>
  </w:style>
  <w:style w:type="character" w:customStyle="1" w:styleId="ListLabel22">
    <w:name w:val="ListLabel 22"/>
    <w:rPr>
      <w:lang w:val="es-ES" w:eastAsia="en-US" w:bidi="ar-SA"/>
    </w:rPr>
  </w:style>
  <w:style w:type="character" w:customStyle="1" w:styleId="ListLabel23">
    <w:name w:val="ListLabel 23"/>
    <w:rPr>
      <w:lang w:val="es-ES" w:eastAsia="en-US" w:bidi="ar-SA"/>
    </w:rPr>
  </w:style>
  <w:style w:type="character" w:customStyle="1" w:styleId="ListLabel24">
    <w:name w:val="ListLabel 24"/>
    <w:rPr>
      <w:lang w:val="es-ES" w:eastAsia="en-US" w:bidi="ar-SA"/>
    </w:rPr>
  </w:style>
  <w:style w:type="character" w:customStyle="1" w:styleId="ListLabel25">
    <w:name w:val="ListLabel 25"/>
    <w:rPr>
      <w:lang w:val="es-ES" w:eastAsia="en-US" w:bidi="ar-SA"/>
    </w:rPr>
  </w:style>
  <w:style w:type="character" w:customStyle="1" w:styleId="ListLabel26">
    <w:name w:val="ListLabel 26"/>
    <w:rPr>
      <w:lang w:val="es-ES" w:eastAsia="en-US" w:bidi="ar-SA"/>
    </w:rPr>
  </w:style>
  <w:style w:type="character" w:customStyle="1" w:styleId="ListLabel27">
    <w:name w:val="ListLabel 27"/>
    <w:rPr>
      <w:lang w:val="es-ES" w:eastAsia="en-US" w:bidi="ar-SA"/>
    </w:rPr>
  </w:style>
  <w:style w:type="character" w:customStyle="1" w:styleId="ListLabel10">
    <w:name w:val="ListLabel 10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11">
    <w:name w:val="ListLabel 11"/>
    <w:rPr>
      <w:rFonts w:ascii="Arial MT" w:eastAsia="Arial MT" w:hAnsi="Arial MT" w:cs="Arial MT"/>
      <w:spacing w:val="-1"/>
      <w:w w:val="99"/>
      <w:sz w:val="20"/>
      <w:szCs w:val="20"/>
      <w:lang w:val="es-ES" w:eastAsia="en-US" w:bidi="ar-SA"/>
    </w:rPr>
  </w:style>
  <w:style w:type="character" w:customStyle="1" w:styleId="ListLabel12">
    <w:name w:val="ListLabel 12"/>
    <w:rPr>
      <w:lang w:val="es-ES" w:eastAsia="en-US" w:bidi="ar-SA"/>
    </w:rPr>
  </w:style>
  <w:style w:type="character" w:customStyle="1" w:styleId="ListLabel13">
    <w:name w:val="ListLabel 13"/>
    <w:rPr>
      <w:lang w:val="es-ES" w:eastAsia="en-US" w:bidi="ar-SA"/>
    </w:rPr>
  </w:style>
  <w:style w:type="character" w:customStyle="1" w:styleId="ListLabel14">
    <w:name w:val="ListLabel 14"/>
    <w:rPr>
      <w:lang w:val="es-ES" w:eastAsia="en-US" w:bidi="ar-SA"/>
    </w:rPr>
  </w:style>
  <w:style w:type="character" w:customStyle="1" w:styleId="ListLabel15">
    <w:name w:val="ListLabel 15"/>
    <w:rPr>
      <w:lang w:val="es-ES" w:eastAsia="en-US" w:bidi="ar-SA"/>
    </w:rPr>
  </w:style>
  <w:style w:type="character" w:customStyle="1" w:styleId="ListLabel16">
    <w:name w:val="ListLabel 16"/>
    <w:rPr>
      <w:lang w:val="es-ES" w:eastAsia="en-US" w:bidi="ar-SA"/>
    </w:rPr>
  </w:style>
  <w:style w:type="character" w:customStyle="1" w:styleId="ListLabel17">
    <w:name w:val="ListLabel 17"/>
    <w:rPr>
      <w:lang w:val="es-ES" w:eastAsia="en-US" w:bidi="ar-SA"/>
    </w:rPr>
  </w:style>
  <w:style w:type="character" w:customStyle="1" w:styleId="ListLabel18">
    <w:name w:val="ListLabel 18"/>
    <w:rPr>
      <w:lang w:val="es-ES" w:eastAsia="en-US" w:bidi="ar-SA"/>
    </w:rPr>
  </w:style>
  <w:style w:type="character" w:customStyle="1" w:styleId="ListLabel1">
    <w:name w:val="ListLabel 1"/>
    <w:rPr>
      <w:rFonts w:ascii="Arial MT" w:eastAsia="Arial MT" w:hAnsi="Arial MT" w:cs="Arial MT"/>
      <w:w w:val="100"/>
      <w:sz w:val="22"/>
      <w:szCs w:val="22"/>
      <w:lang w:val="es-ES" w:eastAsia="en-US" w:bidi="ar-SA"/>
    </w:rPr>
  </w:style>
  <w:style w:type="character" w:customStyle="1" w:styleId="ListLabel2">
    <w:name w:val="ListLabel 2"/>
    <w:rPr>
      <w:rFonts w:ascii="Arial MT" w:eastAsia="Arial MT" w:hAnsi="Arial MT" w:cs="Arial MT"/>
      <w:spacing w:val="-1"/>
      <w:w w:val="100"/>
      <w:sz w:val="22"/>
      <w:szCs w:val="22"/>
      <w:lang w:val="es-ES" w:eastAsia="en-US" w:bidi="ar-SA"/>
    </w:rPr>
  </w:style>
  <w:style w:type="character" w:customStyle="1" w:styleId="ListLabel3">
    <w:name w:val="ListLabel 3"/>
    <w:rPr>
      <w:lang w:val="es-ES" w:eastAsia="en-US" w:bidi="ar-SA"/>
    </w:rPr>
  </w:style>
  <w:style w:type="character" w:customStyle="1" w:styleId="ListLabel4">
    <w:name w:val="ListLabel 4"/>
    <w:rPr>
      <w:lang w:val="es-ES" w:eastAsia="en-US" w:bidi="ar-SA"/>
    </w:rPr>
  </w:style>
  <w:style w:type="character" w:customStyle="1" w:styleId="ListLabel5">
    <w:name w:val="ListLabel 5"/>
    <w:rPr>
      <w:lang w:val="es-ES" w:eastAsia="en-US" w:bidi="ar-SA"/>
    </w:rPr>
  </w:style>
  <w:style w:type="character" w:customStyle="1" w:styleId="ListLabel6">
    <w:name w:val="ListLabel 6"/>
    <w:rPr>
      <w:lang w:val="es-ES" w:eastAsia="en-US" w:bidi="ar-SA"/>
    </w:rPr>
  </w:style>
  <w:style w:type="character" w:customStyle="1" w:styleId="ListLabel7">
    <w:name w:val="ListLabel 7"/>
    <w:rPr>
      <w:lang w:val="es-ES" w:eastAsia="en-US" w:bidi="ar-SA"/>
    </w:rPr>
  </w:style>
  <w:style w:type="character" w:customStyle="1" w:styleId="ListLabel8">
    <w:name w:val="ListLabel 8"/>
    <w:rPr>
      <w:lang w:val="es-ES" w:eastAsia="en-US" w:bidi="ar-SA"/>
    </w:rPr>
  </w:style>
  <w:style w:type="character" w:customStyle="1" w:styleId="ListLabel9">
    <w:name w:val="ListLabel 9"/>
    <w:rPr>
      <w:lang w:val="es-ES" w:eastAsia="en-US" w:bidi="ar-SA"/>
    </w:rPr>
  </w:style>
  <w:style w:type="character" w:customStyle="1" w:styleId="NumberingSymbols">
    <w:name w:val="Numbering Symbols"/>
    <w:rPr>
      <w:rFonts w:ascii="Arial Nova Light" w:eastAsia="Arial MT" w:hAnsi="Arial Nova Light" w:cs="Arial MT"/>
      <w:b w:val="0"/>
      <w:bCs w:val="0"/>
      <w:i w:val="0"/>
      <w:iCs w:val="0"/>
      <w:sz w:val="22"/>
      <w:szCs w:val="22"/>
      <w:lang w:val="es-ES" w:eastAsia="en-US" w:bidi="ar-SA"/>
    </w:rPr>
  </w:style>
  <w:style w:type="character" w:customStyle="1" w:styleId="EncabezadoCar1">
    <w:name w:val="Encabezado Car1"/>
    <w:basedOn w:val="Fuentedeprrafopredeter"/>
  </w:style>
  <w:style w:type="paragraph" w:styleId="Sinespaciado">
    <w:name w:val="No Spacing"/>
    <w:pPr>
      <w:suppressAutoHyphens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uiPriority w:val="99"/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western">
    <w:name w:val="western"/>
    <w:basedOn w:val="Normal"/>
    <w:pPr>
      <w:suppressAutoHyphens w:val="0"/>
      <w:spacing w:before="100" w:after="142" w:line="249" w:lineRule="auto"/>
      <w:textAlignment w:val="auto"/>
    </w:pPr>
    <w:rPr>
      <w:rFonts w:ascii="Calibri" w:eastAsia="Times New Roman" w:hAnsi="Calibri" w:cs="Calibri"/>
      <w:color w:val="000000"/>
      <w:kern w:val="0"/>
      <w:sz w:val="22"/>
      <w:szCs w:val="22"/>
      <w:lang w:eastAsia="es-MX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paragraph" w:styleId="Revisin">
    <w:name w:val="Revision"/>
    <w:hidden/>
    <w:uiPriority w:val="99"/>
    <w:semiHidden/>
    <w:rsid w:val="00D71EE9"/>
    <w:pPr>
      <w:autoSpaceDN/>
      <w:textAlignment w:val="auto"/>
    </w:pPr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D71E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1EE9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1EE9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E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EE9"/>
    <w:rPr>
      <w:rFonts w:cs="Mangal"/>
      <w:b/>
      <w:bCs/>
      <w:sz w:val="20"/>
      <w:szCs w:val="18"/>
    </w:rPr>
  </w:style>
  <w:style w:type="table" w:styleId="Tablaconcuadrcula">
    <w:name w:val="Table Grid"/>
    <w:basedOn w:val="Tablanormal"/>
    <w:uiPriority w:val="39"/>
    <w:rsid w:val="0071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1B51-837F-46FB-987A-4776405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3212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COMITE</vt:lpstr>
    </vt:vector>
  </TitlesOfParts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</dc:title>
  <dc:creator>Victor Hugo Espinoza Lopez</dc:creator>
  <cp:lastModifiedBy>Maria Guadalupe Espinoza Suastegui</cp:lastModifiedBy>
  <cp:revision>6</cp:revision>
  <cp:lastPrinted>2023-09-01T17:28:00Z</cp:lastPrinted>
  <dcterms:created xsi:type="dcterms:W3CDTF">2023-10-02T23:07:00Z</dcterms:created>
  <dcterms:modified xsi:type="dcterms:W3CDTF">2023-10-02T23:40:00Z</dcterms:modified>
</cp:coreProperties>
</file>