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6474" w14:textId="77777777" w:rsidR="00AB5ADB" w:rsidRDefault="00AB5ADB">
      <w:pPr>
        <w:spacing w:after="0" w:line="240" w:lineRule="auto"/>
        <w:jc w:val="center"/>
        <w:rPr>
          <w:rFonts w:ascii="Montserrat" w:hAnsi="Montserrat"/>
          <w:b/>
          <w:bCs/>
          <w:sz w:val="36"/>
          <w:szCs w:val="36"/>
        </w:rPr>
      </w:pPr>
      <w:r w:rsidRPr="00AB5ADB">
        <w:rPr>
          <w:rFonts w:ascii="Montserrat" w:hAnsi="Montserrat"/>
          <w:b/>
          <w:bCs/>
          <w:noProof/>
          <w:sz w:val="36"/>
          <w:szCs w:val="36"/>
        </w:rPr>
        <w:drawing>
          <wp:anchor distT="0" distB="0" distL="114300" distR="114300" simplePos="0" relativeHeight="251659776" behindDoc="1" locked="0" layoutInCell="1" allowOverlap="1" wp14:anchorId="6780DDB4" wp14:editId="55C62D03">
            <wp:simplePos x="0" y="0"/>
            <wp:positionH relativeFrom="column">
              <wp:posOffset>-71400</wp:posOffset>
            </wp:positionH>
            <wp:positionV relativeFrom="paragraph">
              <wp:posOffset>-134768</wp:posOffset>
            </wp:positionV>
            <wp:extent cx="6115050" cy="1428750"/>
            <wp:effectExtent l="0" t="0" r="0" b="0"/>
            <wp:wrapNone/>
            <wp:docPr id="437216675"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16675" name="Imagen 1" descr="Logotipo&#10;&#10;Descripción generada automáticamente con confianza media"/>
                    <pic:cNvPicPr/>
                  </pic:nvPicPr>
                  <pic:blipFill>
                    <a:blip r:embed="rId7">
                      <a:extLst>
                        <a:ext uri="{28A0092B-C50C-407E-A947-70E740481C1C}">
                          <a14:useLocalDpi xmlns:a14="http://schemas.microsoft.com/office/drawing/2010/main" val="0"/>
                        </a:ext>
                      </a:extLst>
                    </a:blip>
                    <a:stretch>
                      <a:fillRect/>
                    </a:stretch>
                  </pic:blipFill>
                  <pic:spPr>
                    <a:xfrm>
                      <a:off x="0" y="0"/>
                      <a:ext cx="6115050" cy="1428750"/>
                    </a:xfrm>
                    <a:prstGeom prst="rect">
                      <a:avLst/>
                    </a:prstGeom>
                  </pic:spPr>
                </pic:pic>
              </a:graphicData>
            </a:graphic>
          </wp:anchor>
        </w:drawing>
      </w:r>
    </w:p>
    <w:p w14:paraId="42F59992" w14:textId="77777777" w:rsidR="00AB5ADB" w:rsidRDefault="00AB5ADB">
      <w:pPr>
        <w:spacing w:after="0" w:line="240" w:lineRule="auto"/>
        <w:jc w:val="center"/>
        <w:rPr>
          <w:rFonts w:ascii="Montserrat" w:hAnsi="Montserrat"/>
          <w:b/>
          <w:bCs/>
          <w:sz w:val="36"/>
          <w:szCs w:val="36"/>
        </w:rPr>
      </w:pPr>
    </w:p>
    <w:p w14:paraId="6311514D" w14:textId="77777777" w:rsidR="00AB5ADB" w:rsidRDefault="00AB5ADB">
      <w:pPr>
        <w:spacing w:after="0" w:line="240" w:lineRule="auto"/>
        <w:jc w:val="center"/>
        <w:rPr>
          <w:rFonts w:ascii="Montserrat" w:hAnsi="Montserrat"/>
          <w:b/>
          <w:bCs/>
          <w:sz w:val="36"/>
          <w:szCs w:val="36"/>
        </w:rPr>
      </w:pPr>
    </w:p>
    <w:p w14:paraId="2A68D9F4" w14:textId="77777777" w:rsidR="00AB5ADB" w:rsidRDefault="00AB5ADB">
      <w:pPr>
        <w:spacing w:after="0" w:line="240" w:lineRule="auto"/>
        <w:jc w:val="center"/>
        <w:rPr>
          <w:rFonts w:ascii="Montserrat" w:hAnsi="Montserrat"/>
          <w:b/>
          <w:bCs/>
          <w:sz w:val="36"/>
          <w:szCs w:val="36"/>
        </w:rPr>
      </w:pPr>
    </w:p>
    <w:p w14:paraId="137E3D76" w14:textId="77777777" w:rsidR="004E1810" w:rsidRDefault="00A644C2">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6D0886D8" w14:textId="77777777" w:rsidR="004E1810" w:rsidRDefault="004E1810">
      <w:pPr>
        <w:spacing w:after="0" w:line="240" w:lineRule="auto"/>
        <w:jc w:val="center"/>
        <w:rPr>
          <w:rFonts w:ascii="Montserrat" w:hAnsi="Montserrat"/>
        </w:rPr>
      </w:pPr>
    </w:p>
    <w:p w14:paraId="7B2A0866" w14:textId="77777777" w:rsidR="004E1810" w:rsidRDefault="00A644C2">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16911BAE" w14:textId="77777777" w:rsidR="004E1810" w:rsidRDefault="004E1810">
      <w:pPr>
        <w:spacing w:after="0" w:line="240" w:lineRule="auto"/>
        <w:jc w:val="both"/>
        <w:rPr>
          <w:rFonts w:ascii="Montserrat" w:hAnsi="Montserrat"/>
        </w:rPr>
      </w:pPr>
    </w:p>
    <w:p w14:paraId="57DFA7F8" w14:textId="77777777" w:rsidR="004E1810" w:rsidRDefault="004E1810">
      <w:pPr>
        <w:spacing w:after="0" w:line="240" w:lineRule="auto"/>
        <w:jc w:val="both"/>
        <w:rPr>
          <w:rFonts w:ascii="Montserrat" w:hAnsi="Montserrat"/>
        </w:rPr>
      </w:pPr>
    </w:p>
    <w:p w14:paraId="3A3BB30E" w14:textId="77777777" w:rsidR="004E1810" w:rsidRDefault="004E1810">
      <w:pPr>
        <w:spacing w:after="0" w:line="240" w:lineRule="auto"/>
        <w:jc w:val="both"/>
        <w:rPr>
          <w:rFonts w:ascii="Montserrat" w:hAnsi="Montserrat"/>
        </w:rPr>
      </w:pPr>
    </w:p>
    <w:p w14:paraId="1F50F163" w14:textId="77777777" w:rsidR="004E1810" w:rsidRDefault="004E1810">
      <w:pPr>
        <w:spacing w:after="0" w:line="240" w:lineRule="auto"/>
        <w:jc w:val="both"/>
        <w:rPr>
          <w:rFonts w:ascii="Montserrat" w:hAnsi="Montserrat"/>
        </w:rPr>
      </w:pPr>
    </w:p>
    <w:p w14:paraId="7F491982" w14:textId="77777777" w:rsidR="004E1810" w:rsidRDefault="004E1810">
      <w:pPr>
        <w:spacing w:after="0" w:line="240" w:lineRule="auto"/>
        <w:jc w:val="both"/>
        <w:rPr>
          <w:rFonts w:ascii="Montserrat" w:hAnsi="Montserrat"/>
        </w:rPr>
      </w:pPr>
    </w:p>
    <w:p w14:paraId="3264996C" w14:textId="77777777" w:rsidR="004E1810" w:rsidRDefault="004E1810">
      <w:pPr>
        <w:spacing w:after="0" w:line="240" w:lineRule="auto"/>
        <w:jc w:val="both"/>
        <w:rPr>
          <w:rFonts w:ascii="Montserrat" w:hAnsi="Montserrat"/>
        </w:rPr>
      </w:pPr>
    </w:p>
    <w:p w14:paraId="585E8E30" w14:textId="77777777" w:rsidR="004E1810" w:rsidRDefault="004E1810">
      <w:pPr>
        <w:spacing w:after="0" w:line="240" w:lineRule="auto"/>
        <w:jc w:val="both"/>
        <w:rPr>
          <w:rFonts w:ascii="Montserrat" w:hAnsi="Montserrat"/>
        </w:rPr>
      </w:pPr>
    </w:p>
    <w:p w14:paraId="3E81ABFE" w14:textId="77777777" w:rsidR="004E1810" w:rsidRDefault="004E1810">
      <w:pPr>
        <w:spacing w:after="0" w:line="240" w:lineRule="auto"/>
        <w:jc w:val="both"/>
        <w:rPr>
          <w:rFonts w:ascii="Montserrat" w:hAnsi="Montserrat"/>
        </w:rPr>
      </w:pPr>
    </w:p>
    <w:p w14:paraId="0FAFFFF9" w14:textId="77777777" w:rsidR="004E1810" w:rsidRDefault="004E1810">
      <w:pPr>
        <w:spacing w:after="0" w:line="240" w:lineRule="auto"/>
        <w:jc w:val="both"/>
        <w:rPr>
          <w:rFonts w:ascii="Montserrat" w:hAnsi="Montserrat"/>
        </w:rPr>
      </w:pPr>
    </w:p>
    <w:p w14:paraId="6DFBBEFB" w14:textId="77777777" w:rsidR="004E1810" w:rsidRDefault="004E1810">
      <w:pPr>
        <w:shd w:val="clear" w:color="auto" w:fill="F2F2F2" w:themeFill="background1" w:themeFillShade="F2"/>
        <w:spacing w:after="0" w:line="240" w:lineRule="auto"/>
        <w:jc w:val="both"/>
        <w:rPr>
          <w:rFonts w:ascii="Montserrat" w:hAnsi="Montserrat"/>
          <w:b/>
          <w:bCs/>
          <w:sz w:val="36"/>
          <w:szCs w:val="36"/>
        </w:rPr>
      </w:pPr>
    </w:p>
    <w:p w14:paraId="6DDAA6FB" w14:textId="77777777" w:rsidR="004E1810" w:rsidRDefault="00A644C2">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w:t>
      </w:r>
      <w:r w:rsidR="00FA4D09">
        <w:rPr>
          <w:rFonts w:ascii="Montserrat" w:hAnsi="Montserrat"/>
          <w:b/>
          <w:bCs/>
          <w:sz w:val="36"/>
          <w:szCs w:val="36"/>
        </w:rPr>
        <w:t>,</w:t>
      </w:r>
      <w:r>
        <w:rPr>
          <w:rFonts w:ascii="Montserrat" w:hAnsi="Montserrat"/>
          <w:b/>
          <w:bCs/>
          <w:sz w:val="36"/>
          <w:szCs w:val="36"/>
        </w:rPr>
        <w:t xml:space="preserve"> Comunicaciones y Transportes</w:t>
      </w:r>
    </w:p>
    <w:p w14:paraId="7844D880" w14:textId="77777777" w:rsidR="004E1810" w:rsidRDefault="004E1810">
      <w:pPr>
        <w:shd w:val="clear" w:color="auto" w:fill="F2F2F2" w:themeFill="background1" w:themeFillShade="F2"/>
        <w:spacing w:after="0" w:line="240" w:lineRule="auto"/>
        <w:jc w:val="center"/>
        <w:rPr>
          <w:rFonts w:ascii="Montserrat" w:hAnsi="Montserrat"/>
          <w:b/>
          <w:bCs/>
          <w:sz w:val="36"/>
          <w:szCs w:val="36"/>
        </w:rPr>
      </w:pPr>
    </w:p>
    <w:p w14:paraId="0432A74E" w14:textId="77777777" w:rsidR="004E1810" w:rsidRDefault="004E1810">
      <w:pPr>
        <w:spacing w:after="0" w:line="240" w:lineRule="auto"/>
        <w:jc w:val="both"/>
        <w:rPr>
          <w:rFonts w:ascii="Montserrat" w:hAnsi="Montserrat"/>
        </w:rPr>
      </w:pPr>
    </w:p>
    <w:p w14:paraId="2649181B" w14:textId="77777777" w:rsidR="004E1810" w:rsidRDefault="004E1810">
      <w:pPr>
        <w:spacing w:after="0" w:line="240" w:lineRule="auto"/>
        <w:jc w:val="both"/>
        <w:rPr>
          <w:rFonts w:ascii="Montserrat" w:hAnsi="Montserrat"/>
        </w:rPr>
      </w:pPr>
    </w:p>
    <w:p w14:paraId="5D2E8332" w14:textId="77777777" w:rsidR="004E1810" w:rsidRDefault="004E1810">
      <w:pPr>
        <w:spacing w:after="0" w:line="240" w:lineRule="auto"/>
        <w:jc w:val="both"/>
        <w:rPr>
          <w:rFonts w:ascii="Montserrat" w:hAnsi="Montserrat"/>
        </w:rPr>
      </w:pPr>
    </w:p>
    <w:p w14:paraId="5C6C08A1" w14:textId="77777777" w:rsidR="004E1810" w:rsidRDefault="004E1810">
      <w:pPr>
        <w:spacing w:after="0" w:line="240" w:lineRule="auto"/>
        <w:jc w:val="both"/>
        <w:rPr>
          <w:rFonts w:ascii="Montserrat" w:hAnsi="Montserrat"/>
        </w:rPr>
      </w:pPr>
    </w:p>
    <w:p w14:paraId="3793DECE" w14:textId="77777777" w:rsidR="004E1810" w:rsidRDefault="004E1810">
      <w:pPr>
        <w:spacing w:after="0" w:line="240" w:lineRule="auto"/>
        <w:jc w:val="both"/>
        <w:rPr>
          <w:rFonts w:ascii="Montserrat" w:hAnsi="Montserrat"/>
        </w:rPr>
      </w:pPr>
    </w:p>
    <w:p w14:paraId="3ED76844" w14:textId="77777777" w:rsidR="004E1810" w:rsidRDefault="004E1810">
      <w:pPr>
        <w:spacing w:after="0" w:line="240" w:lineRule="auto"/>
        <w:jc w:val="both"/>
        <w:rPr>
          <w:rFonts w:ascii="Montserrat" w:hAnsi="Montserrat"/>
        </w:rPr>
      </w:pPr>
    </w:p>
    <w:p w14:paraId="68C7D3F7" w14:textId="77777777" w:rsidR="004E1810" w:rsidRDefault="004E1810">
      <w:pPr>
        <w:spacing w:after="0" w:line="240" w:lineRule="auto"/>
        <w:jc w:val="both"/>
        <w:rPr>
          <w:rFonts w:ascii="Montserrat" w:hAnsi="Montserrat"/>
        </w:rPr>
      </w:pPr>
    </w:p>
    <w:p w14:paraId="551B8DB6" w14:textId="77777777" w:rsidR="004E1810" w:rsidRDefault="004E1810">
      <w:pPr>
        <w:spacing w:after="0" w:line="240" w:lineRule="auto"/>
        <w:jc w:val="both"/>
        <w:rPr>
          <w:rFonts w:ascii="Montserrat" w:hAnsi="Montserrat"/>
        </w:rPr>
      </w:pPr>
    </w:p>
    <w:p w14:paraId="1D1856F0" w14:textId="77777777" w:rsidR="004E1810" w:rsidRDefault="004E1810">
      <w:pPr>
        <w:spacing w:after="0" w:line="240" w:lineRule="auto"/>
        <w:jc w:val="both"/>
        <w:rPr>
          <w:rFonts w:ascii="Montserrat" w:hAnsi="Montserrat"/>
        </w:rPr>
      </w:pPr>
    </w:p>
    <w:p w14:paraId="49CBE42B" w14:textId="77777777" w:rsidR="004E1810" w:rsidRDefault="004E1810">
      <w:pPr>
        <w:spacing w:after="0" w:line="240" w:lineRule="auto"/>
        <w:jc w:val="both"/>
        <w:rPr>
          <w:rFonts w:ascii="Montserrat" w:hAnsi="Montserrat"/>
        </w:rPr>
      </w:pPr>
    </w:p>
    <w:p w14:paraId="2DFD1B31" w14:textId="77777777" w:rsidR="004E1810" w:rsidRDefault="004E1810">
      <w:pPr>
        <w:spacing w:after="0" w:line="240" w:lineRule="auto"/>
        <w:jc w:val="both"/>
        <w:rPr>
          <w:rFonts w:ascii="Montserrat" w:hAnsi="Montserrat"/>
        </w:rPr>
      </w:pPr>
    </w:p>
    <w:p w14:paraId="6208EAE9" w14:textId="77777777" w:rsidR="004E1810" w:rsidRDefault="004E1810">
      <w:pPr>
        <w:spacing w:after="0" w:line="240" w:lineRule="auto"/>
        <w:jc w:val="both"/>
        <w:rPr>
          <w:rFonts w:ascii="Montserrat" w:hAnsi="Montserrat"/>
        </w:rPr>
      </w:pPr>
    </w:p>
    <w:p w14:paraId="0B28CAC2" w14:textId="77777777" w:rsidR="004E1810" w:rsidRDefault="004E1810">
      <w:pPr>
        <w:spacing w:after="0" w:line="240" w:lineRule="auto"/>
        <w:jc w:val="both"/>
        <w:rPr>
          <w:rFonts w:ascii="Montserrat" w:hAnsi="Montserrat"/>
        </w:rPr>
      </w:pPr>
    </w:p>
    <w:p w14:paraId="36F72D59" w14:textId="77777777" w:rsidR="004E1810" w:rsidRDefault="004E1810">
      <w:pPr>
        <w:spacing w:after="0" w:line="240" w:lineRule="auto"/>
        <w:jc w:val="both"/>
        <w:rPr>
          <w:rFonts w:ascii="Montserrat" w:hAnsi="Montserrat"/>
        </w:rPr>
      </w:pPr>
    </w:p>
    <w:p w14:paraId="43938400" w14:textId="77777777" w:rsidR="004E1810" w:rsidRDefault="004E1810">
      <w:pPr>
        <w:spacing w:after="0" w:line="240" w:lineRule="auto"/>
        <w:jc w:val="both"/>
        <w:rPr>
          <w:rFonts w:ascii="Montserrat" w:hAnsi="Montserrat"/>
        </w:rPr>
      </w:pPr>
    </w:p>
    <w:p w14:paraId="0D3BD795" w14:textId="77777777" w:rsidR="004E1810" w:rsidRDefault="004E1810">
      <w:pPr>
        <w:spacing w:after="0" w:line="240" w:lineRule="auto"/>
        <w:jc w:val="both"/>
        <w:rPr>
          <w:rFonts w:ascii="Montserrat" w:hAnsi="Montserrat"/>
        </w:rPr>
      </w:pPr>
    </w:p>
    <w:p w14:paraId="4BCA31F7" w14:textId="77777777" w:rsidR="004E1810" w:rsidRDefault="004E1810">
      <w:pPr>
        <w:spacing w:after="0" w:line="240" w:lineRule="auto"/>
        <w:jc w:val="both"/>
        <w:rPr>
          <w:rFonts w:ascii="Montserrat" w:hAnsi="Montserrat"/>
        </w:rPr>
      </w:pPr>
    </w:p>
    <w:p w14:paraId="26EBAB78" w14:textId="77777777" w:rsidR="004E1810" w:rsidRDefault="004E1810">
      <w:pPr>
        <w:spacing w:after="0" w:line="240" w:lineRule="auto"/>
        <w:jc w:val="right"/>
        <w:rPr>
          <w:rFonts w:ascii="Montserrat" w:hAnsi="Montserrat"/>
        </w:rPr>
      </w:pPr>
    </w:p>
    <w:p w14:paraId="3A1DF329" w14:textId="77777777" w:rsidR="004E1810" w:rsidRDefault="004E1810">
      <w:pPr>
        <w:spacing w:after="0" w:line="240" w:lineRule="auto"/>
        <w:jc w:val="both"/>
        <w:rPr>
          <w:rFonts w:ascii="Montserrat" w:hAnsi="Montserrat"/>
        </w:rPr>
      </w:pPr>
    </w:p>
    <w:p w14:paraId="2A063A32" w14:textId="06926ED6" w:rsidR="004E1810" w:rsidRDefault="00A644C2">
      <w:pPr>
        <w:spacing w:after="0" w:line="240" w:lineRule="auto"/>
        <w:jc w:val="right"/>
        <w:rPr>
          <w:rFonts w:ascii="Montserrat" w:hAnsi="Montserrat"/>
        </w:rPr>
      </w:pPr>
      <w:r>
        <w:lastRenderedPageBreak/>
        <w:t xml:space="preserve">VIGENCIA: </w:t>
      </w:r>
      <w:r w:rsidR="003162AE">
        <w:t>AGOSTO</w:t>
      </w:r>
      <w:r>
        <w:t xml:space="preserve"> 2023</w:t>
      </w:r>
    </w:p>
    <w:p w14:paraId="4BF362E2" w14:textId="77777777" w:rsidR="004E1810" w:rsidRDefault="00A644C2">
      <w:pPr>
        <w:spacing w:after="0" w:line="240" w:lineRule="auto"/>
        <w:jc w:val="both"/>
        <w:rPr>
          <w:rFonts w:ascii="Montserrat" w:hAnsi="Montserrat"/>
          <w:b/>
          <w:bCs/>
        </w:rPr>
      </w:pPr>
      <w:r w:rsidRPr="00D1314E">
        <w:rPr>
          <w:rFonts w:ascii="Montserrat" w:hAnsi="Montserrat"/>
          <w:b/>
          <w:bCs/>
        </w:rPr>
        <w:t>Presentación</w:t>
      </w:r>
    </w:p>
    <w:p w14:paraId="53256652" w14:textId="77777777" w:rsidR="004E1810" w:rsidRDefault="004E1810">
      <w:pPr>
        <w:spacing w:after="0" w:line="240" w:lineRule="auto"/>
        <w:jc w:val="both"/>
        <w:rPr>
          <w:rFonts w:ascii="Montserrat" w:hAnsi="Montserrat"/>
        </w:rPr>
      </w:pPr>
    </w:p>
    <w:p w14:paraId="5CD3390B" w14:textId="77777777" w:rsidR="004E1810" w:rsidRDefault="00A644C2">
      <w:pPr>
        <w:spacing w:after="0" w:line="240" w:lineRule="auto"/>
        <w:jc w:val="both"/>
        <w:rPr>
          <w:rFonts w:ascii="Montserrat" w:hAnsi="Montserrat"/>
          <w:sz w:val="20"/>
          <w:szCs w:val="20"/>
        </w:rPr>
      </w:pPr>
      <w:r>
        <w:rPr>
          <w:rFonts w:ascii="Montserrat" w:hAnsi="Montserrat"/>
          <w:sz w:val="20"/>
          <w:szCs w:val="20"/>
        </w:rPr>
        <w:t>La Secretaría de Infraestructura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2E40525C" w14:textId="77777777" w:rsidR="004E1810" w:rsidRDefault="004E1810">
      <w:pPr>
        <w:spacing w:after="0" w:line="240" w:lineRule="auto"/>
        <w:jc w:val="both"/>
        <w:rPr>
          <w:rFonts w:ascii="Montserrat" w:hAnsi="Montserrat"/>
          <w:sz w:val="20"/>
          <w:szCs w:val="20"/>
        </w:rPr>
      </w:pPr>
    </w:p>
    <w:p w14:paraId="74A45475" w14:textId="77777777" w:rsidR="004E1810" w:rsidRDefault="00A644C2">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 así como eficientar el uso energético de la dependencia mediante la implementación de buenas prácticas e innovación tecnológica, así como control y seguimiento que contribuyan al uso eficiente de los recursos públicos.</w:t>
      </w:r>
    </w:p>
    <w:p w14:paraId="5F48FFD1" w14:textId="77777777" w:rsidR="004E1810" w:rsidRDefault="004E1810">
      <w:pPr>
        <w:spacing w:after="0" w:line="240" w:lineRule="auto"/>
        <w:jc w:val="both"/>
        <w:rPr>
          <w:rFonts w:ascii="Montserrat" w:hAnsi="Montserrat"/>
          <w:sz w:val="20"/>
          <w:szCs w:val="20"/>
        </w:rPr>
      </w:pPr>
    </w:p>
    <w:p w14:paraId="0E8AE3C0" w14:textId="755FF9A8" w:rsidR="004E1810" w:rsidRDefault="00A644C2">
      <w:pPr>
        <w:spacing w:after="0" w:line="240" w:lineRule="auto"/>
        <w:jc w:val="both"/>
        <w:rPr>
          <w:rFonts w:ascii="Montserrat" w:hAnsi="Montserrat"/>
          <w:sz w:val="20"/>
          <w:szCs w:val="20"/>
        </w:rPr>
      </w:pPr>
      <w:r>
        <w:rPr>
          <w:rFonts w:ascii="Montserrat" w:hAnsi="Montserrat"/>
          <w:sz w:val="20"/>
          <w:szCs w:val="20"/>
        </w:rPr>
        <w:t xml:space="preserve">En este contexto y derivado de la dinámica experimentada por la propia organización de la </w:t>
      </w:r>
      <w:del w:id="0" w:author="Ema Matias Morales" w:date="2023-09-19T18:29:00Z">
        <w:r w:rsidDel="00925385">
          <w:rPr>
            <w:rFonts w:ascii="Montserrat" w:hAnsi="Montserrat"/>
            <w:sz w:val="20"/>
            <w:szCs w:val="20"/>
          </w:rPr>
          <w:delText xml:space="preserve">Secretaría </w:delText>
        </w:r>
      </w:del>
      <w:ins w:id="1" w:author="Ema Matias Morales" w:date="2023-09-19T18:29:00Z">
        <w:r w:rsidR="00925385">
          <w:rPr>
            <w:rFonts w:ascii="Montserrat" w:hAnsi="Montserrat"/>
            <w:sz w:val="20"/>
            <w:szCs w:val="20"/>
          </w:rPr>
          <w:t xml:space="preserve">SICT </w:t>
        </w:r>
      </w:ins>
      <w:r>
        <w:rPr>
          <w:rFonts w:ascii="Montserrat" w:hAnsi="Montserrat"/>
          <w:sz w:val="20"/>
          <w:szCs w:val="20"/>
        </w:rPr>
        <w:t>y las unidades administrativas que la integran, ha sido imprescindible mantener actualizados los instrumentos administrativos que contienen información relevante acerca de las características actuales de la organización y su funcionamiento.</w:t>
      </w:r>
    </w:p>
    <w:p w14:paraId="014FE2AB" w14:textId="77777777" w:rsidR="004E1810" w:rsidRDefault="004E1810">
      <w:pPr>
        <w:spacing w:after="0" w:line="240" w:lineRule="auto"/>
        <w:jc w:val="both"/>
        <w:rPr>
          <w:rFonts w:ascii="Montserrat" w:hAnsi="Montserrat"/>
          <w:sz w:val="20"/>
          <w:szCs w:val="20"/>
        </w:rPr>
      </w:pPr>
    </w:p>
    <w:p w14:paraId="70B76A26" w14:textId="0F278F36" w:rsidR="004E1810" w:rsidRDefault="00A644C2">
      <w:pPr>
        <w:spacing w:after="0" w:line="240" w:lineRule="auto"/>
        <w:jc w:val="both"/>
        <w:rPr>
          <w:rFonts w:ascii="Montserrat" w:hAnsi="Montserrat"/>
          <w:sz w:val="20"/>
          <w:szCs w:val="20"/>
        </w:rPr>
      </w:pPr>
      <w:r>
        <w:rPr>
          <w:rFonts w:ascii="Montserrat" w:hAnsi="Montserrat"/>
          <w:sz w:val="20"/>
          <w:szCs w:val="20"/>
        </w:rPr>
        <w:t>Para tal propósito y, de acuerdo a la facultad que me otorg</w:t>
      </w:r>
      <w:r w:rsidR="00AB5ADB">
        <w:rPr>
          <w:rFonts w:ascii="Montserrat" w:hAnsi="Montserrat"/>
          <w:sz w:val="20"/>
          <w:szCs w:val="20"/>
        </w:rPr>
        <w:t>a</w:t>
      </w:r>
      <w:r>
        <w:rPr>
          <w:rFonts w:ascii="Montserrat" w:hAnsi="Montserrat"/>
          <w:sz w:val="20"/>
          <w:szCs w:val="20"/>
        </w:rPr>
        <w:t xml:space="preserve"> el artículo 7 fracción XXIII del </w:t>
      </w:r>
      <w:commentRangeStart w:id="2"/>
      <w:r>
        <w:rPr>
          <w:rFonts w:ascii="Montserrat" w:hAnsi="Montserrat"/>
          <w:sz w:val="20"/>
          <w:szCs w:val="20"/>
        </w:rPr>
        <w:t xml:space="preserve">Reglamento Interior de la Secretaría de </w:t>
      </w:r>
      <w:del w:id="3" w:author="Ema Matias Morales" w:date="2023-09-19T18:29:00Z">
        <w:r w:rsidDel="002241FF">
          <w:rPr>
            <w:rFonts w:ascii="Montserrat" w:hAnsi="Montserrat"/>
            <w:sz w:val="20"/>
            <w:szCs w:val="20"/>
          </w:rPr>
          <w:delText xml:space="preserve">Infraestructura </w:delText>
        </w:r>
      </w:del>
      <w:r>
        <w:rPr>
          <w:rFonts w:ascii="Montserrat" w:hAnsi="Montserrat"/>
          <w:sz w:val="20"/>
          <w:szCs w:val="20"/>
        </w:rPr>
        <w:t>Comunicaciones y Transportes</w:t>
      </w:r>
      <w:ins w:id="4" w:author="Ema Matias Morales" w:date="2023-09-19T18:29:00Z">
        <w:r w:rsidR="002241FF">
          <w:rPr>
            <w:rFonts w:ascii="Montserrat" w:hAnsi="Montserrat"/>
            <w:sz w:val="20"/>
            <w:szCs w:val="20"/>
          </w:rPr>
          <w:t xml:space="preserve"> </w:t>
        </w:r>
      </w:ins>
      <w:commentRangeEnd w:id="2"/>
      <w:ins w:id="5" w:author="Ema Matias Morales" w:date="2023-09-20T16:34:00Z">
        <w:r w:rsidR="0079074F">
          <w:rPr>
            <w:rStyle w:val="Refdecomentario"/>
          </w:rPr>
          <w:commentReference w:id="2"/>
        </w:r>
      </w:ins>
      <w:ins w:id="6" w:author="Ema Matias Morales" w:date="2023-09-19T18:29:00Z">
        <w:r w:rsidR="002241FF">
          <w:rPr>
            <w:rFonts w:ascii="Montserrat" w:hAnsi="Montserrat"/>
            <w:sz w:val="20"/>
            <w:szCs w:val="20"/>
          </w:rPr>
          <w:t>vigente</w:t>
        </w:r>
      </w:ins>
      <w:r>
        <w:rPr>
          <w:rFonts w:ascii="Montserrat" w:hAnsi="Montserrat"/>
          <w:sz w:val="20"/>
          <w:szCs w:val="20"/>
        </w:rPr>
        <w:t xml:space="preserve">, se autoriza el presente Manual de Integración y Funcionamiento del Comité Interno de Ahorro de Energía de la Secretaría de Infraestructura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47701E34" w14:textId="77777777" w:rsidR="004E1810" w:rsidRDefault="004E1810">
      <w:pPr>
        <w:spacing w:after="0" w:line="240" w:lineRule="auto"/>
        <w:jc w:val="both"/>
        <w:rPr>
          <w:rFonts w:ascii="Montserrat" w:hAnsi="Montserrat"/>
          <w:sz w:val="20"/>
          <w:szCs w:val="20"/>
        </w:rPr>
      </w:pPr>
    </w:p>
    <w:p w14:paraId="33439393"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Atentamente</w:t>
      </w:r>
    </w:p>
    <w:p w14:paraId="42812A58" w14:textId="77777777" w:rsidR="004E1810" w:rsidRDefault="004E1810">
      <w:pPr>
        <w:spacing w:after="0" w:line="240" w:lineRule="auto"/>
        <w:jc w:val="center"/>
        <w:rPr>
          <w:rFonts w:ascii="Montserrat" w:hAnsi="Montserrat"/>
          <w:b/>
          <w:bCs/>
          <w:sz w:val="20"/>
          <w:szCs w:val="20"/>
        </w:rPr>
      </w:pPr>
    </w:p>
    <w:p w14:paraId="704257CB" w14:textId="77777777" w:rsidR="004E1810" w:rsidRDefault="004E1810">
      <w:pPr>
        <w:spacing w:after="0" w:line="240" w:lineRule="auto"/>
        <w:jc w:val="center"/>
        <w:rPr>
          <w:rFonts w:ascii="Montserrat" w:hAnsi="Montserrat"/>
          <w:b/>
          <w:bCs/>
          <w:sz w:val="20"/>
          <w:szCs w:val="20"/>
        </w:rPr>
      </w:pPr>
    </w:p>
    <w:p w14:paraId="3C2F012E" w14:textId="77777777" w:rsidR="004E1810" w:rsidRDefault="004E1810">
      <w:pPr>
        <w:spacing w:after="0" w:line="240" w:lineRule="auto"/>
        <w:jc w:val="center"/>
        <w:rPr>
          <w:rFonts w:ascii="Montserrat" w:hAnsi="Montserrat"/>
          <w:b/>
          <w:bCs/>
          <w:sz w:val="20"/>
          <w:szCs w:val="20"/>
        </w:rPr>
      </w:pPr>
    </w:p>
    <w:p w14:paraId="724D140E" w14:textId="77777777" w:rsidR="004E1810" w:rsidRDefault="004E1810">
      <w:pPr>
        <w:spacing w:after="0" w:line="240" w:lineRule="auto"/>
        <w:jc w:val="center"/>
        <w:rPr>
          <w:rFonts w:ascii="Montserrat" w:hAnsi="Montserrat"/>
          <w:b/>
          <w:bCs/>
          <w:sz w:val="20"/>
          <w:szCs w:val="20"/>
        </w:rPr>
      </w:pPr>
    </w:p>
    <w:p w14:paraId="12074ED5" w14:textId="77777777" w:rsidR="004E1810" w:rsidRDefault="004E1810">
      <w:pPr>
        <w:spacing w:after="0" w:line="240" w:lineRule="auto"/>
        <w:jc w:val="center"/>
        <w:rPr>
          <w:rFonts w:ascii="Montserrat" w:hAnsi="Montserrat"/>
          <w:b/>
          <w:bCs/>
          <w:sz w:val="20"/>
          <w:szCs w:val="20"/>
        </w:rPr>
      </w:pPr>
    </w:p>
    <w:p w14:paraId="3D67EAAA" w14:textId="77777777" w:rsidR="004E1810" w:rsidRDefault="004E1810">
      <w:pPr>
        <w:spacing w:after="0" w:line="240" w:lineRule="auto"/>
        <w:jc w:val="center"/>
        <w:rPr>
          <w:rFonts w:ascii="Montserrat" w:hAnsi="Montserrat"/>
          <w:b/>
          <w:bCs/>
          <w:sz w:val="20"/>
          <w:szCs w:val="20"/>
        </w:rPr>
      </w:pPr>
    </w:p>
    <w:p w14:paraId="56A258D1" w14:textId="77777777" w:rsidR="004E1810" w:rsidRDefault="004E1810">
      <w:pPr>
        <w:spacing w:after="0" w:line="240" w:lineRule="auto"/>
        <w:jc w:val="center"/>
        <w:rPr>
          <w:rFonts w:ascii="Montserrat" w:hAnsi="Montserrat"/>
          <w:b/>
          <w:bCs/>
          <w:sz w:val="20"/>
          <w:szCs w:val="20"/>
        </w:rPr>
      </w:pPr>
    </w:p>
    <w:p w14:paraId="2D363AB2"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Unidad de Administración y Finanzas.</w:t>
      </w:r>
    </w:p>
    <w:p w14:paraId="1476804E" w14:textId="77777777" w:rsidR="004E1810" w:rsidRDefault="004E1810">
      <w:pPr>
        <w:spacing w:after="0" w:line="240" w:lineRule="auto"/>
        <w:jc w:val="both"/>
        <w:rPr>
          <w:rFonts w:ascii="Montserrat" w:hAnsi="Montserrat"/>
        </w:rPr>
      </w:pPr>
    </w:p>
    <w:p w14:paraId="2124E84F" w14:textId="77777777" w:rsidR="004E1810" w:rsidRDefault="004E1810">
      <w:pPr>
        <w:spacing w:after="0" w:line="240" w:lineRule="auto"/>
        <w:jc w:val="both"/>
        <w:rPr>
          <w:rFonts w:ascii="Montserrat" w:hAnsi="Montserrat"/>
        </w:rPr>
      </w:pPr>
    </w:p>
    <w:p w14:paraId="1FF0EC7A" w14:textId="77777777" w:rsidR="004E1810" w:rsidRDefault="004E1810">
      <w:pPr>
        <w:spacing w:after="0" w:line="240" w:lineRule="auto"/>
        <w:jc w:val="both"/>
        <w:rPr>
          <w:rFonts w:ascii="Montserrat" w:hAnsi="Montserrat"/>
        </w:rPr>
      </w:pPr>
    </w:p>
    <w:p w14:paraId="78ACCC9F" w14:textId="77777777" w:rsidR="004E1810" w:rsidRDefault="004E1810">
      <w:pPr>
        <w:spacing w:after="0" w:line="240" w:lineRule="auto"/>
        <w:jc w:val="both"/>
        <w:rPr>
          <w:rFonts w:ascii="Montserrat" w:hAnsi="Montserrat"/>
        </w:rPr>
      </w:pPr>
    </w:p>
    <w:p w14:paraId="1832FAD5" w14:textId="77777777" w:rsidR="004E1810" w:rsidRDefault="004E1810">
      <w:pPr>
        <w:spacing w:after="0" w:line="240" w:lineRule="auto"/>
        <w:jc w:val="both"/>
        <w:rPr>
          <w:rFonts w:ascii="Montserrat" w:hAnsi="Montserrat"/>
        </w:rPr>
      </w:pPr>
    </w:p>
    <w:p w14:paraId="76CD75A6" w14:textId="77777777" w:rsidR="004E1810" w:rsidRDefault="004E1810">
      <w:pPr>
        <w:spacing w:after="0" w:line="240" w:lineRule="auto"/>
        <w:jc w:val="both"/>
        <w:rPr>
          <w:rFonts w:ascii="Montserrat" w:hAnsi="Montserrat"/>
        </w:rPr>
      </w:pPr>
    </w:p>
    <w:p w14:paraId="43274AF4" w14:textId="77777777" w:rsidR="004E1810" w:rsidRDefault="004E1810">
      <w:pPr>
        <w:spacing w:after="0" w:line="240" w:lineRule="auto"/>
        <w:jc w:val="both"/>
        <w:rPr>
          <w:rFonts w:ascii="Montserrat" w:hAnsi="Montserrat"/>
        </w:rPr>
      </w:pPr>
    </w:p>
    <w:p w14:paraId="557350F9" w14:textId="77777777" w:rsidR="004E1810" w:rsidRDefault="004E1810">
      <w:pPr>
        <w:spacing w:after="0" w:line="240" w:lineRule="auto"/>
        <w:jc w:val="both"/>
        <w:rPr>
          <w:rFonts w:ascii="Montserrat" w:hAnsi="Montserrat"/>
        </w:rPr>
      </w:pPr>
    </w:p>
    <w:p w14:paraId="43F65499" w14:textId="77777777" w:rsidR="004E1810" w:rsidRDefault="004E1810">
      <w:pPr>
        <w:spacing w:after="0" w:line="240" w:lineRule="auto"/>
        <w:jc w:val="both"/>
        <w:rPr>
          <w:rFonts w:ascii="Montserrat" w:hAnsi="Montserrat"/>
        </w:rPr>
      </w:pPr>
    </w:p>
    <w:p w14:paraId="5C1839E3" w14:textId="77777777" w:rsidR="004E1810" w:rsidRDefault="004E1810">
      <w:pPr>
        <w:spacing w:after="0" w:line="240" w:lineRule="auto"/>
        <w:jc w:val="both"/>
        <w:rPr>
          <w:rFonts w:ascii="Montserrat" w:hAnsi="Montserrat"/>
        </w:rPr>
      </w:pPr>
    </w:p>
    <w:p w14:paraId="28719E2C" w14:textId="77777777" w:rsidR="004E1810" w:rsidRDefault="004E1810">
      <w:pPr>
        <w:spacing w:after="0" w:line="240" w:lineRule="auto"/>
        <w:jc w:val="both"/>
        <w:rPr>
          <w:rFonts w:ascii="Montserrat" w:hAnsi="Montserrat"/>
        </w:rPr>
      </w:pPr>
    </w:p>
    <w:p w14:paraId="29CDB642" w14:textId="77777777" w:rsidR="004E1810" w:rsidRDefault="004E1810">
      <w:pPr>
        <w:spacing w:after="0" w:line="240" w:lineRule="auto"/>
        <w:jc w:val="both"/>
        <w:rPr>
          <w:rFonts w:ascii="Montserrat" w:hAnsi="Montserrat"/>
        </w:rPr>
      </w:pPr>
    </w:p>
    <w:p w14:paraId="53D5C543" w14:textId="77777777" w:rsidR="004E1810" w:rsidRDefault="004E1810">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E1810" w14:paraId="609A2686" w14:textId="77777777" w:rsidTr="00AB5ADB">
        <w:trPr>
          <w:jc w:val="center"/>
        </w:trPr>
        <w:tc>
          <w:tcPr>
            <w:tcW w:w="7085" w:type="dxa"/>
            <w:tcBorders>
              <w:top w:val="nil"/>
              <w:left w:val="nil"/>
              <w:bottom w:val="nil"/>
              <w:right w:val="nil"/>
            </w:tcBorders>
          </w:tcPr>
          <w:p w14:paraId="4AFD7986" w14:textId="77777777" w:rsidR="004019C2" w:rsidRDefault="004019C2">
            <w:pPr>
              <w:widowControl w:val="0"/>
              <w:spacing w:after="0" w:line="240" w:lineRule="auto"/>
              <w:ind w:left="397"/>
              <w:jc w:val="both"/>
              <w:rPr>
                <w:rFonts w:ascii="Montserrat" w:hAnsi="Montserrat"/>
                <w:b/>
                <w:bCs/>
              </w:rPr>
            </w:pPr>
          </w:p>
          <w:p w14:paraId="792BEFE1" w14:textId="77777777" w:rsidR="004E1810" w:rsidRDefault="00A644C2">
            <w:pPr>
              <w:widowControl w:val="0"/>
              <w:spacing w:after="0" w:line="240" w:lineRule="auto"/>
              <w:ind w:left="397"/>
              <w:jc w:val="both"/>
              <w:rPr>
                <w:rFonts w:ascii="Montserrat" w:hAnsi="Montserrat"/>
                <w:b/>
                <w:bCs/>
              </w:rPr>
            </w:pPr>
            <w:r>
              <w:rPr>
                <w:rFonts w:ascii="Montserrat" w:hAnsi="Montserrat"/>
                <w:b/>
                <w:bCs/>
              </w:rPr>
              <w:t>INDICE</w:t>
            </w:r>
          </w:p>
          <w:p w14:paraId="259E81A7" w14:textId="77777777" w:rsidR="00FA4D09" w:rsidRDefault="00FA4D09">
            <w:pPr>
              <w:widowControl w:val="0"/>
              <w:spacing w:after="0" w:line="240" w:lineRule="auto"/>
              <w:ind w:left="397"/>
              <w:jc w:val="both"/>
              <w:rPr>
                <w:b/>
                <w:bCs/>
              </w:rPr>
            </w:pPr>
          </w:p>
        </w:tc>
        <w:tc>
          <w:tcPr>
            <w:tcW w:w="848" w:type="dxa"/>
            <w:tcBorders>
              <w:top w:val="nil"/>
              <w:left w:val="nil"/>
              <w:bottom w:val="nil"/>
              <w:right w:val="nil"/>
            </w:tcBorders>
          </w:tcPr>
          <w:p w14:paraId="4CE0A155" w14:textId="77777777" w:rsidR="004E1810" w:rsidRDefault="004E1810">
            <w:pPr>
              <w:widowControl w:val="0"/>
              <w:spacing w:after="0" w:line="240" w:lineRule="auto"/>
              <w:jc w:val="both"/>
              <w:rPr>
                <w:rFonts w:ascii="Montserrat" w:hAnsi="Montserrat"/>
              </w:rPr>
            </w:pPr>
          </w:p>
        </w:tc>
      </w:tr>
      <w:tr w:rsidR="004E1810" w14:paraId="0EC0998A" w14:textId="77777777" w:rsidTr="00AB5ADB">
        <w:trPr>
          <w:jc w:val="center"/>
        </w:trPr>
        <w:tc>
          <w:tcPr>
            <w:tcW w:w="7085" w:type="dxa"/>
            <w:tcBorders>
              <w:top w:val="nil"/>
              <w:left w:val="nil"/>
              <w:bottom w:val="nil"/>
              <w:right w:val="nil"/>
            </w:tcBorders>
          </w:tcPr>
          <w:p w14:paraId="14C4CB0F"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5CAEB2E6"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5120117" w14:textId="77777777" w:rsidR="004E1810" w:rsidRDefault="004E1810">
            <w:pPr>
              <w:widowControl w:val="0"/>
              <w:spacing w:after="0" w:line="240" w:lineRule="auto"/>
              <w:jc w:val="both"/>
              <w:rPr>
                <w:rFonts w:ascii="Montserrat" w:hAnsi="Montserrat"/>
              </w:rPr>
            </w:pPr>
          </w:p>
        </w:tc>
      </w:tr>
      <w:tr w:rsidR="004E1810" w14:paraId="35A1BA66" w14:textId="77777777" w:rsidTr="00AB5ADB">
        <w:trPr>
          <w:jc w:val="center"/>
        </w:trPr>
        <w:tc>
          <w:tcPr>
            <w:tcW w:w="7085" w:type="dxa"/>
            <w:tcBorders>
              <w:top w:val="nil"/>
              <w:left w:val="nil"/>
              <w:bottom w:val="nil"/>
              <w:right w:val="nil"/>
            </w:tcBorders>
          </w:tcPr>
          <w:p w14:paraId="0DCEEFDE"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56D4DBFB"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F081F33" w14:textId="77777777" w:rsidR="004E1810" w:rsidRDefault="004E1810">
            <w:pPr>
              <w:widowControl w:val="0"/>
              <w:spacing w:after="0" w:line="240" w:lineRule="auto"/>
              <w:jc w:val="both"/>
              <w:rPr>
                <w:rFonts w:ascii="Montserrat" w:hAnsi="Montserrat"/>
              </w:rPr>
            </w:pPr>
          </w:p>
        </w:tc>
      </w:tr>
      <w:tr w:rsidR="004E1810" w14:paraId="4081C120" w14:textId="77777777" w:rsidTr="00AB5ADB">
        <w:trPr>
          <w:jc w:val="center"/>
        </w:trPr>
        <w:tc>
          <w:tcPr>
            <w:tcW w:w="7085" w:type="dxa"/>
            <w:tcBorders>
              <w:top w:val="nil"/>
              <w:left w:val="nil"/>
              <w:bottom w:val="nil"/>
              <w:right w:val="nil"/>
            </w:tcBorders>
          </w:tcPr>
          <w:p w14:paraId="1878B0DA"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9254DD8"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7284F94" w14:textId="77777777" w:rsidR="004E1810" w:rsidRDefault="004E1810">
            <w:pPr>
              <w:widowControl w:val="0"/>
              <w:spacing w:after="0" w:line="240" w:lineRule="auto"/>
              <w:jc w:val="both"/>
              <w:rPr>
                <w:rFonts w:ascii="Montserrat" w:hAnsi="Montserrat"/>
              </w:rPr>
            </w:pPr>
          </w:p>
        </w:tc>
      </w:tr>
      <w:tr w:rsidR="004E1810" w14:paraId="65DB356B" w14:textId="77777777" w:rsidTr="00AB5ADB">
        <w:trPr>
          <w:jc w:val="center"/>
        </w:trPr>
        <w:tc>
          <w:tcPr>
            <w:tcW w:w="7085" w:type="dxa"/>
            <w:tcBorders>
              <w:top w:val="nil"/>
              <w:left w:val="nil"/>
              <w:bottom w:val="nil"/>
              <w:right w:val="nil"/>
            </w:tcBorders>
          </w:tcPr>
          <w:p w14:paraId="4CDAB2BB"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7D077C0F"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32F3A45" w14:textId="77777777" w:rsidR="004E1810" w:rsidRDefault="004E1810">
            <w:pPr>
              <w:widowControl w:val="0"/>
              <w:spacing w:after="0" w:line="240" w:lineRule="auto"/>
              <w:jc w:val="both"/>
              <w:rPr>
                <w:rFonts w:ascii="Montserrat" w:hAnsi="Montserrat"/>
              </w:rPr>
            </w:pPr>
          </w:p>
        </w:tc>
      </w:tr>
      <w:tr w:rsidR="004E1810" w14:paraId="6829D7AF" w14:textId="77777777" w:rsidTr="00AB5ADB">
        <w:trPr>
          <w:jc w:val="center"/>
        </w:trPr>
        <w:tc>
          <w:tcPr>
            <w:tcW w:w="7085" w:type="dxa"/>
            <w:tcBorders>
              <w:top w:val="nil"/>
              <w:left w:val="nil"/>
              <w:bottom w:val="nil"/>
              <w:right w:val="nil"/>
            </w:tcBorders>
          </w:tcPr>
          <w:p w14:paraId="259D273C"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18F6E8B7"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34A65A2" w14:textId="77777777" w:rsidR="004E1810" w:rsidRDefault="004E1810">
            <w:pPr>
              <w:widowControl w:val="0"/>
              <w:spacing w:after="0" w:line="240" w:lineRule="auto"/>
              <w:jc w:val="both"/>
              <w:rPr>
                <w:rFonts w:ascii="Montserrat" w:hAnsi="Montserrat"/>
              </w:rPr>
            </w:pPr>
          </w:p>
        </w:tc>
      </w:tr>
      <w:tr w:rsidR="004E1810" w14:paraId="36BA04B9" w14:textId="77777777" w:rsidTr="00AB5ADB">
        <w:trPr>
          <w:jc w:val="center"/>
        </w:trPr>
        <w:tc>
          <w:tcPr>
            <w:tcW w:w="7085" w:type="dxa"/>
            <w:tcBorders>
              <w:top w:val="nil"/>
              <w:left w:val="nil"/>
              <w:bottom w:val="nil"/>
              <w:right w:val="nil"/>
            </w:tcBorders>
          </w:tcPr>
          <w:p w14:paraId="28443AA1"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5C89F5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38CAC48" w14:textId="77777777" w:rsidR="004E1810" w:rsidRDefault="004E1810">
            <w:pPr>
              <w:widowControl w:val="0"/>
              <w:spacing w:after="0" w:line="240" w:lineRule="auto"/>
              <w:jc w:val="both"/>
              <w:rPr>
                <w:rFonts w:ascii="Montserrat" w:hAnsi="Montserrat"/>
              </w:rPr>
            </w:pPr>
          </w:p>
        </w:tc>
      </w:tr>
      <w:tr w:rsidR="004E1810" w14:paraId="2BD5CC92" w14:textId="77777777" w:rsidTr="00AB5ADB">
        <w:trPr>
          <w:jc w:val="center"/>
        </w:trPr>
        <w:tc>
          <w:tcPr>
            <w:tcW w:w="7085" w:type="dxa"/>
            <w:tcBorders>
              <w:top w:val="nil"/>
              <w:left w:val="nil"/>
              <w:bottom w:val="nil"/>
              <w:right w:val="nil"/>
            </w:tcBorders>
          </w:tcPr>
          <w:p w14:paraId="1953FA63"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45B95EE3"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737A09C5" w14:textId="77777777" w:rsidR="004E1810" w:rsidRDefault="004E1810">
            <w:pPr>
              <w:widowControl w:val="0"/>
              <w:spacing w:after="0" w:line="240" w:lineRule="auto"/>
              <w:jc w:val="both"/>
              <w:rPr>
                <w:rFonts w:ascii="Montserrat" w:hAnsi="Montserrat"/>
              </w:rPr>
            </w:pPr>
          </w:p>
        </w:tc>
      </w:tr>
      <w:tr w:rsidR="004E1810" w14:paraId="43F49D97" w14:textId="77777777" w:rsidTr="00AB5ADB">
        <w:trPr>
          <w:jc w:val="center"/>
        </w:trPr>
        <w:tc>
          <w:tcPr>
            <w:tcW w:w="7085" w:type="dxa"/>
            <w:tcBorders>
              <w:top w:val="nil"/>
              <w:left w:val="nil"/>
              <w:bottom w:val="nil"/>
              <w:right w:val="nil"/>
            </w:tcBorders>
          </w:tcPr>
          <w:p w14:paraId="4415B636" w14:textId="77777777" w:rsidR="004E1810" w:rsidRDefault="00005CFC">
            <w:pPr>
              <w:pStyle w:val="Prrafodelista"/>
              <w:widowControl w:val="0"/>
              <w:numPr>
                <w:ilvl w:val="0"/>
                <w:numId w:val="2"/>
              </w:numPr>
              <w:spacing w:after="0" w:line="240" w:lineRule="auto"/>
              <w:jc w:val="both"/>
              <w:rPr>
                <w:rFonts w:ascii="Montserrat" w:hAnsi="Montserrat"/>
              </w:rPr>
            </w:pPr>
            <w:r w:rsidRPr="00005CFC">
              <w:rPr>
                <w:rFonts w:ascii="Montserrat" w:hAnsi="Montserrat"/>
              </w:rPr>
              <w:t>Funciones del funcionario operador de inmueble y flota vehicular</w:t>
            </w:r>
          </w:p>
          <w:p w14:paraId="0FFBFFCD"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1910834" w14:textId="77777777" w:rsidR="004E1810" w:rsidRDefault="004E1810">
            <w:pPr>
              <w:widowControl w:val="0"/>
              <w:spacing w:after="0" w:line="240" w:lineRule="auto"/>
              <w:jc w:val="both"/>
              <w:rPr>
                <w:rFonts w:ascii="Montserrat" w:hAnsi="Montserrat"/>
              </w:rPr>
            </w:pPr>
          </w:p>
        </w:tc>
      </w:tr>
      <w:tr w:rsidR="004E1810" w14:paraId="4FD7BA64" w14:textId="77777777" w:rsidTr="00AB5ADB">
        <w:trPr>
          <w:jc w:val="center"/>
        </w:trPr>
        <w:tc>
          <w:tcPr>
            <w:tcW w:w="7085" w:type="dxa"/>
            <w:tcBorders>
              <w:top w:val="nil"/>
              <w:left w:val="nil"/>
              <w:bottom w:val="nil"/>
              <w:right w:val="nil"/>
            </w:tcBorders>
          </w:tcPr>
          <w:p w14:paraId="1A4E7682"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4F252C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1990E0" w14:textId="77777777" w:rsidR="004E1810" w:rsidRDefault="004E1810">
            <w:pPr>
              <w:widowControl w:val="0"/>
              <w:spacing w:after="0" w:line="240" w:lineRule="auto"/>
              <w:jc w:val="both"/>
              <w:rPr>
                <w:rFonts w:ascii="Montserrat" w:hAnsi="Montserrat"/>
              </w:rPr>
            </w:pPr>
          </w:p>
        </w:tc>
      </w:tr>
      <w:tr w:rsidR="004E1810" w14:paraId="2DB46972" w14:textId="77777777" w:rsidTr="00AB5ADB">
        <w:trPr>
          <w:jc w:val="center"/>
        </w:trPr>
        <w:tc>
          <w:tcPr>
            <w:tcW w:w="7085" w:type="dxa"/>
            <w:tcBorders>
              <w:top w:val="nil"/>
              <w:left w:val="nil"/>
              <w:bottom w:val="nil"/>
              <w:right w:val="nil"/>
            </w:tcBorders>
          </w:tcPr>
          <w:p w14:paraId="22166014" w14:textId="77777777" w:rsidR="004E1810" w:rsidRDefault="00A644C2" w:rsidP="00900CCE">
            <w:pPr>
              <w:pStyle w:val="Prrafodelista"/>
              <w:widowControl w:val="0"/>
              <w:numPr>
                <w:ilvl w:val="0"/>
                <w:numId w:val="2"/>
              </w:numPr>
              <w:spacing w:after="0" w:line="240" w:lineRule="auto"/>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4F709942" w14:textId="77777777" w:rsidR="004E1810" w:rsidRDefault="004E1810">
            <w:pPr>
              <w:widowControl w:val="0"/>
              <w:spacing w:after="0" w:line="240" w:lineRule="auto"/>
              <w:jc w:val="both"/>
              <w:rPr>
                <w:rFonts w:ascii="Montserrat" w:hAnsi="Montserrat"/>
              </w:rPr>
            </w:pPr>
          </w:p>
        </w:tc>
      </w:tr>
    </w:tbl>
    <w:p w14:paraId="7D3E068A" w14:textId="77777777" w:rsidR="004E1810" w:rsidRDefault="004E1810">
      <w:pPr>
        <w:spacing w:after="0" w:line="240" w:lineRule="auto"/>
        <w:jc w:val="both"/>
        <w:rPr>
          <w:rFonts w:ascii="Montserrat" w:hAnsi="Montserrat"/>
        </w:rPr>
      </w:pPr>
    </w:p>
    <w:p w14:paraId="4F8DCAF3" w14:textId="77777777" w:rsidR="004E1810" w:rsidRDefault="004E1810">
      <w:pPr>
        <w:spacing w:after="0" w:line="240" w:lineRule="auto"/>
        <w:jc w:val="both"/>
        <w:rPr>
          <w:rFonts w:ascii="Montserrat" w:hAnsi="Montserrat"/>
        </w:rPr>
      </w:pPr>
    </w:p>
    <w:p w14:paraId="0DAFBEFF" w14:textId="77777777" w:rsidR="004E1810" w:rsidRDefault="004E1810">
      <w:pPr>
        <w:spacing w:after="0" w:line="240" w:lineRule="auto"/>
        <w:jc w:val="both"/>
        <w:rPr>
          <w:rFonts w:ascii="Montserrat" w:hAnsi="Montserrat"/>
        </w:rPr>
      </w:pPr>
    </w:p>
    <w:p w14:paraId="2A3EF3A3" w14:textId="77777777" w:rsidR="004E1810" w:rsidRDefault="004E1810">
      <w:pPr>
        <w:spacing w:after="0" w:line="240" w:lineRule="auto"/>
        <w:jc w:val="both"/>
        <w:rPr>
          <w:rFonts w:ascii="Montserrat" w:hAnsi="Montserrat"/>
        </w:rPr>
      </w:pPr>
    </w:p>
    <w:p w14:paraId="4C157421" w14:textId="77777777" w:rsidR="004E1810" w:rsidRDefault="004E1810">
      <w:pPr>
        <w:spacing w:after="0" w:line="240" w:lineRule="auto"/>
        <w:jc w:val="both"/>
        <w:rPr>
          <w:rFonts w:ascii="Montserrat" w:hAnsi="Montserrat"/>
        </w:rPr>
      </w:pPr>
    </w:p>
    <w:p w14:paraId="6E14ED81" w14:textId="77777777" w:rsidR="004E1810" w:rsidRDefault="004E1810">
      <w:pPr>
        <w:spacing w:after="0" w:line="240" w:lineRule="auto"/>
        <w:jc w:val="both"/>
        <w:rPr>
          <w:rFonts w:ascii="Montserrat" w:hAnsi="Montserrat"/>
        </w:rPr>
      </w:pPr>
    </w:p>
    <w:p w14:paraId="33E84DB3" w14:textId="77777777" w:rsidR="004E1810" w:rsidRDefault="004E1810">
      <w:pPr>
        <w:spacing w:after="0" w:line="240" w:lineRule="auto"/>
        <w:jc w:val="both"/>
        <w:rPr>
          <w:rFonts w:ascii="Montserrat" w:hAnsi="Montserrat"/>
        </w:rPr>
      </w:pPr>
    </w:p>
    <w:p w14:paraId="71F98BCA" w14:textId="77777777" w:rsidR="004E1810" w:rsidRDefault="004E1810">
      <w:pPr>
        <w:spacing w:after="0" w:line="240" w:lineRule="auto"/>
        <w:jc w:val="both"/>
        <w:rPr>
          <w:rFonts w:ascii="Montserrat" w:hAnsi="Montserrat"/>
        </w:rPr>
      </w:pPr>
    </w:p>
    <w:p w14:paraId="0D74B454" w14:textId="77777777" w:rsidR="004E1810" w:rsidRDefault="004E1810">
      <w:pPr>
        <w:spacing w:after="0" w:line="240" w:lineRule="auto"/>
        <w:jc w:val="both"/>
        <w:rPr>
          <w:rFonts w:ascii="Montserrat" w:hAnsi="Montserrat"/>
        </w:rPr>
      </w:pPr>
    </w:p>
    <w:p w14:paraId="5136BC60" w14:textId="77777777" w:rsidR="004E1810" w:rsidRDefault="004E1810">
      <w:pPr>
        <w:spacing w:after="0" w:line="240" w:lineRule="auto"/>
        <w:jc w:val="both"/>
        <w:rPr>
          <w:rFonts w:ascii="Montserrat" w:hAnsi="Montserrat"/>
        </w:rPr>
      </w:pPr>
    </w:p>
    <w:p w14:paraId="3BE5A21E" w14:textId="77777777" w:rsidR="004E1810" w:rsidRDefault="004E1810">
      <w:pPr>
        <w:spacing w:after="0" w:line="240" w:lineRule="auto"/>
        <w:jc w:val="both"/>
        <w:rPr>
          <w:rFonts w:ascii="Montserrat" w:hAnsi="Montserrat"/>
        </w:rPr>
      </w:pPr>
    </w:p>
    <w:p w14:paraId="73891A4F" w14:textId="77777777" w:rsidR="004E1810" w:rsidRDefault="004E1810">
      <w:pPr>
        <w:spacing w:after="0" w:line="240" w:lineRule="auto"/>
        <w:jc w:val="both"/>
        <w:rPr>
          <w:rFonts w:ascii="Montserrat" w:hAnsi="Montserrat"/>
        </w:rPr>
      </w:pPr>
    </w:p>
    <w:p w14:paraId="6DC3387D" w14:textId="77777777" w:rsidR="00AB5ADB" w:rsidRDefault="00AB5ADB">
      <w:pPr>
        <w:spacing w:after="0" w:line="240" w:lineRule="auto"/>
        <w:jc w:val="both"/>
        <w:rPr>
          <w:rFonts w:ascii="Montserrat" w:hAnsi="Montserrat"/>
        </w:rPr>
      </w:pPr>
    </w:p>
    <w:p w14:paraId="755B13E9" w14:textId="77777777" w:rsidR="00AB5ADB" w:rsidRDefault="00AB5ADB">
      <w:pPr>
        <w:spacing w:after="0" w:line="240" w:lineRule="auto"/>
        <w:jc w:val="both"/>
        <w:rPr>
          <w:rFonts w:ascii="Montserrat" w:hAnsi="Montserrat"/>
        </w:rPr>
      </w:pPr>
    </w:p>
    <w:p w14:paraId="4217BF44" w14:textId="77777777" w:rsidR="00AB5ADB" w:rsidRDefault="00AB5ADB">
      <w:pPr>
        <w:spacing w:after="0" w:line="240" w:lineRule="auto"/>
        <w:jc w:val="both"/>
        <w:rPr>
          <w:rFonts w:ascii="Montserrat" w:hAnsi="Montserrat"/>
        </w:rPr>
      </w:pPr>
    </w:p>
    <w:p w14:paraId="241163A7" w14:textId="77777777" w:rsidR="00AB5ADB" w:rsidRDefault="00AB5ADB">
      <w:pPr>
        <w:spacing w:after="0" w:line="240" w:lineRule="auto"/>
        <w:jc w:val="both"/>
        <w:rPr>
          <w:rFonts w:ascii="Montserrat" w:hAnsi="Montserrat"/>
        </w:rPr>
      </w:pPr>
    </w:p>
    <w:p w14:paraId="4A28D03D" w14:textId="77777777" w:rsidR="004E1810" w:rsidRDefault="004E1810">
      <w:pPr>
        <w:spacing w:after="0" w:line="240" w:lineRule="auto"/>
        <w:jc w:val="both"/>
        <w:rPr>
          <w:rFonts w:ascii="Montserrat" w:hAnsi="Montserrat"/>
        </w:rPr>
      </w:pPr>
    </w:p>
    <w:p w14:paraId="1AC99472" w14:textId="77777777" w:rsidR="004E1810" w:rsidRDefault="004E1810">
      <w:pPr>
        <w:spacing w:after="0" w:line="240" w:lineRule="auto"/>
        <w:jc w:val="both"/>
        <w:rPr>
          <w:rFonts w:ascii="Montserrat" w:hAnsi="Montserrat"/>
        </w:rPr>
      </w:pPr>
    </w:p>
    <w:p w14:paraId="42509C8D" w14:textId="77777777" w:rsidR="004E1810" w:rsidRDefault="004E1810">
      <w:pPr>
        <w:spacing w:after="0" w:line="240" w:lineRule="auto"/>
        <w:jc w:val="both"/>
        <w:rPr>
          <w:rFonts w:ascii="Montserrat" w:hAnsi="Montserrat"/>
        </w:rPr>
      </w:pPr>
    </w:p>
    <w:p w14:paraId="29929D79" w14:textId="77777777" w:rsidR="004E1810" w:rsidRDefault="004E1810">
      <w:pPr>
        <w:spacing w:after="0" w:line="240" w:lineRule="auto"/>
        <w:jc w:val="both"/>
        <w:rPr>
          <w:rFonts w:ascii="Montserrat" w:hAnsi="Montserrat"/>
        </w:rPr>
      </w:pPr>
    </w:p>
    <w:p w14:paraId="78AFF309" w14:textId="77777777" w:rsidR="004E1810" w:rsidRDefault="004E1810">
      <w:pPr>
        <w:spacing w:after="0" w:line="240" w:lineRule="auto"/>
        <w:jc w:val="both"/>
        <w:rPr>
          <w:rFonts w:ascii="Montserrat" w:hAnsi="Montserrat"/>
        </w:rPr>
      </w:pPr>
    </w:p>
    <w:p w14:paraId="110B966F" w14:textId="77777777" w:rsidR="004E1810" w:rsidRDefault="004E1810">
      <w:pPr>
        <w:spacing w:after="0" w:line="240" w:lineRule="auto"/>
        <w:jc w:val="both"/>
        <w:rPr>
          <w:rFonts w:ascii="Montserrat" w:hAnsi="Montserrat"/>
        </w:rPr>
      </w:pPr>
    </w:p>
    <w:p w14:paraId="0496E50A" w14:textId="77777777" w:rsidR="004E1810" w:rsidRDefault="004E1810">
      <w:pPr>
        <w:spacing w:after="0" w:line="240" w:lineRule="auto"/>
        <w:jc w:val="both"/>
        <w:rPr>
          <w:rFonts w:ascii="Montserrat" w:hAnsi="Montserrat"/>
        </w:rPr>
      </w:pPr>
    </w:p>
    <w:p w14:paraId="2BDD536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lastRenderedPageBreak/>
        <w:t>Marco jurídico</w:t>
      </w:r>
    </w:p>
    <w:p w14:paraId="64D554AE" w14:textId="77777777" w:rsidR="004E1810" w:rsidRDefault="004E1810">
      <w:pPr>
        <w:spacing w:after="0" w:line="240" w:lineRule="auto"/>
        <w:jc w:val="both"/>
        <w:rPr>
          <w:rFonts w:ascii="Montserrat" w:hAnsi="Montserrat"/>
        </w:rPr>
      </w:pPr>
    </w:p>
    <w:p w14:paraId="671E953D" w14:textId="77777777" w:rsidR="004E1810" w:rsidRDefault="00A644C2">
      <w:pPr>
        <w:spacing w:after="0" w:line="240" w:lineRule="auto"/>
        <w:jc w:val="both"/>
        <w:rPr>
          <w:rFonts w:ascii="Montserrat" w:hAnsi="Montserrat"/>
          <w:b/>
          <w:bCs/>
        </w:rPr>
      </w:pPr>
      <w:r>
        <w:rPr>
          <w:rFonts w:ascii="Montserrat" w:hAnsi="Montserrat"/>
          <w:b/>
          <w:bCs/>
        </w:rPr>
        <w:t>Leyes</w:t>
      </w:r>
    </w:p>
    <w:p w14:paraId="1B5032EF"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 xml:space="preserve">Ley Orgánica de la Administración Pública Federal </w:t>
      </w:r>
    </w:p>
    <w:p w14:paraId="6EBEB245"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DOF- 29-12-1976. y sus reformas.</w:t>
      </w:r>
    </w:p>
    <w:p w14:paraId="24C9EACB"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Ley de Transición Energética</w:t>
      </w:r>
    </w:p>
    <w:p w14:paraId="71412C9C"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DOF- 24-12-2015 y sus reformas</w:t>
      </w:r>
    </w:p>
    <w:p w14:paraId="6C5945B8" w14:textId="42FD5F0B" w:rsidR="006C07D1" w:rsidRDefault="006C07D1" w:rsidP="006C07D1">
      <w:pPr>
        <w:pStyle w:val="Prrafodelista"/>
        <w:numPr>
          <w:ilvl w:val="0"/>
          <w:numId w:val="24"/>
        </w:numPr>
        <w:spacing w:after="0" w:line="240" w:lineRule="auto"/>
        <w:jc w:val="both"/>
        <w:rPr>
          <w:rFonts w:ascii="Montserrat" w:hAnsi="Montserrat"/>
        </w:rPr>
      </w:pPr>
      <w:commentRangeStart w:id="7"/>
      <w:r w:rsidRPr="006C07D1">
        <w:rPr>
          <w:rFonts w:ascii="Montserrat" w:hAnsi="Montserrat"/>
        </w:rPr>
        <w:t xml:space="preserve">Ley </w:t>
      </w:r>
      <w:ins w:id="8" w:author="Ema Matias Morales" w:date="2023-09-19T13:22:00Z">
        <w:r w:rsidR="00C44854">
          <w:rPr>
            <w:rFonts w:ascii="Montserrat" w:hAnsi="Montserrat"/>
          </w:rPr>
          <w:t>F</w:t>
        </w:r>
      </w:ins>
      <w:del w:id="9" w:author="Ema Matias Morales" w:date="2023-09-19T13:22:00Z">
        <w:r w:rsidRPr="006C07D1" w:rsidDel="00C44854">
          <w:rPr>
            <w:rFonts w:ascii="Montserrat" w:hAnsi="Montserrat"/>
          </w:rPr>
          <w:delText>f</w:delText>
        </w:r>
      </w:del>
      <w:r w:rsidRPr="006C07D1">
        <w:rPr>
          <w:rFonts w:ascii="Montserrat" w:hAnsi="Montserrat"/>
        </w:rPr>
        <w:t xml:space="preserve">ederal de </w:t>
      </w:r>
      <w:ins w:id="10" w:author="Ema Matias Morales" w:date="2023-09-19T13:22:00Z">
        <w:r w:rsidR="00C44854">
          <w:rPr>
            <w:rFonts w:ascii="Montserrat" w:hAnsi="Montserrat"/>
          </w:rPr>
          <w:t>T</w:t>
        </w:r>
      </w:ins>
      <w:del w:id="11" w:author="Ema Matias Morales" w:date="2023-09-19T13:22:00Z">
        <w:r w:rsidRPr="006C07D1" w:rsidDel="00C44854">
          <w:rPr>
            <w:rFonts w:ascii="Montserrat" w:hAnsi="Montserrat"/>
          </w:rPr>
          <w:delText>t</w:delText>
        </w:r>
      </w:del>
      <w:r w:rsidRPr="006C07D1">
        <w:rPr>
          <w:rFonts w:ascii="Montserrat" w:hAnsi="Montserrat"/>
        </w:rPr>
        <w:t xml:space="preserve">ransparencia y </w:t>
      </w:r>
      <w:del w:id="12" w:author="Ema Matias Morales" w:date="2023-09-19T13:22:00Z">
        <w:r w:rsidRPr="006C07D1" w:rsidDel="00C44854">
          <w:rPr>
            <w:rFonts w:ascii="Montserrat" w:hAnsi="Montserrat"/>
          </w:rPr>
          <w:delText>a</w:delText>
        </w:r>
      </w:del>
      <w:ins w:id="13" w:author="Ema Matias Morales" w:date="2023-09-19T13:22:00Z">
        <w:r w:rsidR="00C44854">
          <w:rPr>
            <w:rFonts w:ascii="Montserrat" w:hAnsi="Montserrat"/>
          </w:rPr>
          <w:t>A</w:t>
        </w:r>
      </w:ins>
      <w:r w:rsidRPr="006C07D1">
        <w:rPr>
          <w:rFonts w:ascii="Montserrat" w:hAnsi="Montserrat"/>
        </w:rPr>
        <w:t xml:space="preserve">cceso a la </w:t>
      </w:r>
      <w:del w:id="14" w:author="Ema Matias Morales" w:date="2023-09-19T13:22:00Z">
        <w:r w:rsidRPr="006C07D1" w:rsidDel="00C44854">
          <w:rPr>
            <w:rFonts w:ascii="Montserrat" w:hAnsi="Montserrat"/>
          </w:rPr>
          <w:delText>i</w:delText>
        </w:r>
      </w:del>
      <w:ins w:id="15" w:author="Ema Matias Morales" w:date="2023-09-19T13:22:00Z">
        <w:r w:rsidR="00C44854">
          <w:rPr>
            <w:rFonts w:ascii="Montserrat" w:hAnsi="Montserrat"/>
          </w:rPr>
          <w:t>I</w:t>
        </w:r>
      </w:ins>
      <w:r w:rsidRPr="006C07D1">
        <w:rPr>
          <w:rFonts w:ascii="Montserrat" w:hAnsi="Montserrat"/>
        </w:rPr>
        <w:t xml:space="preserve">nformación </w:t>
      </w:r>
      <w:del w:id="16" w:author="Ema Matias Morales" w:date="2023-09-19T13:22:00Z">
        <w:r w:rsidRPr="006C07D1" w:rsidDel="00C44854">
          <w:rPr>
            <w:rFonts w:ascii="Montserrat" w:hAnsi="Montserrat"/>
          </w:rPr>
          <w:delText>p</w:delText>
        </w:r>
      </w:del>
      <w:ins w:id="17" w:author="Ema Matias Morales" w:date="2023-09-19T13:22:00Z">
        <w:r w:rsidR="00C44854">
          <w:rPr>
            <w:rFonts w:ascii="Montserrat" w:hAnsi="Montserrat"/>
          </w:rPr>
          <w:t>P</w:t>
        </w:r>
      </w:ins>
      <w:r w:rsidRPr="006C07D1">
        <w:rPr>
          <w:rFonts w:ascii="Montserrat" w:hAnsi="Montserrat"/>
        </w:rPr>
        <w:t>ública</w:t>
      </w:r>
      <w:r>
        <w:rPr>
          <w:rFonts w:ascii="Montserrat" w:hAnsi="Montserrat"/>
        </w:rPr>
        <w:t>.</w:t>
      </w:r>
      <w:commentRangeEnd w:id="7"/>
      <w:r w:rsidR="0079074F">
        <w:rPr>
          <w:rStyle w:val="Refdecomentario"/>
        </w:rPr>
        <w:commentReference w:id="7"/>
      </w:r>
    </w:p>
    <w:p w14:paraId="37D49729" w14:textId="77777777" w:rsidR="006C07D1" w:rsidRPr="006C07D1" w:rsidRDefault="006C07D1" w:rsidP="006C07D1">
      <w:pPr>
        <w:pStyle w:val="Prrafodelista"/>
        <w:spacing w:after="0" w:line="240" w:lineRule="auto"/>
        <w:jc w:val="both"/>
        <w:rPr>
          <w:rFonts w:ascii="Montserrat" w:hAnsi="Montserrat"/>
        </w:rPr>
      </w:pPr>
      <w:r>
        <w:rPr>
          <w:rFonts w:ascii="Montserrat" w:hAnsi="Montserrat"/>
        </w:rPr>
        <w:t>DOF-</w:t>
      </w:r>
      <w:r w:rsidRPr="006C07D1">
        <w:rPr>
          <w:rFonts w:ascii="Montserrat" w:hAnsi="Montserrat"/>
        </w:rPr>
        <w:t xml:space="preserve"> 20-05-2021</w:t>
      </w:r>
      <w:r>
        <w:rPr>
          <w:rFonts w:ascii="Montserrat" w:hAnsi="Montserrat"/>
        </w:rPr>
        <w:t xml:space="preserve"> y sus reformas</w:t>
      </w:r>
    </w:p>
    <w:p w14:paraId="71B7C859" w14:textId="77777777" w:rsidR="004E1810" w:rsidRDefault="00A644C2">
      <w:pPr>
        <w:spacing w:after="0" w:line="240" w:lineRule="auto"/>
        <w:jc w:val="both"/>
        <w:rPr>
          <w:rFonts w:ascii="Montserrat" w:hAnsi="Montserrat"/>
          <w:b/>
          <w:bCs/>
        </w:rPr>
      </w:pPr>
      <w:r>
        <w:rPr>
          <w:rFonts w:ascii="Montserrat" w:hAnsi="Montserrat"/>
          <w:b/>
          <w:bCs/>
        </w:rPr>
        <w:t>Plan Nacional</w:t>
      </w:r>
    </w:p>
    <w:p w14:paraId="328DF0F9" w14:textId="77777777" w:rsidR="004E1810" w:rsidRPr="00CC19E3" w:rsidRDefault="00A644C2">
      <w:pPr>
        <w:pStyle w:val="Prrafodelista"/>
        <w:numPr>
          <w:ilvl w:val="0"/>
          <w:numId w:val="4"/>
        </w:numPr>
        <w:spacing w:after="0" w:line="240" w:lineRule="auto"/>
        <w:jc w:val="both"/>
        <w:rPr>
          <w:rFonts w:ascii="Montserrat" w:hAnsi="Montserrat"/>
        </w:rPr>
      </w:pPr>
      <w:r w:rsidRPr="00CC19E3">
        <w:rPr>
          <w:rFonts w:ascii="Montserrat" w:hAnsi="Montserrat"/>
        </w:rPr>
        <w:t>Plan Nacional de Desarrollo 2019–2024</w:t>
      </w:r>
    </w:p>
    <w:p w14:paraId="0A625701" w14:textId="77777777" w:rsidR="004E1810" w:rsidRDefault="00A644C2">
      <w:pPr>
        <w:pStyle w:val="Prrafodelista"/>
        <w:spacing w:after="0" w:line="240" w:lineRule="auto"/>
        <w:jc w:val="both"/>
        <w:rPr>
          <w:rFonts w:ascii="Montserrat" w:hAnsi="Montserrat"/>
        </w:rPr>
      </w:pPr>
      <w:r>
        <w:rPr>
          <w:rFonts w:ascii="Montserrat" w:hAnsi="Montserrat"/>
        </w:rPr>
        <w:t>DOF- 12-07-2019</w:t>
      </w:r>
    </w:p>
    <w:p w14:paraId="79B06CF8" w14:textId="77777777" w:rsidR="004E1810" w:rsidRDefault="00A644C2">
      <w:pPr>
        <w:spacing w:after="0" w:line="240" w:lineRule="auto"/>
        <w:jc w:val="both"/>
        <w:rPr>
          <w:rFonts w:ascii="Montserrat" w:hAnsi="Montserrat"/>
          <w:b/>
          <w:bCs/>
        </w:rPr>
      </w:pPr>
      <w:r>
        <w:rPr>
          <w:rFonts w:ascii="Montserrat" w:hAnsi="Montserrat"/>
          <w:b/>
          <w:bCs/>
        </w:rPr>
        <w:t>Reglamentos</w:t>
      </w:r>
    </w:p>
    <w:p w14:paraId="00515B5C"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4C2A963D" w14:textId="77777777" w:rsidR="004E1810" w:rsidRDefault="00A644C2">
      <w:pPr>
        <w:pStyle w:val="Prrafodelista"/>
        <w:spacing w:after="0" w:line="240" w:lineRule="auto"/>
        <w:jc w:val="both"/>
        <w:rPr>
          <w:rFonts w:ascii="Montserrat" w:hAnsi="Montserrat"/>
        </w:rPr>
      </w:pPr>
      <w:r>
        <w:rPr>
          <w:rFonts w:ascii="Montserrat" w:hAnsi="Montserrat"/>
        </w:rPr>
        <w:t>DOF-08-01-2009 y sus reformas.</w:t>
      </w:r>
    </w:p>
    <w:p w14:paraId="18D27662"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5D1455C2" w14:textId="77777777" w:rsidR="004E1810" w:rsidRDefault="00A644C2">
      <w:pPr>
        <w:pStyle w:val="Prrafodelista"/>
        <w:spacing w:after="0" w:line="240" w:lineRule="auto"/>
        <w:jc w:val="both"/>
        <w:rPr>
          <w:rFonts w:ascii="Montserrat" w:hAnsi="Montserrat"/>
        </w:rPr>
      </w:pPr>
      <w:r>
        <w:rPr>
          <w:rFonts w:ascii="Montserrat" w:hAnsi="Montserrat"/>
        </w:rPr>
        <w:t>DOF- 04-05-2017.</w:t>
      </w:r>
    </w:p>
    <w:p w14:paraId="702ACA3E" w14:textId="77777777" w:rsidR="004E1810" w:rsidRDefault="00A644C2">
      <w:pPr>
        <w:spacing w:after="0" w:line="240" w:lineRule="auto"/>
        <w:jc w:val="both"/>
        <w:rPr>
          <w:rFonts w:ascii="Montserrat" w:hAnsi="Montserrat"/>
          <w:b/>
          <w:bCs/>
        </w:rPr>
      </w:pPr>
      <w:r>
        <w:rPr>
          <w:rFonts w:ascii="Montserrat" w:hAnsi="Montserrat"/>
          <w:b/>
          <w:bCs/>
        </w:rPr>
        <w:t>Decretos</w:t>
      </w:r>
    </w:p>
    <w:p w14:paraId="349D9367"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1C2C9908" w14:textId="77777777" w:rsidR="004E1810" w:rsidRDefault="00A644C2">
      <w:pPr>
        <w:pStyle w:val="Prrafodelista"/>
        <w:spacing w:after="0" w:line="240" w:lineRule="auto"/>
        <w:jc w:val="both"/>
        <w:rPr>
          <w:rFonts w:ascii="Montserrat" w:hAnsi="Montserrat"/>
        </w:rPr>
      </w:pPr>
      <w:r>
        <w:rPr>
          <w:rFonts w:ascii="Montserrat" w:hAnsi="Montserrat"/>
        </w:rPr>
        <w:t>DOF-20-09-1999</w:t>
      </w:r>
    </w:p>
    <w:p w14:paraId="75F78DBD"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5057097" w14:textId="77777777" w:rsidR="004E1810" w:rsidRDefault="00A644C2">
      <w:pPr>
        <w:spacing w:after="0" w:line="240" w:lineRule="auto"/>
        <w:jc w:val="both"/>
      </w:pPr>
      <w:r>
        <w:rPr>
          <w:rFonts w:ascii="Montserrat" w:hAnsi="Montserrat"/>
          <w:b/>
          <w:bCs/>
        </w:rPr>
        <w:t>Acuerdos</w:t>
      </w:r>
    </w:p>
    <w:p w14:paraId="2CBD1E1C" w14:textId="77777777" w:rsidR="00FA4D09" w:rsidRPr="00CC19E3" w:rsidRDefault="00A644C2" w:rsidP="000467DB">
      <w:pPr>
        <w:pStyle w:val="Prrafodelista"/>
        <w:numPr>
          <w:ilvl w:val="0"/>
          <w:numId w:val="23"/>
        </w:numPr>
        <w:spacing w:after="0" w:line="240" w:lineRule="auto"/>
        <w:jc w:val="both"/>
        <w:rPr>
          <w:rFonts w:ascii="Montserrat" w:eastAsia="Calibri" w:hAnsi="Montserrat"/>
        </w:rPr>
      </w:pPr>
      <w:r>
        <w:rPr>
          <w:rFonts w:ascii="Montserrat" w:eastAsia="Calibri" w:hAnsi="Montserrat"/>
        </w:rPr>
        <w:t xml:space="preserve">Acuerdo por el que se aprueba y publica el </w:t>
      </w:r>
      <w:r w:rsidRPr="00CC19E3">
        <w:rPr>
          <w:rFonts w:ascii="Montserrat" w:eastAsia="Calibri" w:hAnsi="Montserrat"/>
        </w:rPr>
        <w:t>Programa Nacional para el Aprovechamiento Sustentable de la Energía 2020-2024.</w:t>
      </w:r>
    </w:p>
    <w:p w14:paraId="6E38D60F" w14:textId="77777777" w:rsidR="004E1810" w:rsidRDefault="00A644C2" w:rsidP="00FA4D09">
      <w:pPr>
        <w:pStyle w:val="Prrafodelista"/>
        <w:spacing w:after="0" w:line="240" w:lineRule="auto"/>
        <w:jc w:val="both"/>
        <w:rPr>
          <w:rFonts w:ascii="Montserrat" w:eastAsia="Calibri" w:hAnsi="Montserrat"/>
        </w:rPr>
      </w:pPr>
      <w:r>
        <w:rPr>
          <w:rFonts w:ascii="Montserrat" w:eastAsia="Calibri" w:hAnsi="Montserrat"/>
        </w:rPr>
        <w:t>DOF- 16-02-2023</w:t>
      </w:r>
    </w:p>
    <w:p w14:paraId="1578FF01" w14:textId="77777777" w:rsidR="00FA4D09" w:rsidRDefault="00A644C2" w:rsidP="000467DB">
      <w:pPr>
        <w:pStyle w:val="Ttulo1"/>
        <w:numPr>
          <w:ilvl w:val="0"/>
          <w:numId w:val="23"/>
        </w:numPr>
        <w:spacing w:before="0" w:line="240" w:lineRule="auto"/>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Acuerdo por el que la Secretaría de Energía aprueba y publica la actualización de la Estrategia de Transición para Promover el Uso de Tecnologías y Combustibles más Limpios, en términos de la Ley de Transición Energética.</w:t>
      </w:r>
    </w:p>
    <w:p w14:paraId="5DDB7F16" w14:textId="77777777" w:rsidR="004E1810" w:rsidRDefault="00A644C2" w:rsidP="00FA4D09">
      <w:pPr>
        <w:pStyle w:val="Ttulo1"/>
        <w:spacing w:before="0" w:line="240" w:lineRule="auto"/>
        <w:ind w:left="720"/>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DOF- 07-02-2020</w:t>
      </w:r>
    </w:p>
    <w:p w14:paraId="48A751E6" w14:textId="77777777" w:rsidR="000467DB" w:rsidRDefault="000467DB" w:rsidP="00FA4D09">
      <w:pPr>
        <w:pStyle w:val="Prrafodelista"/>
        <w:numPr>
          <w:ilvl w:val="0"/>
          <w:numId w:val="23"/>
        </w:numPr>
        <w:jc w:val="both"/>
        <w:rPr>
          <w:rFonts w:ascii="Montserrat" w:eastAsia="Calibri" w:hAnsi="Montserrat"/>
        </w:rPr>
      </w:pPr>
      <w:r w:rsidRPr="000467DB">
        <w:rPr>
          <w:rFonts w:ascii="Montserrat" w:eastAsia="Calibri" w:hAnsi="Montserrat"/>
        </w:rPr>
        <w:t>A</w:t>
      </w:r>
      <w:r>
        <w:rPr>
          <w:rFonts w:ascii="Montserrat" w:eastAsia="Calibri" w:hAnsi="Montserrat"/>
        </w:rPr>
        <w:t>cuerdo</w:t>
      </w:r>
      <w:r w:rsidRPr="000467DB">
        <w:rPr>
          <w:rFonts w:ascii="Montserrat" w:eastAsia="Calibri" w:hAnsi="Montserrat"/>
        </w:rPr>
        <w:t xml:space="preserve"> por el que se modifica la vigencia del periodo establecido en las notas al pie de las tablas 1, 2 y 4, de los numerales 4.1 y 4.2, únicamente en lo que se refiere a los Estándares AA, de la Norma Oficial Mexicana NOM-044-SEMARNAT-2017, Que establece los límites máximos permisibles de emisión de monóxido de carbono, óxidos de nitrógeno, hidrocarburos no metano, hidrocarburos no metano más óxidos de nitrógeno, partículas y amoniaco, provenientes del escape de motores nuevos que utilizan diésel como combustible y que se utilizarán para la propulsión de vehículos automotores con peso bruto vehicular mayor a 3,857 kilogramos, así como del escape de vehículos automotores nuevos con peso bruto vehicular mayor a 3,857 kilogramos equipados con este tipo de motores.</w:t>
      </w:r>
      <w:r>
        <w:rPr>
          <w:rFonts w:ascii="Montserrat" w:eastAsia="Calibri" w:hAnsi="Montserrat"/>
        </w:rPr>
        <w:t xml:space="preserve"> DOF 26-11-21</w:t>
      </w:r>
    </w:p>
    <w:p w14:paraId="55FDB567" w14:textId="28C745E0" w:rsidR="00900CCE" w:rsidRPr="001B063B" w:rsidRDefault="001B063B" w:rsidP="00C9211A">
      <w:pPr>
        <w:pStyle w:val="Prrafodelista"/>
        <w:numPr>
          <w:ilvl w:val="0"/>
          <w:numId w:val="23"/>
        </w:numPr>
        <w:spacing w:after="0" w:line="240" w:lineRule="auto"/>
        <w:jc w:val="both"/>
        <w:rPr>
          <w:rFonts w:ascii="Montserrat" w:hAnsi="Montserrat"/>
        </w:rPr>
      </w:pPr>
      <w:r w:rsidRPr="001B063B">
        <w:rPr>
          <w:rFonts w:ascii="Montserrat" w:eastAsia="Calibri" w:hAnsi="Montserrat"/>
        </w:rPr>
        <w:lastRenderedPageBreak/>
        <w:t>Acuerdo por el que la Secretaría de Energía aprueba y publica la revisión y actualización del Programa Nacional para el Aprovechamiento Sustentable de la Energía 2014-2018.</w:t>
      </w:r>
      <w:ins w:id="18" w:author="Ema Matias Morales" w:date="2023-09-20T09:48:00Z">
        <w:r w:rsidR="002C22AA">
          <w:rPr>
            <w:rFonts w:ascii="Montserrat" w:eastAsia="Calibri" w:hAnsi="Montserrat"/>
          </w:rPr>
          <w:t xml:space="preserve"> DOF- </w:t>
        </w:r>
      </w:ins>
      <w:ins w:id="19" w:author="Ema Matias Morales" w:date="2023-09-20T09:53:00Z">
        <w:r w:rsidR="002C22AA">
          <w:rPr>
            <w:rFonts w:ascii="Montserrat" w:eastAsia="Calibri" w:hAnsi="Montserrat"/>
          </w:rPr>
          <w:t>19-01-2017</w:t>
        </w:r>
      </w:ins>
    </w:p>
    <w:p w14:paraId="012509E3" w14:textId="77777777" w:rsidR="004E1810" w:rsidRDefault="004E1810">
      <w:pPr>
        <w:pStyle w:val="Prrafodelista"/>
        <w:spacing w:after="0" w:line="240" w:lineRule="auto"/>
        <w:jc w:val="both"/>
        <w:rPr>
          <w:rFonts w:ascii="Montserrat" w:hAnsi="Montserrat"/>
        </w:rPr>
      </w:pPr>
    </w:p>
    <w:p w14:paraId="04F8F84D" w14:textId="77777777" w:rsidR="004E1810" w:rsidRDefault="00A644C2">
      <w:pPr>
        <w:spacing w:after="0" w:line="240" w:lineRule="auto"/>
        <w:jc w:val="both"/>
        <w:rPr>
          <w:rFonts w:ascii="Montserrat" w:hAnsi="Montserrat"/>
          <w:b/>
          <w:bCs/>
        </w:rPr>
      </w:pPr>
      <w:r>
        <w:rPr>
          <w:rFonts w:ascii="Montserrat" w:hAnsi="Montserrat"/>
          <w:b/>
          <w:bCs/>
        </w:rPr>
        <w:t>Normas</w:t>
      </w:r>
    </w:p>
    <w:p w14:paraId="5E5A433E" w14:textId="77777777" w:rsidR="004E1810" w:rsidRDefault="00A644C2">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005CFC">
        <w:rPr>
          <w:rFonts w:ascii="Montserrat" w:hAnsi="Montserrat"/>
        </w:rPr>
        <w:t xml:space="preserve"> </w:t>
      </w:r>
      <w:r>
        <w:rPr>
          <w:rFonts w:ascii="Montserrat" w:hAnsi="Montserrat"/>
        </w:rPr>
        <w:t>DOF- 15-03-1999</w:t>
      </w:r>
    </w:p>
    <w:p w14:paraId="47D2795F" w14:textId="77777777" w:rsidR="004E1810" w:rsidRDefault="00A644C2">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005CFC">
        <w:rPr>
          <w:rFonts w:ascii="Montserrat" w:hAnsi="Montserrat"/>
        </w:rPr>
        <w:t xml:space="preserve">. </w:t>
      </w:r>
      <w:r>
        <w:rPr>
          <w:rFonts w:ascii="Montserrat" w:hAnsi="Montserrat"/>
        </w:rPr>
        <w:t>DOF- 10-06-2015</w:t>
      </w:r>
    </w:p>
    <w:p w14:paraId="708715EA" w14:textId="77777777" w:rsidR="004E1810" w:rsidRDefault="00A644C2">
      <w:pPr>
        <w:pStyle w:val="Prrafodelista"/>
        <w:numPr>
          <w:ilvl w:val="0"/>
          <w:numId w:val="1"/>
        </w:numPr>
        <w:spacing w:after="0" w:line="240" w:lineRule="auto"/>
        <w:jc w:val="both"/>
      </w:pPr>
      <w:r>
        <w:rPr>
          <w:rFonts w:ascii="Montserrat" w:hAnsi="Montserrat"/>
        </w:rPr>
        <w:t>Norma Oficial Mexicana NOM-042-SEMARNAT-2003, 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0467DB">
        <w:rPr>
          <w:rFonts w:ascii="Montserrat" w:hAnsi="Montserrat"/>
        </w:rPr>
        <w:t xml:space="preserve"> </w:t>
      </w:r>
      <w:r>
        <w:rPr>
          <w:rFonts w:ascii="Montserrat" w:hAnsi="Montserrat"/>
        </w:rPr>
        <w:t>DOF- 07-09-2005</w:t>
      </w:r>
    </w:p>
    <w:p w14:paraId="09609B23" w14:textId="77777777" w:rsidR="004E1810" w:rsidRDefault="00A644C2">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0467DB">
        <w:rPr>
          <w:rFonts w:ascii="Montserrat" w:hAnsi="Montserrat"/>
        </w:rPr>
        <w:t xml:space="preserve"> </w:t>
      </w:r>
      <w:r>
        <w:rPr>
          <w:rFonts w:ascii="Montserrat" w:hAnsi="Montserrat"/>
        </w:rPr>
        <w:t>DOF- 19/02/2018</w:t>
      </w:r>
    </w:p>
    <w:p w14:paraId="5A2C3B32" w14:textId="77777777" w:rsidR="004E1810" w:rsidRDefault="00A644C2">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0467DB">
        <w:rPr>
          <w:rFonts w:ascii="Montserrat" w:hAnsi="Montserrat"/>
        </w:rPr>
        <w:t xml:space="preserve"> </w:t>
      </w:r>
      <w:r>
        <w:rPr>
          <w:rFonts w:ascii="Montserrat" w:hAnsi="Montserrat"/>
        </w:rPr>
        <w:t>DOF- 08-03-2018</w:t>
      </w:r>
    </w:p>
    <w:p w14:paraId="6DE7D0D1" w14:textId="77777777" w:rsidR="004E1810" w:rsidRDefault="00A644C2">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63337E">
        <w:rPr>
          <w:rFonts w:ascii="Montserrat" w:hAnsi="Montserrat"/>
        </w:rPr>
        <w:t xml:space="preserve"> </w:t>
      </w:r>
      <w:r>
        <w:rPr>
          <w:rFonts w:ascii="Montserrat" w:hAnsi="Montserrat"/>
        </w:rPr>
        <w:t>DOF- 26-11-2014</w:t>
      </w:r>
    </w:p>
    <w:p w14:paraId="7142D217"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w:t>
      </w:r>
      <w:r w:rsidRPr="0055358F">
        <w:rPr>
          <w:rFonts w:ascii="Montserrat" w:hAnsi="Montserrat"/>
        </w:rPr>
        <w:t>NOM-048-</w:t>
      </w:r>
      <w:r w:rsidR="000467DB" w:rsidRPr="0055358F">
        <w:rPr>
          <w:rFonts w:ascii="Montserrat" w:hAnsi="Montserrat"/>
        </w:rPr>
        <w:t>SEMARNAT</w:t>
      </w:r>
      <w:r w:rsidRPr="0055358F">
        <w:rPr>
          <w:rFonts w:ascii="Montserrat" w:hAnsi="Montserrat"/>
        </w:rPr>
        <w:t>-1993, que establece los niveles máximos permisibles de emisión de hidrocarburos,</w:t>
      </w:r>
      <w:r>
        <w:rPr>
          <w:rFonts w:ascii="Montserrat" w:hAnsi="Montserrat"/>
        </w:rPr>
        <w:t xml:space="preserve"> monóxido de carbono y humo, provenientes del escape de las motocicletas en circulación que utilizan gasolina o mezcla de gasolina-aceite como combustible.</w:t>
      </w:r>
      <w:r w:rsidR="0063337E">
        <w:rPr>
          <w:rFonts w:ascii="Montserrat" w:hAnsi="Montserrat"/>
        </w:rPr>
        <w:t xml:space="preserve"> </w:t>
      </w:r>
      <w:r>
        <w:rPr>
          <w:rFonts w:ascii="Montserrat" w:hAnsi="Montserrat"/>
        </w:rPr>
        <w:t>DOF- 22-10-1993</w:t>
      </w:r>
    </w:p>
    <w:p w14:paraId="2B82B96A" w14:textId="77777777" w:rsidR="004E1810" w:rsidRDefault="00A644C2">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A4D09">
        <w:rPr>
          <w:rFonts w:ascii="Montserrat" w:hAnsi="Montserrat"/>
        </w:rPr>
        <w:t xml:space="preserve"> </w:t>
      </w:r>
      <w:r>
        <w:rPr>
          <w:rFonts w:ascii="Montserrat" w:hAnsi="Montserrat"/>
        </w:rPr>
        <w:t>DOF- 22-10-1993</w:t>
      </w:r>
    </w:p>
    <w:p w14:paraId="510FD121"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NOM-076-SEMARNAT-2012, que establece los niveles máximos permisibles de emisión de hidrocarburos no quemados, monóxido de carbono y óxidos de nitrógeno provenientes del escape, así como de </w:t>
      </w:r>
      <w:r>
        <w:rPr>
          <w:rFonts w:ascii="Montserrat" w:hAnsi="Montserrat"/>
        </w:rPr>
        <w:lastRenderedPageBreak/>
        <w:t>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63337E">
        <w:rPr>
          <w:rFonts w:ascii="Montserrat" w:hAnsi="Montserrat"/>
        </w:rPr>
        <w:t xml:space="preserve"> </w:t>
      </w:r>
      <w:r>
        <w:rPr>
          <w:rFonts w:ascii="Montserrat" w:hAnsi="Montserrat" w:cs="Symbol"/>
        </w:rPr>
        <w:t>DOF- 27-11-2012</w:t>
      </w:r>
    </w:p>
    <w:p w14:paraId="66D6AC9D" w14:textId="77777777" w:rsidR="004E1810" w:rsidRPr="00FA4D09" w:rsidRDefault="00A644C2">
      <w:pPr>
        <w:pStyle w:val="Prrafodelista"/>
        <w:numPr>
          <w:ilvl w:val="0"/>
          <w:numId w:val="1"/>
        </w:numPr>
        <w:spacing w:after="0" w:line="240" w:lineRule="auto"/>
        <w:jc w:val="both"/>
      </w:pPr>
      <w:r>
        <w:rPr>
          <w:rFonts w:ascii="Montserrat" w:hAnsi="Montserrat"/>
          <w:color w:val="000000"/>
        </w:rPr>
        <w:t>Norma Mexicana NMX-J-SSA-50001-ANCE-IMNC-2019, esta Norma Mexicana especifica los requisitos para establecer, implementar, mantener y mejorar un sistema de gestión de la energía (SGEn). El resultado previsto es permitir a la organización seguir un enfoque sistemático para lograr la mejora continua del desempeño energético y del SGEn.</w:t>
      </w:r>
      <w:r>
        <w:rPr>
          <w:rFonts w:ascii="Montserrat" w:eastAsia="Calibri" w:hAnsi="Montserrat" w:cs="Symbol"/>
          <w:color w:val="000000"/>
        </w:rPr>
        <w:t>DOF- 07-02-2020</w:t>
      </w:r>
    </w:p>
    <w:p w14:paraId="54A8E3C4" w14:textId="77777777" w:rsidR="00FA4D09" w:rsidRDefault="00FA4D09" w:rsidP="00FA4D09">
      <w:pPr>
        <w:spacing w:after="0" w:line="240" w:lineRule="auto"/>
        <w:jc w:val="both"/>
      </w:pPr>
    </w:p>
    <w:p w14:paraId="6E36C325" w14:textId="77777777" w:rsidR="004E1810" w:rsidRDefault="00A644C2">
      <w:pPr>
        <w:spacing w:after="0" w:line="240" w:lineRule="auto"/>
        <w:jc w:val="both"/>
        <w:rPr>
          <w:rFonts w:ascii="Montserrat" w:hAnsi="Montserrat"/>
          <w:b/>
          <w:bCs/>
        </w:rPr>
      </w:pPr>
      <w:r>
        <w:rPr>
          <w:rFonts w:ascii="Montserrat" w:hAnsi="Montserrat"/>
          <w:b/>
          <w:bCs/>
        </w:rPr>
        <w:t>Lineamientos</w:t>
      </w:r>
    </w:p>
    <w:p w14:paraId="45E966B1"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de Eficiencia Energética para la Administración Pública Federal. DOF- 11-05-2018</w:t>
      </w:r>
    </w:p>
    <w:p w14:paraId="26155EB5"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1CDF0765" w14:textId="77777777" w:rsidR="004E1810" w:rsidRDefault="00A644C2">
      <w:pPr>
        <w:pStyle w:val="Prrafodelista"/>
        <w:spacing w:after="0" w:line="240" w:lineRule="auto"/>
        <w:jc w:val="both"/>
        <w:rPr>
          <w:rFonts w:ascii="Montserrat" w:hAnsi="Montserrat"/>
        </w:rPr>
      </w:pPr>
      <w:r>
        <w:rPr>
          <w:rFonts w:ascii="Montserrat" w:hAnsi="Montserrat"/>
        </w:rPr>
        <w:t>DOF 30-01-2013 y sus reformas</w:t>
      </w:r>
    </w:p>
    <w:p w14:paraId="332B65AA" w14:textId="77777777" w:rsidR="00FA4D09" w:rsidRPr="00FA4D09" w:rsidRDefault="00FA4D09" w:rsidP="00FA4D09">
      <w:pPr>
        <w:spacing w:after="0" w:line="240" w:lineRule="auto"/>
        <w:jc w:val="both"/>
        <w:rPr>
          <w:rFonts w:ascii="Montserrat" w:hAnsi="Montserrat"/>
        </w:rPr>
      </w:pPr>
    </w:p>
    <w:p w14:paraId="22E7F889" w14:textId="77777777" w:rsidR="004E1810" w:rsidRDefault="00A644C2">
      <w:pPr>
        <w:spacing w:after="0" w:line="240" w:lineRule="auto"/>
        <w:jc w:val="both"/>
        <w:rPr>
          <w:rFonts w:ascii="Montserrat" w:hAnsi="Montserrat"/>
          <w:b/>
          <w:bCs/>
        </w:rPr>
      </w:pPr>
      <w:r>
        <w:rPr>
          <w:rFonts w:ascii="Montserrat" w:hAnsi="Montserrat"/>
          <w:b/>
          <w:bCs/>
        </w:rPr>
        <w:t>Otros</w:t>
      </w:r>
    </w:p>
    <w:p w14:paraId="38366813"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Estrategia Nacional de Energía 201</w:t>
      </w:r>
      <w:r w:rsidR="001B063B">
        <w:rPr>
          <w:rFonts w:ascii="Montserrat" w:hAnsi="Montserrat"/>
        </w:rPr>
        <w:t>4</w:t>
      </w:r>
      <w:r>
        <w:rPr>
          <w:rFonts w:ascii="Montserrat" w:hAnsi="Montserrat"/>
        </w:rPr>
        <w:t>-202</w:t>
      </w:r>
      <w:r w:rsidR="001B063B">
        <w:rPr>
          <w:rFonts w:ascii="Montserrat" w:hAnsi="Montserrat"/>
        </w:rPr>
        <w:t>8</w:t>
      </w:r>
    </w:p>
    <w:p w14:paraId="1A43859C"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2B6969F2"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p>
    <w:p w14:paraId="06122C34" w14:textId="77777777" w:rsidR="004E1810" w:rsidRDefault="00A644C2">
      <w:pPr>
        <w:spacing w:after="0" w:line="240" w:lineRule="auto"/>
        <w:jc w:val="both"/>
        <w:rPr>
          <w:rFonts w:ascii="Montserrat" w:hAnsi="Montserrat"/>
        </w:rPr>
      </w:pPr>
      <w:r>
        <w:rPr>
          <w:rFonts w:ascii="Montserrat" w:hAnsi="Montserrat"/>
        </w:rPr>
        <w:t xml:space="preserve"> </w:t>
      </w:r>
    </w:p>
    <w:p w14:paraId="02367EB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7FA7F251" w14:textId="77777777" w:rsidR="004E1810" w:rsidRDefault="004E1810">
      <w:pPr>
        <w:spacing w:after="0" w:line="240" w:lineRule="auto"/>
        <w:jc w:val="both"/>
        <w:rPr>
          <w:rFonts w:ascii="Montserrat" w:hAnsi="Montserrat"/>
        </w:rPr>
      </w:pPr>
    </w:p>
    <w:p w14:paraId="69080456" w14:textId="77777777" w:rsidR="004E1810" w:rsidRDefault="00A644C2">
      <w:pPr>
        <w:spacing w:after="0" w:line="240" w:lineRule="auto"/>
        <w:jc w:val="both"/>
        <w:rPr>
          <w:rFonts w:ascii="Montserrat" w:hAnsi="Montserrat"/>
        </w:rPr>
      </w:pPr>
      <w:r>
        <w:rPr>
          <w:rFonts w:ascii="Montserrat" w:hAnsi="Montserrat"/>
        </w:rPr>
        <w:t>Para los efectos del presente manual, se entenderá por:</w:t>
      </w:r>
    </w:p>
    <w:tbl>
      <w:tblPr>
        <w:tblStyle w:val="Tablaconcuadrcula"/>
        <w:tblW w:w="9634" w:type="dxa"/>
        <w:tblInd w:w="113" w:type="dxa"/>
        <w:tblLayout w:type="fixed"/>
        <w:tblLook w:val="04A0" w:firstRow="1" w:lastRow="0" w:firstColumn="1" w:lastColumn="0" w:noHBand="0" w:noVBand="1"/>
      </w:tblPr>
      <w:tblGrid>
        <w:gridCol w:w="2547"/>
        <w:gridCol w:w="7087"/>
      </w:tblGrid>
      <w:tr w:rsidR="004E1810" w14:paraId="1B286B0A" w14:textId="77777777" w:rsidTr="00900CCE">
        <w:tc>
          <w:tcPr>
            <w:tcW w:w="2547" w:type="dxa"/>
            <w:shd w:val="clear" w:color="auto" w:fill="F2F2F2" w:themeFill="background1" w:themeFillShade="F2"/>
          </w:tcPr>
          <w:p w14:paraId="739B523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7" w:type="dxa"/>
          </w:tcPr>
          <w:p w14:paraId="28AD4B2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p>
        </w:tc>
      </w:tr>
      <w:tr w:rsidR="004E1810" w14:paraId="0DE9562C" w14:textId="77777777" w:rsidTr="00900CCE">
        <w:tc>
          <w:tcPr>
            <w:tcW w:w="2547" w:type="dxa"/>
            <w:shd w:val="clear" w:color="auto" w:fill="F2F2F2" w:themeFill="background1" w:themeFillShade="F2"/>
          </w:tcPr>
          <w:p w14:paraId="789F12A1"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7" w:type="dxa"/>
          </w:tcPr>
          <w:p w14:paraId="099AACF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E1810" w14:paraId="430C6D79" w14:textId="77777777" w:rsidTr="00900CCE">
        <w:tc>
          <w:tcPr>
            <w:tcW w:w="2547" w:type="dxa"/>
            <w:shd w:val="clear" w:color="auto" w:fill="F2F2F2" w:themeFill="background1" w:themeFillShade="F2"/>
          </w:tcPr>
          <w:p w14:paraId="4B9B8770"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7" w:type="dxa"/>
          </w:tcPr>
          <w:p w14:paraId="28A7A908" w14:textId="4FB41A6E"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w:t>
            </w:r>
            <w:r w:rsidR="00403D73">
              <w:rPr>
                <w:rFonts w:ascii="Montserrat" w:hAnsi="Montserrat"/>
                <w:sz w:val="20"/>
                <w:szCs w:val="20"/>
              </w:rPr>
              <w:t>. Decreto publicado en el DOF e</w:t>
            </w:r>
            <w:del w:id="20" w:author="Ema Matias Morales" w:date="2023-09-19T18:42:00Z">
              <w:r w:rsidR="00403D73" w:rsidDel="00C662B7">
                <w:rPr>
                  <w:rFonts w:ascii="Montserrat" w:hAnsi="Montserrat"/>
                  <w:sz w:val="20"/>
                  <w:szCs w:val="20"/>
                </w:rPr>
                <w:delText xml:space="preserve"> </w:delText>
              </w:r>
            </w:del>
            <w:r w:rsidR="00403D73">
              <w:rPr>
                <w:rFonts w:ascii="Montserrat" w:hAnsi="Montserrat"/>
                <w:sz w:val="20"/>
                <w:szCs w:val="20"/>
              </w:rPr>
              <w:t>l</w:t>
            </w:r>
            <w:ins w:id="21" w:author="Ema Matias Morales" w:date="2023-09-19T18:42:00Z">
              <w:r w:rsidR="00C662B7">
                <w:rPr>
                  <w:rFonts w:ascii="Montserrat" w:hAnsi="Montserrat"/>
                  <w:sz w:val="20"/>
                  <w:szCs w:val="20"/>
                </w:rPr>
                <w:t xml:space="preserve"> </w:t>
              </w:r>
            </w:ins>
            <w:r>
              <w:rPr>
                <w:rFonts w:ascii="Montserrat" w:hAnsi="Montserrat"/>
                <w:sz w:val="20"/>
                <w:szCs w:val="20"/>
              </w:rPr>
              <w:t>20 de septiembre de 1999</w:t>
            </w:r>
          </w:p>
        </w:tc>
      </w:tr>
      <w:tr w:rsidR="004E1810" w14:paraId="56B7D0C6" w14:textId="77777777" w:rsidTr="00900CCE">
        <w:tc>
          <w:tcPr>
            <w:tcW w:w="2547" w:type="dxa"/>
            <w:shd w:val="clear" w:color="auto" w:fill="F2F2F2" w:themeFill="background1" w:themeFillShade="F2"/>
          </w:tcPr>
          <w:p w14:paraId="4ED0A56E"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Disposiciones</w:t>
            </w:r>
          </w:p>
        </w:tc>
        <w:tc>
          <w:tcPr>
            <w:tcW w:w="7087" w:type="dxa"/>
          </w:tcPr>
          <w:p w14:paraId="35674B12"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E1810" w14:paraId="39118B18" w14:textId="77777777" w:rsidTr="00900CCE">
        <w:tc>
          <w:tcPr>
            <w:tcW w:w="2547" w:type="dxa"/>
            <w:shd w:val="clear" w:color="auto" w:fill="F2F2F2" w:themeFill="background1" w:themeFillShade="F2"/>
          </w:tcPr>
          <w:p w14:paraId="64D11099"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7" w:type="dxa"/>
          </w:tcPr>
          <w:p w14:paraId="4376A129"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E1810" w14:paraId="0C3FBFFE" w14:textId="77777777" w:rsidTr="00900CCE">
        <w:tc>
          <w:tcPr>
            <w:tcW w:w="2547" w:type="dxa"/>
            <w:shd w:val="clear" w:color="auto" w:fill="F2F2F2" w:themeFill="background1" w:themeFillShade="F2"/>
          </w:tcPr>
          <w:p w14:paraId="7111F274"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7" w:type="dxa"/>
          </w:tcPr>
          <w:p w14:paraId="588F4B1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E1810" w14:paraId="21F35DAD" w14:textId="77777777" w:rsidTr="00900CCE">
        <w:tc>
          <w:tcPr>
            <w:tcW w:w="2547" w:type="dxa"/>
            <w:shd w:val="clear" w:color="auto" w:fill="F2F2F2" w:themeFill="background1" w:themeFillShade="F2"/>
          </w:tcPr>
          <w:p w14:paraId="04B52D9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7" w:type="dxa"/>
          </w:tcPr>
          <w:p w14:paraId="35A1F9A7"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Es el representante de la Secretaría de Infraestructura Comunicaciones y Transportes, quien funge como enlace ante la CONUEE, con nivel jerárquico mínimo de Director de Área.</w:t>
            </w:r>
          </w:p>
        </w:tc>
      </w:tr>
      <w:tr w:rsidR="004E1810" w14:paraId="33201F21" w14:textId="77777777" w:rsidTr="00900CCE">
        <w:tc>
          <w:tcPr>
            <w:tcW w:w="2547" w:type="dxa"/>
            <w:shd w:val="clear" w:color="auto" w:fill="F2F2F2" w:themeFill="background1" w:themeFillShade="F2"/>
          </w:tcPr>
          <w:p w14:paraId="105D7FCE"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6DFCC006"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7" w:type="dxa"/>
          </w:tcPr>
          <w:p w14:paraId="145F9D3E"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 xml:space="preserve">La persona designada por el Comité para cada uno de los inmuebles, y/o flota vehicular, encargada de atender las actividades operativas establecidas en las disposiciones y cuyas funciones del cargo deberán </w:t>
            </w:r>
            <w:r>
              <w:rPr>
                <w:rFonts w:ascii="Montserrat" w:hAnsi="Montserrat"/>
                <w:sz w:val="20"/>
                <w:szCs w:val="20"/>
              </w:rPr>
              <w:lastRenderedPageBreak/>
              <w:t>estar relacionadas con la administración del inmueble o flota vehicular participante en el Programa</w:t>
            </w:r>
            <w:r w:rsidR="0063337E">
              <w:rPr>
                <w:rFonts w:ascii="Montserrat" w:hAnsi="Montserrat"/>
                <w:sz w:val="20"/>
                <w:szCs w:val="20"/>
              </w:rPr>
              <w:t xml:space="preserve"> de Eficiencia </w:t>
            </w:r>
            <w:r w:rsidR="00900CCE">
              <w:rPr>
                <w:rFonts w:ascii="Montserrat" w:hAnsi="Montserrat"/>
                <w:sz w:val="20"/>
                <w:szCs w:val="20"/>
              </w:rPr>
              <w:t xml:space="preserve">en la Administración </w:t>
            </w:r>
            <w:r w:rsidR="00403D73">
              <w:rPr>
                <w:rFonts w:ascii="Montserrat" w:hAnsi="Montserrat"/>
                <w:sz w:val="20"/>
                <w:szCs w:val="20"/>
              </w:rPr>
              <w:t>Pública</w:t>
            </w:r>
            <w:r w:rsidR="00900CCE">
              <w:rPr>
                <w:rFonts w:ascii="Montserrat" w:hAnsi="Montserrat"/>
                <w:sz w:val="20"/>
                <w:szCs w:val="20"/>
              </w:rPr>
              <w:t xml:space="preserve"> Federal.</w:t>
            </w:r>
          </w:p>
        </w:tc>
      </w:tr>
      <w:tr w:rsidR="004E1810" w14:paraId="46423FF7" w14:textId="77777777" w:rsidTr="00900CCE">
        <w:tc>
          <w:tcPr>
            <w:tcW w:w="2547" w:type="dxa"/>
            <w:shd w:val="clear" w:color="auto" w:fill="F2F2F2" w:themeFill="background1" w:themeFillShade="F2"/>
          </w:tcPr>
          <w:p w14:paraId="7256F307" w14:textId="77777777"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lastRenderedPageBreak/>
              <w:t>Flota vehicular</w:t>
            </w:r>
          </w:p>
        </w:tc>
        <w:tc>
          <w:tcPr>
            <w:tcW w:w="7087" w:type="dxa"/>
          </w:tcPr>
          <w:p w14:paraId="0CB63CAC"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E1810" w14:paraId="2609B943" w14:textId="77777777" w:rsidTr="00900CCE">
        <w:tc>
          <w:tcPr>
            <w:tcW w:w="2547" w:type="dxa"/>
            <w:shd w:val="clear" w:color="auto" w:fill="F2F2F2" w:themeFill="background1" w:themeFillShade="F2"/>
          </w:tcPr>
          <w:p w14:paraId="769CCA62" w14:textId="77777777"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Inmueble</w:t>
            </w:r>
          </w:p>
        </w:tc>
        <w:tc>
          <w:tcPr>
            <w:tcW w:w="7087" w:type="dxa"/>
          </w:tcPr>
          <w:p w14:paraId="780D01C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900CCE" w14:paraId="3D086B02" w14:textId="77777777" w:rsidTr="00900CCE">
        <w:tc>
          <w:tcPr>
            <w:tcW w:w="2547" w:type="dxa"/>
            <w:shd w:val="clear" w:color="auto" w:fill="F2F2F2" w:themeFill="background1" w:themeFillShade="F2"/>
          </w:tcPr>
          <w:p w14:paraId="5E14F8F5"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OIC</w:t>
            </w:r>
          </w:p>
        </w:tc>
        <w:tc>
          <w:tcPr>
            <w:tcW w:w="7087" w:type="dxa"/>
          </w:tcPr>
          <w:p w14:paraId="659FC2FE" w14:textId="16814CFC" w:rsidR="00900CCE" w:rsidRDefault="00900CCE">
            <w:pPr>
              <w:widowControl w:val="0"/>
              <w:spacing w:after="0" w:line="240" w:lineRule="auto"/>
              <w:jc w:val="both"/>
              <w:rPr>
                <w:rFonts w:ascii="Montserrat" w:hAnsi="Montserrat"/>
                <w:sz w:val="20"/>
                <w:szCs w:val="20"/>
              </w:rPr>
            </w:pPr>
            <w:r w:rsidRPr="00AC7237">
              <w:rPr>
                <w:rFonts w:ascii="Montserrat" w:hAnsi="Montserrat"/>
                <w:sz w:val="20"/>
                <w:szCs w:val="20"/>
                <w:highlight w:val="yellow"/>
                <w:rPrChange w:id="22" w:author="Ema Matias Morales" w:date="2023-09-19T18:44:00Z">
                  <w:rPr>
                    <w:rFonts w:ascii="Montserrat" w:hAnsi="Montserrat"/>
                    <w:sz w:val="20"/>
                    <w:szCs w:val="20"/>
                  </w:rPr>
                </w:rPrChange>
              </w:rPr>
              <w:t>Órgano Interno</w:t>
            </w:r>
            <w:del w:id="23" w:author="Ema Matias Morales" w:date="2023-09-19T18:38:00Z">
              <w:r w:rsidRPr="00AC7237" w:rsidDel="00041006">
                <w:rPr>
                  <w:rFonts w:ascii="Montserrat" w:hAnsi="Montserrat"/>
                  <w:sz w:val="20"/>
                  <w:szCs w:val="20"/>
                  <w:highlight w:val="yellow"/>
                  <w:rPrChange w:id="24" w:author="Ema Matias Morales" w:date="2023-09-19T18:44:00Z">
                    <w:rPr>
                      <w:rFonts w:ascii="Montserrat" w:hAnsi="Montserrat"/>
                      <w:sz w:val="20"/>
                      <w:szCs w:val="20"/>
                    </w:rPr>
                  </w:rPrChange>
                </w:rPr>
                <w:delText>s</w:delText>
              </w:r>
            </w:del>
            <w:r w:rsidRPr="00AC7237">
              <w:rPr>
                <w:rFonts w:ascii="Montserrat" w:hAnsi="Montserrat"/>
                <w:sz w:val="20"/>
                <w:szCs w:val="20"/>
                <w:highlight w:val="yellow"/>
                <w:rPrChange w:id="25" w:author="Ema Matias Morales" w:date="2023-09-19T18:44:00Z">
                  <w:rPr>
                    <w:rFonts w:ascii="Montserrat" w:hAnsi="Montserrat"/>
                    <w:sz w:val="20"/>
                    <w:szCs w:val="20"/>
                  </w:rPr>
                </w:rPrChange>
              </w:rPr>
              <w:t xml:space="preserve"> de Control</w:t>
            </w:r>
            <w:r w:rsidR="0036438E" w:rsidRPr="00AC7237">
              <w:rPr>
                <w:rFonts w:ascii="Montserrat" w:hAnsi="Montserrat"/>
                <w:sz w:val="20"/>
                <w:szCs w:val="20"/>
                <w:highlight w:val="yellow"/>
                <w:rPrChange w:id="26" w:author="Ema Matias Morales" w:date="2023-09-19T18:44:00Z">
                  <w:rPr>
                    <w:rFonts w:ascii="Montserrat" w:hAnsi="Montserrat"/>
                    <w:sz w:val="20"/>
                    <w:szCs w:val="20"/>
                  </w:rPr>
                </w:rPrChange>
              </w:rPr>
              <w:t xml:space="preserve"> </w:t>
            </w:r>
            <w:r w:rsidR="00A71B95" w:rsidRPr="00A71B95">
              <w:rPr>
                <w:rFonts w:ascii="Montserrat" w:hAnsi="Montserrat"/>
                <w:color w:val="FF0000"/>
                <w:sz w:val="20"/>
                <w:szCs w:val="20"/>
                <w:highlight w:val="yellow"/>
              </w:rPr>
              <w:t>Especializado</w:t>
            </w:r>
            <w:r w:rsidR="00A71B95">
              <w:rPr>
                <w:rFonts w:ascii="Montserrat" w:hAnsi="Montserrat"/>
                <w:sz w:val="20"/>
                <w:szCs w:val="20"/>
                <w:highlight w:val="yellow"/>
              </w:rPr>
              <w:t xml:space="preserve"> </w:t>
            </w:r>
            <w:r w:rsidR="0036438E" w:rsidRPr="00A71B95">
              <w:rPr>
                <w:rFonts w:ascii="Montserrat" w:hAnsi="Montserrat"/>
                <w:strike/>
                <w:sz w:val="20"/>
                <w:szCs w:val="20"/>
                <w:highlight w:val="yellow"/>
                <w:rPrChange w:id="27" w:author="Ema Matias Morales" w:date="2023-09-19T18:44:00Z">
                  <w:rPr>
                    <w:rFonts w:ascii="Montserrat" w:hAnsi="Montserrat"/>
                    <w:sz w:val="20"/>
                    <w:szCs w:val="20"/>
                  </w:rPr>
                </w:rPrChange>
              </w:rPr>
              <w:t>en la Secretaría de Infraestructura, Comunicaciones y Transportes.</w:t>
            </w:r>
          </w:p>
        </w:tc>
      </w:tr>
      <w:tr w:rsidR="00900CCE" w14:paraId="24E1AAD3" w14:textId="77777777" w:rsidTr="00900CCE">
        <w:tc>
          <w:tcPr>
            <w:tcW w:w="2547" w:type="dxa"/>
            <w:shd w:val="clear" w:color="auto" w:fill="F2F2F2" w:themeFill="background1" w:themeFillShade="F2"/>
          </w:tcPr>
          <w:p w14:paraId="06FDF250"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PAT</w:t>
            </w:r>
          </w:p>
        </w:tc>
        <w:tc>
          <w:tcPr>
            <w:tcW w:w="7087" w:type="dxa"/>
          </w:tcPr>
          <w:p w14:paraId="57459E95"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900CCE" w14:paraId="4D826D4A" w14:textId="77777777" w:rsidTr="00900CCE">
        <w:tc>
          <w:tcPr>
            <w:tcW w:w="2547" w:type="dxa"/>
            <w:shd w:val="clear" w:color="auto" w:fill="F2F2F2" w:themeFill="background1" w:themeFillShade="F2"/>
          </w:tcPr>
          <w:p w14:paraId="00631B53"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Programa</w:t>
            </w:r>
          </w:p>
        </w:tc>
        <w:tc>
          <w:tcPr>
            <w:tcW w:w="7087" w:type="dxa"/>
          </w:tcPr>
          <w:p w14:paraId="751BFB3E"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 1999-2024</w:t>
            </w:r>
          </w:p>
        </w:tc>
      </w:tr>
      <w:tr w:rsidR="00900CCE" w14:paraId="54BABF79" w14:textId="77777777" w:rsidTr="00900CCE">
        <w:tc>
          <w:tcPr>
            <w:tcW w:w="2547" w:type="dxa"/>
            <w:shd w:val="clear" w:color="auto" w:fill="F2F2F2" w:themeFill="background1" w:themeFillShade="F2"/>
          </w:tcPr>
          <w:p w14:paraId="1FA78A2C"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Proyectos</w:t>
            </w:r>
          </w:p>
        </w:tc>
        <w:tc>
          <w:tcPr>
            <w:tcW w:w="7087" w:type="dxa"/>
          </w:tcPr>
          <w:p w14:paraId="796C8F1A"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900CCE" w14:paraId="6A044C9A" w14:textId="77777777" w:rsidTr="00900CCE">
        <w:tc>
          <w:tcPr>
            <w:tcW w:w="2547" w:type="dxa"/>
            <w:shd w:val="clear" w:color="auto" w:fill="F2F2F2" w:themeFill="background1" w:themeFillShade="F2"/>
          </w:tcPr>
          <w:p w14:paraId="1B505582"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Secretaría</w:t>
            </w:r>
          </w:p>
        </w:tc>
        <w:tc>
          <w:tcPr>
            <w:tcW w:w="7087" w:type="dxa"/>
          </w:tcPr>
          <w:p w14:paraId="73ED19D1"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900CCE" w14:paraId="43C7895B" w14:textId="77777777" w:rsidTr="00900CCE">
        <w:tc>
          <w:tcPr>
            <w:tcW w:w="2547" w:type="dxa"/>
            <w:shd w:val="clear" w:color="auto" w:fill="F2F2F2" w:themeFill="background1" w:themeFillShade="F2"/>
          </w:tcPr>
          <w:p w14:paraId="41FB9C84"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SGEn</w:t>
            </w:r>
          </w:p>
        </w:tc>
        <w:tc>
          <w:tcPr>
            <w:tcW w:w="7087" w:type="dxa"/>
          </w:tcPr>
          <w:p w14:paraId="6CB0555C"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58ED474B" w14:textId="77777777" w:rsidR="004E1810" w:rsidRDefault="004E1810">
      <w:pPr>
        <w:spacing w:after="0" w:line="240" w:lineRule="auto"/>
        <w:jc w:val="both"/>
        <w:rPr>
          <w:rFonts w:ascii="Montserrat" w:hAnsi="Montserrat"/>
        </w:rPr>
      </w:pPr>
    </w:p>
    <w:p w14:paraId="21D4DCEB"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7E2BE096" w14:textId="77777777" w:rsidR="004E1810" w:rsidRDefault="004E1810">
      <w:pPr>
        <w:spacing w:after="0" w:line="240" w:lineRule="auto"/>
        <w:jc w:val="both"/>
        <w:rPr>
          <w:rFonts w:ascii="Montserrat" w:hAnsi="Montserrat"/>
        </w:rPr>
      </w:pPr>
    </w:p>
    <w:p w14:paraId="7453C3B0" w14:textId="77777777" w:rsidR="004E1810" w:rsidRDefault="00A644C2">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 Comunicaciones y Transportes, a través de la definición de roles y compromisos de sus miembros para la aplicación, seguimiento, evaluación y control del Programa Energético.</w:t>
      </w:r>
    </w:p>
    <w:p w14:paraId="4C87380A" w14:textId="77777777" w:rsidR="004E1810" w:rsidRDefault="004E1810">
      <w:pPr>
        <w:spacing w:after="0" w:line="240" w:lineRule="auto"/>
        <w:jc w:val="both"/>
        <w:rPr>
          <w:rFonts w:ascii="Montserrat" w:hAnsi="Montserrat"/>
        </w:rPr>
      </w:pPr>
    </w:p>
    <w:p w14:paraId="7A7DB04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commentRangeStart w:id="28"/>
      <w:r>
        <w:rPr>
          <w:rFonts w:ascii="Montserrat" w:hAnsi="Montserrat"/>
          <w:b/>
          <w:bCs/>
          <w:sz w:val="28"/>
          <w:szCs w:val="28"/>
        </w:rPr>
        <w:t>Integración del Comité</w:t>
      </w:r>
      <w:commentRangeEnd w:id="28"/>
      <w:r w:rsidR="00275F70">
        <w:rPr>
          <w:rStyle w:val="Refdecomentario"/>
        </w:rPr>
        <w:commentReference w:id="28"/>
      </w:r>
    </w:p>
    <w:p w14:paraId="42E042B3" w14:textId="77777777" w:rsidR="004E1810" w:rsidRDefault="004E1810">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E1810" w14:paraId="69793F5C"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6B9BC7"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2B43F776" w14:textId="77777777" w:rsidR="004E1810" w:rsidRPr="004019C2" w:rsidRDefault="00900CCE" w:rsidP="004019C2">
            <w:pPr>
              <w:widowControl w:val="0"/>
              <w:spacing w:after="0" w:line="240" w:lineRule="auto"/>
              <w:jc w:val="both"/>
              <w:rPr>
                <w:rFonts w:ascii="Montserrat" w:hAnsi="Montserrat"/>
                <w:sz w:val="20"/>
                <w:szCs w:val="20"/>
              </w:rPr>
            </w:pPr>
            <w:r w:rsidRPr="004019C2">
              <w:rPr>
                <w:rFonts w:ascii="Montserrat" w:hAnsi="Montserrat"/>
                <w:sz w:val="20"/>
                <w:szCs w:val="20"/>
                <w:lang w:val="es-MX"/>
              </w:rPr>
              <w:t xml:space="preserve">Titular de la </w:t>
            </w:r>
            <w:r w:rsidR="00A644C2" w:rsidRPr="004019C2">
              <w:rPr>
                <w:rFonts w:ascii="Montserrat" w:hAnsi="Montserrat"/>
                <w:sz w:val="20"/>
                <w:szCs w:val="20"/>
                <w:lang w:val="es-MX"/>
              </w:rPr>
              <w:t>Unidad de Administración y Finanzas</w:t>
            </w:r>
          </w:p>
        </w:tc>
      </w:tr>
      <w:tr w:rsidR="004E1810" w14:paraId="2D55CA74"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808FED"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Secretario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3E1E5954" w14:textId="77777777" w:rsidR="004E1810" w:rsidRPr="004019C2" w:rsidRDefault="00900CCE"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rPr>
              <w:t xml:space="preserve">Titular de la </w:t>
            </w:r>
            <w:r w:rsidR="00A644C2" w:rsidRPr="004019C2">
              <w:rPr>
                <w:rFonts w:ascii="Montserrat" w:hAnsi="Montserrat"/>
                <w:sz w:val="20"/>
                <w:szCs w:val="20"/>
              </w:rPr>
              <w:t>Dirección Coordinadora de Control de Bienes y Servicios</w:t>
            </w:r>
          </w:p>
        </w:tc>
      </w:tr>
      <w:tr w:rsidR="004E1810" w14:paraId="1110E56B"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447CF0"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1179D0E4"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94F7C2B"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95B4015"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CB643E3"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75748A4" w14:textId="77777777" w:rsidR="004E1810" w:rsidRPr="0036438E" w:rsidRDefault="00A644C2" w:rsidP="0036438E">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3A8A61A4"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Titulares de las Áreas Administrativas de:</w:t>
            </w:r>
          </w:p>
          <w:p w14:paraId="69D0B4E8"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Subsecretaría de Infraestructura.</w:t>
            </w:r>
          </w:p>
          <w:p w14:paraId="06B90A71"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Subsecretaría de Transporte.</w:t>
            </w:r>
          </w:p>
          <w:p w14:paraId="03D24295"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Recursos Materiales</w:t>
            </w:r>
          </w:p>
          <w:p w14:paraId="34510414" w14:textId="77777777" w:rsidR="0036438E"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Unidad de Administración y Finanzas.</w:t>
            </w:r>
          </w:p>
          <w:p w14:paraId="231644B7"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Programación, Organización y Presupuesto</w:t>
            </w:r>
          </w:p>
          <w:p w14:paraId="2856E4F7"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Autotransporte Federal.</w:t>
            </w:r>
          </w:p>
          <w:p w14:paraId="289AB252"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Servicios Técnicos</w:t>
            </w:r>
          </w:p>
          <w:p w14:paraId="51B7BE6B"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Transporte Ferroviario y Multimodal</w:t>
            </w:r>
          </w:p>
        </w:tc>
      </w:tr>
      <w:tr w:rsidR="004E1810" w14:paraId="26342E3C"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3DE57B"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1996E95"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w:t>
            </w:r>
            <w:commentRangeStart w:id="29"/>
            <w:r w:rsidRPr="004019C2">
              <w:rPr>
                <w:rFonts w:ascii="Montserrat" w:hAnsi="Montserrat"/>
                <w:sz w:val="20"/>
                <w:szCs w:val="20"/>
                <w:lang w:val="es-MX"/>
              </w:rPr>
              <w:t xml:space="preserve">Representante del </w:t>
            </w:r>
            <w:r w:rsidR="0036438E" w:rsidRPr="004019C2">
              <w:rPr>
                <w:rFonts w:ascii="Montserrat" w:hAnsi="Montserrat"/>
                <w:sz w:val="20"/>
                <w:szCs w:val="20"/>
                <w:lang w:val="es-MX"/>
              </w:rPr>
              <w:t xml:space="preserve">Área de Auditoría Interna, de Desarrollo y Mejora de la Gestión Pública del </w:t>
            </w:r>
            <w:r w:rsidRPr="004019C2">
              <w:rPr>
                <w:rFonts w:ascii="Montserrat" w:hAnsi="Montserrat"/>
                <w:sz w:val="20"/>
                <w:szCs w:val="20"/>
                <w:lang w:val="es-MX"/>
              </w:rPr>
              <w:t>Órgano Interno de Control en la SICT.</w:t>
            </w:r>
            <w:commentRangeEnd w:id="29"/>
            <w:r w:rsidR="006940FD">
              <w:rPr>
                <w:rStyle w:val="Refdecomentario"/>
                <w:lang w:val="es-MX"/>
              </w:rPr>
              <w:commentReference w:id="29"/>
            </w:r>
          </w:p>
        </w:tc>
      </w:tr>
      <w:tr w:rsidR="004E1810" w14:paraId="5A8A9B39"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DE810C"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Funcionario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enlace</w:t>
            </w:r>
          </w:p>
        </w:tc>
        <w:tc>
          <w:tcPr>
            <w:tcW w:w="7235" w:type="dxa"/>
            <w:tcBorders>
              <w:top w:val="single" w:sz="4" w:space="0" w:color="000000"/>
              <w:left w:val="single" w:sz="4" w:space="0" w:color="000000"/>
              <w:bottom w:val="single" w:sz="4" w:space="0" w:color="000000"/>
              <w:right w:val="single" w:sz="4" w:space="0" w:color="000000"/>
            </w:tcBorders>
          </w:tcPr>
          <w:p w14:paraId="05098D9E"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-Servidor Público designado por el Pleno del Comité.</w:t>
            </w:r>
          </w:p>
        </w:tc>
      </w:tr>
      <w:tr w:rsidR="004E1810" w14:paraId="72B43336"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71B5B9"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lastRenderedPageBreak/>
              <w:t>Invitados</w:t>
            </w:r>
          </w:p>
        </w:tc>
        <w:tc>
          <w:tcPr>
            <w:tcW w:w="7235" w:type="dxa"/>
            <w:tcBorders>
              <w:top w:val="single" w:sz="4" w:space="0" w:color="000000"/>
              <w:left w:val="single" w:sz="4" w:space="0" w:color="000000"/>
              <w:bottom w:val="single" w:sz="4" w:space="0" w:color="000000"/>
              <w:right w:val="single" w:sz="4" w:space="0" w:color="000000"/>
            </w:tcBorders>
          </w:tcPr>
          <w:p w14:paraId="2F552FC8"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Los servidores públicos de la Secretaría o de otras dependencias y entidades públicas, así como representantes de instituciones académicas, de usuarios de equipo y tecnología de energía eléctrica, o bien de personas o asociaciones de reconocido prestigio en la materia, a los cuales invite alguno de los integrantes del Comité a participar en las sesiones para tratar asuntos específicos.</w:t>
            </w:r>
          </w:p>
          <w:p w14:paraId="7216E09F"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En caso de que los invitados tengan acceso a información clasificada en términos de la</w:t>
            </w:r>
            <w:r w:rsidR="006C07D1" w:rsidRPr="004019C2">
              <w:rPr>
                <w:rFonts w:ascii="Montserrat" w:hAnsi="Montserrat"/>
                <w:sz w:val="20"/>
                <w:szCs w:val="20"/>
                <w:lang w:val="es-MX"/>
              </w:rPr>
              <w:t xml:space="preserve"> Ley Federal de Transparencia y Acceso a la Información Pública</w:t>
            </w:r>
            <w:r w:rsidRPr="004019C2">
              <w:rPr>
                <w:rFonts w:ascii="Montserrat" w:hAnsi="Montserrat"/>
                <w:sz w:val="20"/>
                <w:szCs w:val="20"/>
                <w:lang w:val="es-MX"/>
              </w:rPr>
              <w:t xml:space="preserve">, éstos suscribirán </w:t>
            </w:r>
            <w:commentRangeStart w:id="30"/>
            <w:r w:rsidRPr="004019C2">
              <w:rPr>
                <w:rFonts w:ascii="Montserrat" w:hAnsi="Montserrat"/>
                <w:sz w:val="20"/>
                <w:szCs w:val="20"/>
                <w:lang w:val="es-MX"/>
              </w:rPr>
              <w:t>un documento en el que se obliguen a guardar la debida reserva y confidencialidad al respecto</w:t>
            </w:r>
            <w:commentRangeEnd w:id="30"/>
            <w:r w:rsidR="00275F70">
              <w:rPr>
                <w:rStyle w:val="Refdecomentario"/>
                <w:lang w:val="es-MX"/>
              </w:rPr>
              <w:commentReference w:id="30"/>
            </w:r>
            <w:r w:rsidRPr="004019C2">
              <w:rPr>
                <w:rFonts w:ascii="Montserrat" w:hAnsi="Montserrat"/>
                <w:sz w:val="20"/>
                <w:szCs w:val="20"/>
                <w:lang w:val="es-MX"/>
              </w:rPr>
              <w:t>.</w:t>
            </w:r>
          </w:p>
        </w:tc>
      </w:tr>
    </w:tbl>
    <w:p w14:paraId="061D9DC6" w14:textId="77777777" w:rsidR="004E1810" w:rsidRDefault="004E1810">
      <w:pPr>
        <w:spacing w:after="0" w:line="240" w:lineRule="auto"/>
        <w:jc w:val="both"/>
        <w:rPr>
          <w:rFonts w:ascii="Montserrat" w:hAnsi="Montserrat"/>
        </w:rPr>
      </w:pPr>
    </w:p>
    <w:p w14:paraId="393A71D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los Vocales y el </w:t>
      </w:r>
      <w:bookmarkStart w:id="31" w:name="_Int_5Hjrcg4Z"/>
      <w:r w:rsidR="00A644C2">
        <w:rPr>
          <w:rFonts w:ascii="Montserrat" w:hAnsi="Montserrat"/>
        </w:rPr>
        <w:t>Funcionario</w:t>
      </w:r>
      <w:bookmarkEnd w:id="31"/>
      <w:r w:rsidR="00A644C2">
        <w:rPr>
          <w:rFonts w:ascii="Montserrat" w:hAnsi="Montserrat"/>
        </w:rPr>
        <w:t xml:space="preserve"> Enlace tendrán derecho a voz y voto.</w:t>
      </w:r>
    </w:p>
    <w:p w14:paraId="122E5F2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La persona Titular de la Secretaría </w:t>
      </w:r>
      <w:bookmarkStart w:id="32" w:name="_Int_W9Rrn5gv"/>
      <w:r>
        <w:rPr>
          <w:rFonts w:ascii="Montserrat" w:hAnsi="Montserrat"/>
        </w:rPr>
        <w:t>E</w:t>
      </w:r>
      <w:r w:rsidR="00A644C2">
        <w:rPr>
          <w:rFonts w:ascii="Montserrat" w:hAnsi="Montserrat"/>
        </w:rPr>
        <w:t>jecutiv</w:t>
      </w:r>
      <w:bookmarkEnd w:id="32"/>
      <w:r>
        <w:rPr>
          <w:rFonts w:ascii="Montserrat" w:hAnsi="Montserrat"/>
        </w:rPr>
        <w:t>a</w:t>
      </w:r>
      <w:r w:rsidR="00A644C2">
        <w:rPr>
          <w:rFonts w:ascii="Montserrat" w:hAnsi="Montserrat"/>
        </w:rPr>
        <w:t xml:space="preserve"> y el Asesor tendrán derecho a voz, pero no a voto.</w:t>
      </w:r>
    </w:p>
    <w:p w14:paraId="18056CC2" w14:textId="31371623" w:rsidR="004A137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será el único integrante del C</w:t>
      </w:r>
      <w:r w:rsidR="009119EE">
        <w:rPr>
          <w:rFonts w:ascii="Montserrat" w:hAnsi="Montserrat"/>
        </w:rPr>
        <w:t>AE</w:t>
      </w:r>
      <w:r w:rsidR="00A644C2">
        <w:rPr>
          <w:rFonts w:ascii="Montserrat" w:hAnsi="Montserrat"/>
        </w:rPr>
        <w:t xml:space="preserve"> con derecho a </w:t>
      </w:r>
      <w:commentRangeStart w:id="33"/>
      <w:r w:rsidR="00A644C2">
        <w:rPr>
          <w:rFonts w:ascii="Montserrat" w:hAnsi="Montserrat"/>
        </w:rPr>
        <w:t>suplencia</w:t>
      </w:r>
      <w:commentRangeEnd w:id="33"/>
      <w:r w:rsidR="00FE0F1F">
        <w:rPr>
          <w:rStyle w:val="Refdecomentario"/>
        </w:rPr>
        <w:commentReference w:id="33"/>
      </w:r>
      <w:r w:rsidR="00A644C2">
        <w:rPr>
          <w:rFonts w:ascii="Montserrat" w:hAnsi="Montserrat"/>
        </w:rPr>
        <w:t>,</w:t>
      </w:r>
      <w:r w:rsidR="004A1370">
        <w:rPr>
          <w:rFonts w:ascii="Montserrat" w:hAnsi="Montserrat"/>
        </w:rPr>
        <w:t xml:space="preserve"> derivado de las obligaciones de su encargo y los compromisos de su agenda que le impidan asistir a las reuniones del CAE, sin </w:t>
      </w:r>
      <w:r w:rsidR="004019C2">
        <w:rPr>
          <w:rFonts w:ascii="Montserrat" w:hAnsi="Montserrat"/>
        </w:rPr>
        <w:t>embargo,</w:t>
      </w:r>
      <w:r w:rsidR="004A1370">
        <w:rPr>
          <w:rFonts w:ascii="Montserrat" w:hAnsi="Montserrat"/>
        </w:rPr>
        <w:t xml:space="preserve"> las responsabilidades de las funciones siempre serán del titular.</w:t>
      </w:r>
      <w:r w:rsidR="003162AE">
        <w:rPr>
          <w:rFonts w:ascii="Montserrat" w:hAnsi="Montserrat"/>
        </w:rPr>
        <w:t xml:space="preserve"> </w:t>
      </w:r>
      <w:r w:rsidR="004A1370">
        <w:rPr>
          <w:rFonts w:ascii="Montserrat" w:hAnsi="Montserrat"/>
        </w:rPr>
        <w:t>Dicha suplencia</w:t>
      </w:r>
      <w:r w:rsidR="00A644C2">
        <w:rPr>
          <w:rFonts w:ascii="Montserrat" w:hAnsi="Montserrat"/>
        </w:rPr>
        <w:t xml:space="preserve"> deberá emitirse de manera escrita para conocimiento del Pleno.</w:t>
      </w:r>
      <w:r w:rsidR="004A1370">
        <w:rPr>
          <w:rFonts w:ascii="Montserrat" w:hAnsi="Montserrat"/>
        </w:rPr>
        <w:t xml:space="preserve"> </w:t>
      </w:r>
    </w:p>
    <w:p w14:paraId="2329FF2F" w14:textId="77777777" w:rsidR="004E1810" w:rsidRDefault="004A1370" w:rsidP="004A1370">
      <w:pPr>
        <w:pStyle w:val="Prrafodelista"/>
        <w:spacing w:after="0" w:line="240" w:lineRule="auto"/>
        <w:ind w:left="284"/>
        <w:jc w:val="both"/>
        <w:rPr>
          <w:rFonts w:ascii="Montserrat" w:hAnsi="Montserrat"/>
        </w:rPr>
      </w:pPr>
      <w:r>
        <w:rPr>
          <w:rFonts w:ascii="Montserrat" w:hAnsi="Montserrat"/>
        </w:rPr>
        <w:t>E</w:t>
      </w:r>
      <w:r w:rsidR="00A644C2">
        <w:rPr>
          <w:rFonts w:ascii="Montserrat" w:hAnsi="Montserrat"/>
        </w:rPr>
        <w:t xml:space="preserve">l Suplente deberá tener nivel inmediato inferior al </w:t>
      </w:r>
      <w:bookmarkStart w:id="34" w:name="_Int_RNQPVaf3"/>
      <w:r w:rsidR="00A644C2">
        <w:rPr>
          <w:rFonts w:ascii="Montserrat" w:hAnsi="Montserrat"/>
        </w:rPr>
        <w:t>Presidente</w:t>
      </w:r>
      <w:bookmarkEnd w:id="34"/>
      <w:r w:rsidR="00A644C2">
        <w:rPr>
          <w:rFonts w:ascii="Montserrat" w:hAnsi="Montserrat"/>
        </w:rPr>
        <w:t>.</w:t>
      </w:r>
    </w:p>
    <w:p w14:paraId="1D2F641A" w14:textId="77777777" w:rsidR="004E1810" w:rsidRDefault="00A644C2">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3E1FEB7F" w14:textId="77777777" w:rsidR="004E1810" w:rsidRDefault="004E1810">
      <w:pPr>
        <w:pStyle w:val="Prrafodelista"/>
        <w:spacing w:after="0" w:line="240" w:lineRule="auto"/>
        <w:ind w:left="284"/>
        <w:jc w:val="both"/>
        <w:rPr>
          <w:rFonts w:ascii="Montserrat" w:hAnsi="Montserrat"/>
        </w:rPr>
      </w:pPr>
    </w:p>
    <w:p w14:paraId="699A4DDC"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5FA9F23F" w14:textId="77777777" w:rsidR="004E1810" w:rsidRDefault="004E1810">
      <w:pPr>
        <w:spacing w:after="0" w:line="240" w:lineRule="auto"/>
        <w:jc w:val="both"/>
        <w:rPr>
          <w:rFonts w:ascii="Montserrat" w:hAnsi="Montserrat"/>
        </w:rPr>
      </w:pPr>
    </w:p>
    <w:p w14:paraId="15BF485C" w14:textId="77777777" w:rsidR="004E1810" w:rsidRDefault="00A644C2">
      <w:pPr>
        <w:spacing w:after="0" w:line="240" w:lineRule="auto"/>
        <w:jc w:val="both"/>
        <w:rPr>
          <w:rFonts w:ascii="Montserrat" w:hAnsi="Montserrat"/>
          <w:b/>
          <w:bCs/>
        </w:rPr>
      </w:pPr>
      <w:r>
        <w:rPr>
          <w:rFonts w:ascii="Montserrat" w:hAnsi="Montserrat"/>
          <w:b/>
          <w:bCs/>
        </w:rPr>
        <w:t>De las Sesiones.</w:t>
      </w:r>
    </w:p>
    <w:p w14:paraId="6647B35B" w14:textId="77777777" w:rsidR="004E1810" w:rsidRDefault="004E1810">
      <w:pPr>
        <w:spacing w:after="0" w:line="240" w:lineRule="auto"/>
        <w:jc w:val="both"/>
        <w:rPr>
          <w:rFonts w:ascii="Montserrat" w:hAnsi="Montserrat"/>
        </w:rPr>
      </w:pPr>
    </w:p>
    <w:p w14:paraId="67B8A444"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3182A85C" w14:textId="77777777" w:rsidR="004E1810" w:rsidRDefault="004E1810">
      <w:pPr>
        <w:pStyle w:val="Prrafodelista"/>
        <w:spacing w:after="0" w:line="240" w:lineRule="auto"/>
        <w:ind w:left="284"/>
        <w:jc w:val="both"/>
        <w:rPr>
          <w:rFonts w:ascii="Montserrat" w:hAnsi="Montserrat"/>
        </w:rPr>
      </w:pPr>
    </w:p>
    <w:p w14:paraId="7C819B39"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132CD6B1"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3A34F6E1"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Causas imputables al Comité.</w:t>
      </w:r>
    </w:p>
    <w:p w14:paraId="1CEFE085" w14:textId="77777777" w:rsidR="004E1810" w:rsidRDefault="004E1810">
      <w:pPr>
        <w:pStyle w:val="Prrafodelista"/>
        <w:spacing w:after="0" w:line="240" w:lineRule="auto"/>
        <w:ind w:left="0"/>
        <w:jc w:val="both"/>
        <w:rPr>
          <w:rFonts w:ascii="Montserrat" w:hAnsi="Montserrat"/>
        </w:rPr>
      </w:pPr>
    </w:p>
    <w:p w14:paraId="39850C6F" w14:textId="77777777" w:rsidR="004E1810" w:rsidRDefault="00A644C2">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403AC80E" w14:textId="77777777" w:rsidR="004E1810" w:rsidRDefault="004E1810">
      <w:pPr>
        <w:spacing w:after="0" w:line="240" w:lineRule="auto"/>
        <w:jc w:val="both"/>
        <w:rPr>
          <w:rFonts w:ascii="Montserrat" w:hAnsi="Montserrat"/>
        </w:rPr>
      </w:pPr>
    </w:p>
    <w:p w14:paraId="2A1990BD"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1D2595C" w14:textId="77777777" w:rsidR="004E1810" w:rsidRDefault="004E1810">
      <w:pPr>
        <w:spacing w:after="0" w:line="240" w:lineRule="auto"/>
        <w:jc w:val="both"/>
        <w:rPr>
          <w:rFonts w:ascii="Montserrat" w:hAnsi="Montserrat"/>
        </w:rPr>
      </w:pPr>
    </w:p>
    <w:p w14:paraId="6DBAE8D3" w14:textId="1A36BECA" w:rsidR="004E1810" w:rsidRDefault="00A644C2">
      <w:pPr>
        <w:pStyle w:val="Prrafodelista"/>
        <w:numPr>
          <w:ilvl w:val="0"/>
          <w:numId w:val="9"/>
        </w:numPr>
        <w:spacing w:after="0" w:line="240" w:lineRule="auto"/>
        <w:ind w:left="284" w:hanging="284"/>
        <w:jc w:val="both"/>
        <w:rPr>
          <w:rFonts w:ascii="Montserrat" w:hAnsi="Montserrat"/>
        </w:rPr>
      </w:pPr>
      <w:r w:rsidRPr="00E509FF">
        <w:rPr>
          <w:rFonts w:ascii="Montserrat" w:hAnsi="Montserrat"/>
          <w:highlight w:val="yellow"/>
        </w:rPr>
        <w:t>Solo en casos debidamente</w:t>
      </w:r>
      <w:commentRangeStart w:id="35"/>
      <w:r w:rsidRPr="00E509FF">
        <w:rPr>
          <w:rFonts w:ascii="Montserrat" w:hAnsi="Montserrat"/>
          <w:highlight w:val="yellow"/>
        </w:rPr>
        <w:t xml:space="preserve"> justificados </w:t>
      </w:r>
      <w:commentRangeEnd w:id="35"/>
      <w:r w:rsidR="00E509FF">
        <w:rPr>
          <w:rStyle w:val="Refdecomentario"/>
        </w:rPr>
        <w:commentReference w:id="35"/>
      </w:r>
      <w:r w:rsidRPr="00E509FF">
        <w:rPr>
          <w:rFonts w:ascii="Montserrat" w:hAnsi="Montserrat"/>
          <w:highlight w:val="yellow"/>
        </w:rPr>
        <w:t>o a través de convocatoria</w:t>
      </w:r>
      <w:r>
        <w:rPr>
          <w:rFonts w:ascii="Montserrat" w:hAnsi="Montserrat"/>
        </w:rPr>
        <w:t xml:space="preserve"> emitida por </w:t>
      </w:r>
      <w:r w:rsidR="00AB5ADB">
        <w:rPr>
          <w:rFonts w:ascii="Montserrat" w:hAnsi="Montserrat"/>
        </w:rPr>
        <w:t>la persona que p</w:t>
      </w:r>
      <w:r>
        <w:rPr>
          <w:rFonts w:ascii="Montserrat" w:hAnsi="Montserrat"/>
        </w:rPr>
        <w:t>resid</w:t>
      </w:r>
      <w:r w:rsidR="00AB5ADB">
        <w:rPr>
          <w:rFonts w:ascii="Montserrat" w:hAnsi="Montserrat"/>
        </w:rPr>
        <w:t>a</w:t>
      </w:r>
      <w:r>
        <w:rPr>
          <w:rFonts w:ascii="Montserrat" w:hAnsi="Montserrat"/>
        </w:rPr>
        <w:t xml:space="preserve"> el Comité, se podrán realizar reuniones extraordinarias.</w:t>
      </w:r>
    </w:p>
    <w:p w14:paraId="3682CEA7" w14:textId="77777777" w:rsidR="004E1810" w:rsidRDefault="004E1810">
      <w:pPr>
        <w:spacing w:after="0" w:line="240" w:lineRule="auto"/>
        <w:jc w:val="both"/>
        <w:rPr>
          <w:rFonts w:ascii="Montserrat" w:hAnsi="Montserrat"/>
        </w:rPr>
      </w:pPr>
    </w:p>
    <w:p w14:paraId="533EBB00" w14:textId="77777777" w:rsidR="006A7B79" w:rsidRDefault="00A644C2" w:rsidP="00C9211A">
      <w:pPr>
        <w:pStyle w:val="Prrafodelista"/>
        <w:numPr>
          <w:ilvl w:val="0"/>
          <w:numId w:val="9"/>
        </w:numPr>
        <w:spacing w:after="0" w:line="240" w:lineRule="auto"/>
        <w:ind w:left="284" w:hanging="284"/>
        <w:jc w:val="both"/>
        <w:rPr>
          <w:rFonts w:ascii="Montserrat" w:hAnsi="Montserrat"/>
        </w:rPr>
      </w:pPr>
      <w:r w:rsidRPr="006A7B79">
        <w:rPr>
          <w:rFonts w:ascii="Montserrat" w:hAnsi="Montserrat"/>
        </w:rPr>
        <w:t xml:space="preserve">Las reuniones del Comité se llevarán a cabo cuando asistan como mínimo la mitad más uno de sus miembros con derecho a voz y voto, y las decisiones se tomarán de </w:t>
      </w:r>
      <w:r w:rsidRPr="006A7B79">
        <w:rPr>
          <w:rFonts w:ascii="Montserrat" w:hAnsi="Montserrat"/>
        </w:rPr>
        <w:lastRenderedPageBreak/>
        <w:t>manera colegiada por mayoría de votos, debiendo indicarse en el acta de la reunión el sentido de éste, así como quienes emiten el voto, excepto en los casos en que la decisión sea unánime.</w:t>
      </w:r>
    </w:p>
    <w:p w14:paraId="2898E324" w14:textId="77777777" w:rsidR="006A7B79" w:rsidRPr="006A7B79" w:rsidRDefault="006A7B79" w:rsidP="006A7B79">
      <w:pPr>
        <w:rPr>
          <w:rFonts w:ascii="Montserrat" w:hAnsi="Montserrat"/>
        </w:rPr>
      </w:pPr>
    </w:p>
    <w:p w14:paraId="0C4EA463" w14:textId="77777777" w:rsidR="004E1810" w:rsidRPr="006A7B79" w:rsidRDefault="00A644C2" w:rsidP="006A7B79">
      <w:pPr>
        <w:pStyle w:val="Prrafodelista"/>
        <w:spacing w:after="0" w:line="240" w:lineRule="auto"/>
        <w:ind w:left="284"/>
        <w:jc w:val="both"/>
        <w:rPr>
          <w:rFonts w:ascii="Montserrat" w:hAnsi="Montserrat"/>
        </w:rPr>
      </w:pPr>
      <w:r w:rsidRPr="006A7B79">
        <w:rPr>
          <w:rFonts w:ascii="Montserrat" w:hAnsi="Montserrat"/>
        </w:rPr>
        <w:t>En caso de empate, quien presida tendrá voto de calidad para tomar la determinación correspondiente.</w:t>
      </w:r>
    </w:p>
    <w:p w14:paraId="4005284E" w14:textId="77777777" w:rsidR="004E1810" w:rsidRDefault="004E1810">
      <w:pPr>
        <w:spacing w:after="0" w:line="240" w:lineRule="auto"/>
        <w:jc w:val="both"/>
        <w:rPr>
          <w:rFonts w:ascii="Montserrat" w:hAnsi="Montserrat"/>
        </w:rPr>
      </w:pPr>
    </w:p>
    <w:p w14:paraId="20E816F9"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En ausencia de</w:t>
      </w:r>
      <w:r w:rsidR="00AB5ADB">
        <w:rPr>
          <w:rFonts w:ascii="Montserrat" w:hAnsi="Montserrat"/>
        </w:rPr>
        <w:t xml:space="preserve"> </w:t>
      </w:r>
      <w:r>
        <w:rPr>
          <w:rFonts w:ascii="Montserrat" w:hAnsi="Montserrat"/>
        </w:rPr>
        <w:t>l</w:t>
      </w:r>
      <w:r w:rsidR="00AB5ADB">
        <w:rPr>
          <w:rFonts w:ascii="Montserrat" w:hAnsi="Montserrat"/>
        </w:rPr>
        <w:t>a</w:t>
      </w:r>
      <w:r>
        <w:rPr>
          <w:rFonts w:ascii="Montserrat" w:hAnsi="Montserrat"/>
        </w:rPr>
        <w:t xml:space="preserve"> </w:t>
      </w:r>
      <w:r w:rsidR="00AB5ADB">
        <w:rPr>
          <w:rFonts w:ascii="Montserrat" w:hAnsi="Montserrat"/>
        </w:rPr>
        <w:t xml:space="preserve">persona que presida </w:t>
      </w:r>
      <w:r>
        <w:rPr>
          <w:rFonts w:ascii="Montserrat" w:hAnsi="Montserrat"/>
        </w:rPr>
        <w:t>el Comité o de su suplente, las reuniones no podrán llevarse a cabo.</w:t>
      </w:r>
    </w:p>
    <w:p w14:paraId="02C611BF" w14:textId="77777777" w:rsidR="004E1810" w:rsidRDefault="004E1810">
      <w:pPr>
        <w:pStyle w:val="Prrafodelista"/>
        <w:spacing w:after="0" w:line="240" w:lineRule="auto"/>
        <w:ind w:left="284"/>
        <w:jc w:val="both"/>
        <w:rPr>
          <w:rFonts w:ascii="Montserrat" w:hAnsi="Montserrat"/>
        </w:rPr>
      </w:pPr>
    </w:p>
    <w:p w14:paraId="03A38436"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3313CB76" w14:textId="77777777" w:rsidR="004E1810" w:rsidRDefault="004E1810">
      <w:pPr>
        <w:pStyle w:val="Prrafodelista"/>
        <w:spacing w:after="0" w:line="240" w:lineRule="auto"/>
        <w:rPr>
          <w:rFonts w:ascii="Montserrat" w:hAnsi="Montserrat"/>
        </w:rPr>
      </w:pPr>
    </w:p>
    <w:p w14:paraId="19712F0C" w14:textId="04F16696"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calendario de sesiones ordinarias para el siguiente ejercicio fiscal se aprobará en la última sesión ordinaria del año inmediato anterior. En caso de modificarse alguna fecha establecida en el calendario, </w:t>
      </w:r>
      <w:r w:rsidR="00AB5ADB">
        <w:rPr>
          <w:rFonts w:ascii="Montserrat" w:hAnsi="Montserrat"/>
        </w:rPr>
        <w:t>la persona Titular de</w:t>
      </w:r>
      <w:r w:rsidR="00A40735">
        <w:rPr>
          <w:rFonts w:ascii="Montserrat" w:hAnsi="Montserrat"/>
        </w:rPr>
        <w:t>l</w:t>
      </w:r>
      <w:r>
        <w:rPr>
          <w:rFonts w:ascii="Montserrat" w:hAnsi="Montserrat"/>
        </w:rPr>
        <w:t xml:space="preserve"> </w:t>
      </w:r>
      <w:bookmarkStart w:id="36" w:name="_Int_fOIx05Lm"/>
      <w:r>
        <w:rPr>
          <w:rFonts w:ascii="Montserrat" w:hAnsi="Montserrat"/>
        </w:rPr>
        <w:t>Secretari</w:t>
      </w:r>
      <w:r w:rsidR="00AB5ADB">
        <w:rPr>
          <w:rFonts w:ascii="Montserrat" w:hAnsi="Montserrat"/>
        </w:rPr>
        <w:t>ad</w:t>
      </w:r>
      <w:r>
        <w:rPr>
          <w:rFonts w:ascii="Montserrat" w:hAnsi="Montserrat"/>
        </w:rPr>
        <w:t>o Ejecutivo</w:t>
      </w:r>
      <w:bookmarkEnd w:id="36"/>
      <w:r>
        <w:rPr>
          <w:rFonts w:ascii="Montserrat" w:hAnsi="Montserrat"/>
        </w:rPr>
        <w:t xml:space="preserve"> previa autorización de</w:t>
      </w:r>
      <w:r w:rsidR="00AB5ADB">
        <w:rPr>
          <w:rFonts w:ascii="Montserrat" w:hAnsi="Montserrat"/>
        </w:rPr>
        <w:t xml:space="preserve"> la persona que </w:t>
      </w:r>
      <w:bookmarkStart w:id="37" w:name="_Int_GqxEZXsL"/>
      <w:r w:rsidR="00AB5ADB">
        <w:rPr>
          <w:rFonts w:ascii="Montserrat" w:hAnsi="Montserrat"/>
        </w:rPr>
        <w:t>p</w:t>
      </w:r>
      <w:r>
        <w:rPr>
          <w:rFonts w:ascii="Montserrat" w:hAnsi="Montserrat"/>
        </w:rPr>
        <w:t>resid</w:t>
      </w:r>
      <w:bookmarkEnd w:id="37"/>
      <w:r w:rsidR="00AB5ADB">
        <w:rPr>
          <w:rFonts w:ascii="Montserrat" w:hAnsi="Montserrat"/>
        </w:rPr>
        <w:t>a</w:t>
      </w:r>
      <w:r>
        <w:rPr>
          <w:rFonts w:ascii="Montserrat" w:hAnsi="Montserrat"/>
        </w:rPr>
        <w:t>, informará a los miembros la nueva fecha en que se celebrará la sesión.</w:t>
      </w:r>
    </w:p>
    <w:p w14:paraId="2626AB00" w14:textId="77777777" w:rsidR="004E1810" w:rsidRDefault="004E1810">
      <w:pPr>
        <w:spacing w:after="0" w:line="240" w:lineRule="auto"/>
        <w:jc w:val="both"/>
        <w:rPr>
          <w:rFonts w:ascii="Montserrat" w:hAnsi="Montserrat"/>
        </w:rPr>
      </w:pPr>
    </w:p>
    <w:p w14:paraId="347AF3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BE43AA2" w14:textId="77777777" w:rsidR="004E1810" w:rsidRDefault="004E1810">
      <w:pPr>
        <w:pStyle w:val="Prrafodelista"/>
        <w:spacing w:after="0" w:line="240" w:lineRule="auto"/>
        <w:jc w:val="both"/>
        <w:rPr>
          <w:rFonts w:ascii="Montserrat" w:hAnsi="Montserrat"/>
        </w:rPr>
      </w:pPr>
    </w:p>
    <w:p w14:paraId="2DAA532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7A459A05" w14:textId="77777777" w:rsidR="004E1810" w:rsidRDefault="004E1810">
      <w:pPr>
        <w:pStyle w:val="Prrafodelista"/>
        <w:spacing w:after="0" w:line="240" w:lineRule="auto"/>
        <w:jc w:val="both"/>
        <w:rPr>
          <w:rFonts w:ascii="Montserrat" w:hAnsi="Montserrat"/>
        </w:rPr>
      </w:pPr>
    </w:p>
    <w:p w14:paraId="5B32A641"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4120EFF1" w14:textId="77777777" w:rsidR="004E1810" w:rsidRDefault="004E1810">
      <w:pPr>
        <w:pStyle w:val="Prrafodelista"/>
        <w:spacing w:after="0" w:line="240" w:lineRule="auto"/>
        <w:jc w:val="both"/>
        <w:rPr>
          <w:rFonts w:ascii="Montserrat" w:hAnsi="Montserrat"/>
        </w:rPr>
      </w:pPr>
    </w:p>
    <w:p w14:paraId="27A1D2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Los asuntos que se sometan a consideración del Comité se solicitarán por conducto de los Vocales a</w:t>
      </w:r>
      <w:r w:rsidR="00C45159">
        <w:rPr>
          <w:rFonts w:ascii="Montserrat" w:hAnsi="Montserrat"/>
        </w:rPr>
        <w:t xml:space="preserve"> la persona Titular del</w:t>
      </w:r>
      <w:r>
        <w:rPr>
          <w:rFonts w:ascii="Montserrat" w:hAnsi="Montserrat"/>
        </w:rPr>
        <w:t xml:space="preserve"> </w:t>
      </w:r>
      <w:bookmarkStart w:id="38" w:name="_Int_D6pju1oN"/>
      <w:r>
        <w:rPr>
          <w:rFonts w:ascii="Montserrat" w:hAnsi="Montserrat"/>
        </w:rPr>
        <w:t>Secretari</w:t>
      </w:r>
      <w:r w:rsidR="00C45159">
        <w:rPr>
          <w:rFonts w:ascii="Montserrat" w:hAnsi="Montserrat"/>
        </w:rPr>
        <w:t>ad</w:t>
      </w:r>
      <w:r>
        <w:rPr>
          <w:rFonts w:ascii="Montserrat" w:hAnsi="Montserrat"/>
        </w:rPr>
        <w:t>o Ejecutivo</w:t>
      </w:r>
      <w:bookmarkEnd w:id="38"/>
      <w:r>
        <w:rPr>
          <w:rFonts w:ascii="Montserrat" w:hAnsi="Montserrat"/>
        </w:rPr>
        <w:t xml:space="preserve"> y se presentarán al Pleno por los responsables de los inmuebles y flotas vehiculares quienes asistirán en calidad de invitados.</w:t>
      </w:r>
    </w:p>
    <w:p w14:paraId="061D41A6" w14:textId="77777777" w:rsidR="004E1810" w:rsidRDefault="004E1810">
      <w:pPr>
        <w:pStyle w:val="Prrafodelista"/>
        <w:spacing w:after="0" w:line="240" w:lineRule="auto"/>
        <w:jc w:val="both"/>
        <w:rPr>
          <w:rFonts w:ascii="Montserrat" w:hAnsi="Montserrat"/>
        </w:rPr>
      </w:pPr>
    </w:p>
    <w:p w14:paraId="2B6C3341" w14:textId="77777777" w:rsidR="004E1810" w:rsidRDefault="00A644C2">
      <w:pPr>
        <w:spacing w:after="0" w:line="240" w:lineRule="auto"/>
        <w:jc w:val="both"/>
        <w:rPr>
          <w:rFonts w:ascii="Montserrat" w:hAnsi="Montserrat"/>
          <w:b/>
          <w:bCs/>
        </w:rPr>
      </w:pPr>
      <w:r>
        <w:rPr>
          <w:rFonts w:ascii="Montserrat" w:hAnsi="Montserrat"/>
          <w:b/>
          <w:bCs/>
        </w:rPr>
        <w:t>De la Convocatoria y Orden del día.</w:t>
      </w:r>
    </w:p>
    <w:p w14:paraId="70F7160F" w14:textId="77777777" w:rsidR="004E1810" w:rsidRDefault="004E1810">
      <w:pPr>
        <w:spacing w:after="0" w:line="240" w:lineRule="auto"/>
        <w:jc w:val="both"/>
        <w:rPr>
          <w:rFonts w:ascii="Montserrat" w:hAnsi="Montserrat"/>
        </w:rPr>
      </w:pPr>
    </w:p>
    <w:p w14:paraId="5216284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3714C659" w14:textId="77777777" w:rsidR="004E1810" w:rsidRDefault="004E1810">
      <w:pPr>
        <w:spacing w:after="0" w:line="240" w:lineRule="auto"/>
        <w:jc w:val="both"/>
        <w:rPr>
          <w:rFonts w:ascii="Montserrat" w:hAnsi="Montserrat"/>
        </w:rPr>
      </w:pPr>
    </w:p>
    <w:p w14:paraId="330A1CE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60371DB"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6D33B147"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7324DF02"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lastRenderedPageBreak/>
        <w:t>Seguimiento de acuerdos.</w:t>
      </w:r>
    </w:p>
    <w:p w14:paraId="688C576B" w14:textId="77777777" w:rsidR="004E1810" w:rsidRDefault="00A644C2">
      <w:pPr>
        <w:pStyle w:val="Prrafodelista"/>
        <w:numPr>
          <w:ilvl w:val="0"/>
          <w:numId w:val="11"/>
        </w:numPr>
        <w:spacing w:after="0" w:line="240" w:lineRule="auto"/>
        <w:ind w:hanging="294"/>
        <w:jc w:val="both"/>
        <w:rPr>
          <w:rFonts w:ascii="Montserrat" w:hAnsi="Montserrat"/>
        </w:rPr>
      </w:pPr>
      <w:proofErr w:type="gramStart"/>
      <w:r>
        <w:rPr>
          <w:rFonts w:ascii="Montserrat" w:hAnsi="Montserrat"/>
        </w:rPr>
        <w:t>Asuntos a tratar</w:t>
      </w:r>
      <w:proofErr w:type="gramEnd"/>
      <w:r>
        <w:rPr>
          <w:rFonts w:ascii="Montserrat" w:hAnsi="Montserrat"/>
        </w:rPr>
        <w:t>.</w:t>
      </w:r>
    </w:p>
    <w:p w14:paraId="6B02A24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F1841AD"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409C7991" w14:textId="77777777" w:rsidR="004E1810" w:rsidRDefault="004E1810">
      <w:pPr>
        <w:spacing w:after="0" w:line="240" w:lineRule="auto"/>
        <w:jc w:val="both"/>
        <w:rPr>
          <w:rFonts w:ascii="Montserrat" w:hAnsi="Montserrat"/>
        </w:rPr>
      </w:pPr>
    </w:p>
    <w:p w14:paraId="4DF082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convocatoria de cada sesión, junto con el Orden del Día y los documentos correspondientes de cada asunto, se entregarán a los integrantes del Comité por medio electrónico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ED88A23" w14:textId="77777777" w:rsidR="004E1810" w:rsidRDefault="004E1810">
      <w:pPr>
        <w:spacing w:after="0" w:line="240" w:lineRule="auto"/>
        <w:jc w:val="both"/>
        <w:rPr>
          <w:rFonts w:ascii="Montserrat" w:hAnsi="Montserrat"/>
        </w:rPr>
      </w:pPr>
    </w:p>
    <w:p w14:paraId="7438293E"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29932922" w14:textId="77777777" w:rsidR="004E1810" w:rsidRDefault="004E1810">
      <w:pPr>
        <w:pStyle w:val="Prrafodelista"/>
        <w:spacing w:after="0" w:line="240" w:lineRule="auto"/>
        <w:rPr>
          <w:rFonts w:ascii="Montserrat" w:hAnsi="Montserrat"/>
        </w:rPr>
      </w:pPr>
    </w:p>
    <w:p w14:paraId="0D9DCFB3"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7A35D167" w14:textId="77777777" w:rsidR="004E1810" w:rsidRDefault="004E1810">
      <w:pPr>
        <w:spacing w:after="0" w:line="240" w:lineRule="auto"/>
        <w:jc w:val="both"/>
        <w:rPr>
          <w:rFonts w:ascii="Montserrat" w:hAnsi="Montserrat"/>
          <w:b/>
          <w:bCs/>
        </w:rPr>
      </w:pPr>
    </w:p>
    <w:p w14:paraId="7DAF5247" w14:textId="77777777" w:rsidR="004E1810" w:rsidRDefault="00A644C2">
      <w:pPr>
        <w:spacing w:after="0" w:line="240" w:lineRule="auto"/>
        <w:jc w:val="both"/>
        <w:rPr>
          <w:rFonts w:ascii="Montserrat" w:hAnsi="Montserrat"/>
          <w:b/>
          <w:bCs/>
        </w:rPr>
      </w:pPr>
      <w:r>
        <w:rPr>
          <w:rFonts w:ascii="Montserrat" w:hAnsi="Montserrat"/>
          <w:b/>
          <w:bCs/>
        </w:rPr>
        <w:t>De las actas</w:t>
      </w:r>
    </w:p>
    <w:p w14:paraId="49F4635B" w14:textId="77777777" w:rsidR="004E1810" w:rsidRDefault="004E1810">
      <w:pPr>
        <w:spacing w:after="0" w:line="240" w:lineRule="auto"/>
        <w:jc w:val="both"/>
        <w:rPr>
          <w:rFonts w:ascii="Montserrat" w:hAnsi="Montserrat"/>
        </w:rPr>
      </w:pPr>
    </w:p>
    <w:p w14:paraId="3F9473C0"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3D29507C" w14:textId="77777777" w:rsidR="004E1810" w:rsidRDefault="004E1810">
      <w:pPr>
        <w:pStyle w:val="Prrafodelista"/>
        <w:spacing w:after="0" w:line="240" w:lineRule="auto"/>
        <w:jc w:val="both"/>
        <w:rPr>
          <w:rFonts w:ascii="Montserrat" w:hAnsi="Montserrat"/>
        </w:rPr>
      </w:pPr>
    </w:p>
    <w:p w14:paraId="750186A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56988EB0"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35A6C8E2"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Acuerdos aprobados.</w:t>
      </w:r>
    </w:p>
    <w:p w14:paraId="5A7562D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645E8D2D" w14:textId="77777777" w:rsidR="004E1810" w:rsidRDefault="004E1810">
      <w:pPr>
        <w:spacing w:after="0" w:line="240" w:lineRule="auto"/>
        <w:jc w:val="both"/>
        <w:rPr>
          <w:rFonts w:ascii="Montserrat" w:hAnsi="Montserrat"/>
        </w:rPr>
      </w:pPr>
    </w:p>
    <w:p w14:paraId="1A5AEFD6" w14:textId="1BACB0B0" w:rsidR="004E1810" w:rsidRDefault="00C45159">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 persona </w:t>
      </w:r>
      <w:r w:rsidR="00A40735">
        <w:rPr>
          <w:rFonts w:ascii="Montserrat" w:hAnsi="Montserrat"/>
        </w:rPr>
        <w:t>Titular del</w:t>
      </w:r>
      <w:r>
        <w:rPr>
          <w:rFonts w:ascii="Montserrat" w:hAnsi="Montserrat"/>
        </w:rPr>
        <w:t xml:space="preserve"> e</w:t>
      </w:r>
      <w:r w:rsidR="00A644C2">
        <w:rPr>
          <w:rFonts w:ascii="Montserrat" w:hAnsi="Montserrat"/>
        </w:rPr>
        <w:t xml:space="preserve">l </w:t>
      </w:r>
      <w:bookmarkStart w:id="39" w:name="_Int_pTxs8V1g"/>
      <w:r w:rsidR="00A644C2">
        <w:rPr>
          <w:rFonts w:ascii="Montserrat" w:hAnsi="Montserrat"/>
        </w:rPr>
        <w:t>Secretari</w:t>
      </w:r>
      <w:r w:rsidR="00A40735">
        <w:rPr>
          <w:rFonts w:ascii="Montserrat" w:hAnsi="Montserrat"/>
        </w:rPr>
        <w:t>ad</w:t>
      </w:r>
      <w:r w:rsidR="00A644C2">
        <w:rPr>
          <w:rFonts w:ascii="Montserrat" w:hAnsi="Montserrat"/>
        </w:rPr>
        <w:t>o Ejecutivo</w:t>
      </w:r>
      <w:bookmarkEnd w:id="39"/>
      <w:r w:rsidR="00A644C2">
        <w:rPr>
          <w:rFonts w:ascii="Montserrat" w:hAnsi="Montserrat"/>
        </w:rPr>
        <w:t xml:space="preserve"> a más tardar 5 días hábiles posteriores a la fecha de celebración de la sesión, deberá remitir a los participantes del Comité el proyecto de acta para sus comentarios.</w:t>
      </w:r>
    </w:p>
    <w:p w14:paraId="2DAF9B37" w14:textId="77777777" w:rsidR="004E1810" w:rsidRDefault="004E1810">
      <w:pPr>
        <w:pStyle w:val="Prrafodelista"/>
        <w:spacing w:after="0" w:line="240" w:lineRule="auto"/>
        <w:ind w:left="284"/>
        <w:jc w:val="both"/>
        <w:rPr>
          <w:rFonts w:ascii="Montserrat" w:hAnsi="Montserrat"/>
        </w:rPr>
      </w:pPr>
    </w:p>
    <w:p w14:paraId="44E268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40" w:name="_Int_ILvNb8WU"/>
      <w:r>
        <w:rPr>
          <w:rFonts w:ascii="Montserrat" w:hAnsi="Montserrat"/>
        </w:rPr>
        <w:t>Secretario Ejecutivo</w:t>
      </w:r>
      <w:bookmarkEnd w:id="40"/>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3CDCF478" w14:textId="77777777" w:rsidR="004E1810" w:rsidRDefault="004E1810">
      <w:pPr>
        <w:pStyle w:val="Prrafodelista"/>
        <w:spacing w:after="0" w:line="240" w:lineRule="auto"/>
        <w:rPr>
          <w:rFonts w:ascii="Montserrat" w:hAnsi="Montserrat"/>
        </w:rPr>
      </w:pPr>
    </w:p>
    <w:p w14:paraId="039B7CCF"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7F0FC32C" w14:textId="77777777" w:rsidR="004E1810" w:rsidRDefault="004E1810">
      <w:pPr>
        <w:pStyle w:val="Prrafodelista"/>
        <w:spacing w:after="0" w:line="240" w:lineRule="auto"/>
        <w:rPr>
          <w:rFonts w:ascii="Montserrat" w:hAnsi="Montserrat"/>
        </w:rPr>
      </w:pPr>
    </w:p>
    <w:p w14:paraId="1ABF751C" w14:textId="77777777" w:rsidR="004E1810" w:rsidRDefault="00A644C2">
      <w:pPr>
        <w:spacing w:after="0" w:line="240" w:lineRule="auto"/>
        <w:jc w:val="both"/>
        <w:rPr>
          <w:rFonts w:ascii="Montserrat" w:hAnsi="Montserrat"/>
          <w:b/>
          <w:bCs/>
        </w:rPr>
      </w:pPr>
      <w:r>
        <w:rPr>
          <w:rFonts w:ascii="Montserrat" w:hAnsi="Montserrat"/>
          <w:b/>
          <w:bCs/>
        </w:rPr>
        <w:t>De los acuerdos.</w:t>
      </w:r>
    </w:p>
    <w:p w14:paraId="3DFC6C0B" w14:textId="77777777" w:rsidR="004E1810" w:rsidRDefault="004E1810">
      <w:pPr>
        <w:spacing w:after="0" w:line="240" w:lineRule="auto"/>
        <w:jc w:val="both"/>
        <w:rPr>
          <w:rFonts w:ascii="Montserrat" w:hAnsi="Montserrat"/>
        </w:rPr>
      </w:pPr>
    </w:p>
    <w:p w14:paraId="17C9B6AB" w14:textId="77777777"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lastRenderedPageBreak/>
        <w:t>Las propuestas de acuerdos para opinión y voto de los miembros del Comité, deberá contemplar como mínimo los requisitos siguientes:</w:t>
      </w:r>
    </w:p>
    <w:p w14:paraId="30717B57" w14:textId="77777777" w:rsidR="004E1810" w:rsidRDefault="004E1810">
      <w:pPr>
        <w:spacing w:after="0" w:line="240" w:lineRule="auto"/>
        <w:jc w:val="both"/>
        <w:rPr>
          <w:rFonts w:ascii="Montserrat" w:hAnsi="Montserrat"/>
        </w:rPr>
      </w:pPr>
    </w:p>
    <w:p w14:paraId="0C957B7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5DAD78CA"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62FFB5F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ante el Comité.</w:t>
      </w:r>
    </w:p>
    <w:p w14:paraId="06F3F995" w14:textId="77777777" w:rsidR="004E1810" w:rsidRDefault="004E1810">
      <w:pPr>
        <w:spacing w:after="0" w:line="240" w:lineRule="auto"/>
        <w:jc w:val="both"/>
        <w:rPr>
          <w:rFonts w:ascii="Montserrat" w:hAnsi="Montserrat"/>
        </w:rPr>
      </w:pPr>
    </w:p>
    <w:p w14:paraId="58BA757C" w14:textId="1395E5AB" w:rsidR="004E1810" w:rsidRDefault="00A644C2">
      <w:pPr>
        <w:spacing w:after="0" w:line="240" w:lineRule="auto"/>
        <w:jc w:val="both"/>
        <w:rPr>
          <w:rFonts w:ascii="Montserrat" w:hAnsi="Montserrat"/>
        </w:rPr>
      </w:pPr>
      <w:r>
        <w:rPr>
          <w:rFonts w:ascii="Montserrat" w:hAnsi="Montserrat"/>
        </w:rPr>
        <w:t xml:space="preserve">Al final de la sesión, </w:t>
      </w:r>
      <w:r w:rsidR="00C45159">
        <w:rPr>
          <w:rFonts w:ascii="Montserrat" w:hAnsi="Montserrat"/>
        </w:rPr>
        <w:t xml:space="preserve">la persona Titular del </w:t>
      </w:r>
      <w:bookmarkStart w:id="41" w:name="_Int_50B1rACo"/>
      <w:r>
        <w:rPr>
          <w:rFonts w:ascii="Montserrat" w:hAnsi="Montserrat"/>
        </w:rPr>
        <w:t>Secretari</w:t>
      </w:r>
      <w:r w:rsidR="00A40735">
        <w:rPr>
          <w:rFonts w:ascii="Montserrat" w:hAnsi="Montserrat"/>
        </w:rPr>
        <w:t>ad</w:t>
      </w:r>
      <w:r>
        <w:rPr>
          <w:rFonts w:ascii="Montserrat" w:hAnsi="Montserrat"/>
        </w:rPr>
        <w:t>o Ejecutivo</w:t>
      </w:r>
      <w:bookmarkEnd w:id="41"/>
      <w:r>
        <w:rPr>
          <w:rFonts w:ascii="Montserrat" w:hAnsi="Montserrat"/>
        </w:rPr>
        <w:t xml:space="preserve"> dará lectura a los acuerdos aprobados, a fin de ratificarlos.</w:t>
      </w:r>
    </w:p>
    <w:p w14:paraId="043A0445" w14:textId="77777777" w:rsidR="004E1810" w:rsidRDefault="004E1810">
      <w:pPr>
        <w:spacing w:after="0" w:line="240" w:lineRule="auto"/>
        <w:jc w:val="both"/>
        <w:rPr>
          <w:rFonts w:ascii="Montserrat" w:hAnsi="Montserrat"/>
        </w:rPr>
      </w:pPr>
    </w:p>
    <w:p w14:paraId="40C285F6" w14:textId="11820C76"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t>Los acuerdos aprobados en las sesiones del Comité, las recomendaciones y los comentarios relevantes de cada asunto que emitan los integrantes, se deberán asentar en las actas que al efecto levante</w:t>
      </w:r>
      <w:r w:rsidR="00C45159">
        <w:rPr>
          <w:rFonts w:ascii="Montserrat" w:hAnsi="Montserrat"/>
        </w:rPr>
        <w:t xml:space="preserve"> la persona Titular del </w:t>
      </w:r>
      <w:bookmarkStart w:id="42" w:name="_Int_CgKHCkTI"/>
      <w:r>
        <w:rPr>
          <w:rFonts w:ascii="Montserrat" w:hAnsi="Montserrat"/>
        </w:rPr>
        <w:t>Secretari</w:t>
      </w:r>
      <w:r w:rsidR="00A40735">
        <w:rPr>
          <w:rFonts w:ascii="Montserrat" w:hAnsi="Montserrat"/>
        </w:rPr>
        <w:t>ad</w:t>
      </w:r>
      <w:r>
        <w:rPr>
          <w:rFonts w:ascii="Montserrat" w:hAnsi="Montserrat"/>
        </w:rPr>
        <w:t>o Ejecutivo</w:t>
      </w:r>
      <w:bookmarkEnd w:id="42"/>
      <w:r>
        <w:rPr>
          <w:rFonts w:ascii="Montserrat" w:hAnsi="Montserrat"/>
        </w:rPr>
        <w:t>.</w:t>
      </w:r>
    </w:p>
    <w:p w14:paraId="0199FF5E" w14:textId="77777777" w:rsidR="004E1810" w:rsidRDefault="004E1810">
      <w:pPr>
        <w:pStyle w:val="Prrafodelista"/>
        <w:spacing w:after="0" w:line="240" w:lineRule="auto"/>
        <w:ind w:left="426"/>
        <w:jc w:val="both"/>
        <w:rPr>
          <w:rFonts w:ascii="Montserrat" w:hAnsi="Montserrat"/>
        </w:rPr>
      </w:pPr>
    </w:p>
    <w:p w14:paraId="0BE67A31" w14:textId="2C4E1729" w:rsidR="004E1810" w:rsidRDefault="00C45159">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La persona Titular del </w:t>
      </w:r>
      <w:bookmarkStart w:id="43" w:name="_Int_7B48TBbp"/>
      <w:r w:rsidR="00A644C2">
        <w:rPr>
          <w:rFonts w:ascii="Montserrat" w:hAnsi="Montserrat"/>
        </w:rPr>
        <w:t>Secretari</w:t>
      </w:r>
      <w:r w:rsidR="00A40735">
        <w:rPr>
          <w:rFonts w:ascii="Montserrat" w:hAnsi="Montserrat"/>
        </w:rPr>
        <w:t>ad</w:t>
      </w:r>
      <w:r w:rsidR="00A644C2">
        <w:rPr>
          <w:rFonts w:ascii="Montserrat" w:hAnsi="Montserrat"/>
        </w:rPr>
        <w:t>o Ejecutivo</w:t>
      </w:r>
      <w:bookmarkEnd w:id="43"/>
      <w:r w:rsidR="00A644C2">
        <w:rPr>
          <w:rFonts w:ascii="Montserrat" w:hAnsi="Montserrat"/>
        </w:rPr>
        <w:t xml:space="preserve"> remitirá los acuerdos a los responsables de su atención, a más tardar 5 días hábiles posteriores a la fecha de celebración de la sesión, solicitando su cumplimiento oportuno.</w:t>
      </w:r>
    </w:p>
    <w:p w14:paraId="23EA5064" w14:textId="77777777" w:rsidR="004E1810" w:rsidRDefault="004E1810">
      <w:pPr>
        <w:spacing w:after="0" w:line="240" w:lineRule="auto"/>
        <w:jc w:val="both"/>
        <w:rPr>
          <w:rFonts w:ascii="Montserrat" w:hAnsi="Montserrat"/>
        </w:rPr>
      </w:pPr>
    </w:p>
    <w:p w14:paraId="6F1AE03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75184B92" w14:textId="77777777" w:rsidR="004E1810" w:rsidRDefault="004E1810">
      <w:pPr>
        <w:spacing w:after="0" w:line="240" w:lineRule="auto"/>
        <w:jc w:val="both"/>
        <w:rPr>
          <w:rFonts w:ascii="Montserrat" w:hAnsi="Montserrat"/>
        </w:rPr>
      </w:pPr>
    </w:p>
    <w:p w14:paraId="4018217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78C7BA33" w14:textId="77777777" w:rsidR="004E1810" w:rsidRDefault="004E1810">
      <w:pPr>
        <w:spacing w:after="0" w:line="240" w:lineRule="auto"/>
        <w:ind w:left="426" w:right="-93" w:hanging="426"/>
        <w:jc w:val="both"/>
        <w:rPr>
          <w:rFonts w:ascii="Montserrat" w:hAnsi="Montserrat"/>
        </w:rPr>
      </w:pPr>
    </w:p>
    <w:p w14:paraId="213F21A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la capacitación en materia de uso eficiente y ahorro de energía y del SGEn.</w:t>
      </w:r>
    </w:p>
    <w:p w14:paraId="0DFBBA19" w14:textId="77777777" w:rsidR="004E1810" w:rsidRDefault="004E1810">
      <w:pPr>
        <w:spacing w:after="0" w:line="240" w:lineRule="auto"/>
        <w:ind w:left="426" w:right="-93" w:hanging="426"/>
        <w:jc w:val="both"/>
        <w:rPr>
          <w:rFonts w:ascii="Montserrat" w:hAnsi="Montserrat"/>
        </w:rPr>
      </w:pPr>
    </w:p>
    <w:p w14:paraId="0D1F192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7D15300E" w14:textId="77777777" w:rsidR="004E1810" w:rsidRDefault="004E1810">
      <w:pPr>
        <w:pStyle w:val="Prrafodelista"/>
        <w:spacing w:after="0" w:line="240" w:lineRule="auto"/>
        <w:ind w:right="-93"/>
        <w:jc w:val="both"/>
        <w:rPr>
          <w:rFonts w:ascii="Montserrat" w:hAnsi="Montserrat"/>
        </w:rPr>
      </w:pPr>
    </w:p>
    <w:p w14:paraId="30E17416"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542F3227" w14:textId="77777777" w:rsidR="004E1810" w:rsidRDefault="004E1810">
      <w:pPr>
        <w:pStyle w:val="Prrafodelista"/>
        <w:spacing w:after="0" w:line="240" w:lineRule="auto"/>
        <w:ind w:right="-93"/>
        <w:jc w:val="both"/>
        <w:rPr>
          <w:rFonts w:ascii="Montserrat" w:hAnsi="Montserrat"/>
        </w:rPr>
      </w:pPr>
    </w:p>
    <w:p w14:paraId="31A3EAE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los lineamientos y políticas energéticas en materia de SGEn.</w:t>
      </w:r>
    </w:p>
    <w:p w14:paraId="787810A9" w14:textId="77777777" w:rsidR="004E1810" w:rsidRDefault="004E1810">
      <w:pPr>
        <w:pStyle w:val="Prrafodelista"/>
        <w:spacing w:after="0" w:line="240" w:lineRule="auto"/>
        <w:ind w:right="-93"/>
        <w:jc w:val="both"/>
        <w:rPr>
          <w:rFonts w:ascii="Montserrat" w:hAnsi="Montserrat"/>
        </w:rPr>
      </w:pPr>
    </w:p>
    <w:p w14:paraId="312414B0"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03A6FFD" w14:textId="77777777" w:rsidR="004E1810" w:rsidRDefault="004E1810">
      <w:pPr>
        <w:pStyle w:val="Prrafodelista"/>
        <w:spacing w:after="0" w:line="240" w:lineRule="auto"/>
        <w:ind w:right="-93"/>
        <w:jc w:val="both"/>
        <w:rPr>
          <w:rFonts w:ascii="Montserrat" w:hAnsi="Montserrat"/>
        </w:rPr>
      </w:pPr>
    </w:p>
    <w:p w14:paraId="6CE724C2"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7A7A1D3C" w14:textId="77777777" w:rsidR="004E1810" w:rsidRDefault="004E1810">
      <w:pPr>
        <w:pStyle w:val="Prrafodelista"/>
        <w:spacing w:after="0" w:line="240" w:lineRule="auto"/>
        <w:rPr>
          <w:rFonts w:ascii="Montserrat" w:hAnsi="Montserrat"/>
        </w:rPr>
      </w:pPr>
    </w:p>
    <w:p w14:paraId="39C0834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29782337" w14:textId="77777777" w:rsidR="004E1810" w:rsidRDefault="004E1810">
      <w:pPr>
        <w:pStyle w:val="Prrafodelista"/>
        <w:spacing w:after="0" w:line="240" w:lineRule="auto"/>
        <w:rPr>
          <w:rFonts w:ascii="Montserrat" w:hAnsi="Montserrat"/>
        </w:rPr>
      </w:pPr>
    </w:p>
    <w:p w14:paraId="00EBBD37"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6EC69E5A" w14:textId="77777777" w:rsidR="004E1810" w:rsidRDefault="004E1810">
      <w:pPr>
        <w:pStyle w:val="Prrafodelista"/>
        <w:spacing w:after="0" w:line="240" w:lineRule="auto"/>
        <w:rPr>
          <w:rFonts w:ascii="Montserrat" w:hAnsi="Montserrat"/>
        </w:rPr>
      </w:pPr>
    </w:p>
    <w:p w14:paraId="54B5C573" w14:textId="56593E92"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Autorizar, cuando se justifique, la creación de Subcomités de Ahorro de Energía, así como aprobar la integración y funcionamiento de </w:t>
      </w:r>
      <w:r w:rsidR="003162AE">
        <w:rPr>
          <w:rFonts w:ascii="Montserrat" w:hAnsi="Montserrat"/>
        </w:rPr>
        <w:t>estos</w:t>
      </w:r>
      <w:r>
        <w:rPr>
          <w:rFonts w:ascii="Montserrat" w:hAnsi="Montserrat"/>
        </w:rPr>
        <w:t>.</w:t>
      </w:r>
    </w:p>
    <w:p w14:paraId="5C64C197" w14:textId="77777777" w:rsidR="004E1810" w:rsidRDefault="004E1810">
      <w:pPr>
        <w:pStyle w:val="Prrafodelista"/>
        <w:spacing w:after="0" w:line="240" w:lineRule="auto"/>
        <w:rPr>
          <w:rFonts w:ascii="Montserrat" w:hAnsi="Montserrat"/>
        </w:rPr>
      </w:pPr>
    </w:p>
    <w:p w14:paraId="20639E84"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Manual de Operación y Funcionamiento del Comité Interno de Ahorro de Energía de la Secretaría de Infraestructura Comunicaciones y Transportes.</w:t>
      </w:r>
    </w:p>
    <w:p w14:paraId="28C4ED92" w14:textId="77777777" w:rsidR="004E1810" w:rsidRDefault="004E1810">
      <w:pPr>
        <w:pStyle w:val="Prrafodelista"/>
        <w:spacing w:after="0" w:line="240" w:lineRule="auto"/>
        <w:rPr>
          <w:rFonts w:ascii="Montserrat" w:hAnsi="Montserrat"/>
        </w:rPr>
      </w:pPr>
    </w:p>
    <w:p w14:paraId="25DAB5AF" w14:textId="3D31F05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y monitorear el cumplimiento de la meta anual de ahorro de los energéticos de inmuebles y flota vehicular</w:t>
      </w:r>
      <w:r w:rsidR="004A1370">
        <w:rPr>
          <w:rFonts w:ascii="Montserrat" w:hAnsi="Montserrat"/>
        </w:rPr>
        <w:t xml:space="preserve">, conforme a los criterios establecidos en las </w:t>
      </w:r>
      <w:r w:rsidR="00D013FE" w:rsidRPr="00D013FE">
        <w:rPr>
          <w:rFonts w:ascii="Montserrat" w:hAnsi="Montserrat"/>
        </w:rPr>
        <w:t xml:space="preserve">Disposiciones Administrativas de carácter general en materia de eficiencia energética en los inmuebles, flotas vehiculares e instalaciones industriales de la Administración Pública Federal </w:t>
      </w:r>
      <w:r w:rsidR="00D013FE">
        <w:rPr>
          <w:rFonts w:ascii="Montserrat" w:hAnsi="Montserrat"/>
        </w:rPr>
        <w:t xml:space="preserve">vigentes, en particular </w:t>
      </w:r>
      <w:r w:rsidR="009119EE">
        <w:rPr>
          <w:rFonts w:ascii="Montserrat" w:hAnsi="Montserrat"/>
        </w:rPr>
        <w:t xml:space="preserve">establecidas en </w:t>
      </w:r>
      <w:r w:rsidR="00D013FE">
        <w:rPr>
          <w:rFonts w:ascii="Montserrat" w:hAnsi="Montserrat"/>
        </w:rPr>
        <w:t xml:space="preserve">el numeral 6 </w:t>
      </w:r>
    </w:p>
    <w:p w14:paraId="5278C487" w14:textId="77777777" w:rsidR="004E1810" w:rsidRDefault="004E1810">
      <w:pPr>
        <w:pStyle w:val="Prrafodelista"/>
        <w:spacing w:after="0" w:line="240" w:lineRule="auto"/>
        <w:rPr>
          <w:rFonts w:ascii="Montserrat" w:hAnsi="Montserrat"/>
        </w:rPr>
      </w:pPr>
    </w:p>
    <w:p w14:paraId="7E185398"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las acciones para documentar e implementar un SGEn</w:t>
      </w:r>
      <w:r w:rsidR="00D013FE">
        <w:rPr>
          <w:rFonts w:ascii="Montserrat" w:hAnsi="Montserrat"/>
        </w:rPr>
        <w:t xml:space="preserve"> dentro de los inmuebles o flotas vehiculares de la SICT</w:t>
      </w:r>
      <w:r>
        <w:rPr>
          <w:rFonts w:ascii="Montserrat" w:hAnsi="Montserrat"/>
        </w:rPr>
        <w:t>.</w:t>
      </w:r>
    </w:p>
    <w:p w14:paraId="064BE549" w14:textId="77777777" w:rsidR="004E1810" w:rsidRDefault="004E1810">
      <w:pPr>
        <w:pStyle w:val="Prrafodelista"/>
        <w:spacing w:after="0" w:line="240" w:lineRule="auto"/>
        <w:rPr>
          <w:rFonts w:ascii="Montserrat" w:hAnsi="Montserrat"/>
        </w:rPr>
      </w:pPr>
    </w:p>
    <w:p w14:paraId="28A7C6C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4780E4E1" w14:textId="77777777" w:rsidR="004E1810" w:rsidRDefault="004E1810">
      <w:pPr>
        <w:pStyle w:val="Prrafodelista"/>
        <w:spacing w:after="0" w:line="240" w:lineRule="auto"/>
        <w:rPr>
          <w:rFonts w:ascii="Montserrat" w:hAnsi="Montserrat"/>
        </w:rPr>
      </w:pPr>
    </w:p>
    <w:p w14:paraId="36D974D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4F65160E" w14:textId="77777777" w:rsidR="004E1810" w:rsidRDefault="004E1810">
      <w:pPr>
        <w:pStyle w:val="Prrafodelista"/>
        <w:spacing w:after="0" w:line="240" w:lineRule="auto"/>
        <w:rPr>
          <w:rFonts w:ascii="Montserrat" w:hAnsi="Montserrat"/>
        </w:rPr>
      </w:pPr>
    </w:p>
    <w:p w14:paraId="740BF3C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0993C0DC" w14:textId="77777777" w:rsidR="004E1810" w:rsidRDefault="004E1810">
      <w:pPr>
        <w:pStyle w:val="Prrafodelista"/>
        <w:spacing w:after="0" w:line="240" w:lineRule="auto"/>
        <w:rPr>
          <w:rFonts w:ascii="Montserrat" w:hAnsi="Montserrat"/>
        </w:rPr>
      </w:pPr>
    </w:p>
    <w:p w14:paraId="045A67CE"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 elaboración de los PAT de cada inmueble y/o flota vehicular registrados en el Programa.</w:t>
      </w:r>
    </w:p>
    <w:p w14:paraId="1B4CFFF0" w14:textId="77777777" w:rsidR="004E1810" w:rsidRDefault="004E1810">
      <w:pPr>
        <w:pStyle w:val="Prrafodelista"/>
        <w:spacing w:after="0" w:line="240" w:lineRule="auto"/>
        <w:rPr>
          <w:rFonts w:ascii="Montserrat" w:hAnsi="Montserrat"/>
        </w:rPr>
      </w:pPr>
    </w:p>
    <w:p w14:paraId="7403533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3E9BFADC" w14:textId="77777777" w:rsidR="004E1810" w:rsidRDefault="004E1810">
      <w:pPr>
        <w:pStyle w:val="Prrafodelista"/>
        <w:spacing w:after="0" w:line="240" w:lineRule="auto"/>
        <w:rPr>
          <w:rFonts w:ascii="Montserrat" w:hAnsi="Montserrat"/>
        </w:rPr>
      </w:pPr>
    </w:p>
    <w:p w14:paraId="00F3A54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1E17BEED" w14:textId="77777777" w:rsidR="004E1810" w:rsidRDefault="004E1810">
      <w:pPr>
        <w:pStyle w:val="Prrafodelista"/>
        <w:spacing w:after="0" w:line="240" w:lineRule="auto"/>
        <w:rPr>
          <w:rFonts w:ascii="Montserrat" w:hAnsi="Montserrat"/>
        </w:rPr>
      </w:pPr>
    </w:p>
    <w:p w14:paraId="10045DCC"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128F15F8" w14:textId="77777777" w:rsidR="004E1810" w:rsidRDefault="004E1810">
      <w:pPr>
        <w:pStyle w:val="Prrafodelista"/>
        <w:spacing w:after="0" w:line="240" w:lineRule="auto"/>
        <w:rPr>
          <w:rFonts w:ascii="Montserrat" w:hAnsi="Montserrat"/>
        </w:rPr>
      </w:pPr>
    </w:p>
    <w:p w14:paraId="164A856E"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implementación de los SGEn en cada rubro participante.</w:t>
      </w:r>
    </w:p>
    <w:p w14:paraId="43ED7CE1" w14:textId="77777777" w:rsidR="004E1810" w:rsidRDefault="004E1810">
      <w:pPr>
        <w:pStyle w:val="Prrafodelista"/>
        <w:spacing w:after="0" w:line="240" w:lineRule="auto"/>
        <w:rPr>
          <w:rFonts w:ascii="Montserrat" w:hAnsi="Montserrat"/>
        </w:rPr>
      </w:pPr>
    </w:p>
    <w:p w14:paraId="08DC9082"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Llevar a cabo las gestiones necesarias a fin de obtener los recursos financieros para la implementación del SGEn de los rubros participantes.</w:t>
      </w:r>
    </w:p>
    <w:p w14:paraId="10A06F0C" w14:textId="77777777" w:rsidR="004E1810" w:rsidRDefault="004E1810">
      <w:pPr>
        <w:spacing w:after="0" w:line="240" w:lineRule="auto"/>
        <w:ind w:right="-93"/>
        <w:rPr>
          <w:rFonts w:ascii="Montserrat" w:hAnsi="Montserrat"/>
        </w:rPr>
      </w:pPr>
    </w:p>
    <w:p w14:paraId="75D0CC1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6632790D" w14:textId="77777777" w:rsidR="004E1810" w:rsidRDefault="004E1810">
      <w:pPr>
        <w:spacing w:after="0" w:line="240" w:lineRule="auto"/>
        <w:ind w:right="-93"/>
        <w:rPr>
          <w:rFonts w:ascii="Montserrat" w:hAnsi="Montserrat"/>
        </w:rPr>
      </w:pPr>
    </w:p>
    <w:p w14:paraId="395ADABD" w14:textId="77777777" w:rsidR="004E1810" w:rsidRDefault="00A644C2">
      <w:pPr>
        <w:spacing w:after="0" w:line="240" w:lineRule="auto"/>
        <w:ind w:right="-93"/>
        <w:rPr>
          <w:rFonts w:ascii="Montserrat" w:hAnsi="Montserrat"/>
        </w:rPr>
      </w:pPr>
      <w:r>
        <w:rPr>
          <w:rFonts w:ascii="Montserrat" w:hAnsi="Montserrat"/>
        </w:rPr>
        <w:t>Los miembros del Comité tendrán las siguientes funciones:</w:t>
      </w:r>
    </w:p>
    <w:p w14:paraId="6D865787" w14:textId="77777777" w:rsidR="004E1810" w:rsidRDefault="004E1810">
      <w:pPr>
        <w:spacing w:after="0" w:line="240" w:lineRule="auto"/>
        <w:ind w:right="-93"/>
        <w:rPr>
          <w:rFonts w:ascii="Montserrat" w:hAnsi="Montserrat"/>
        </w:rPr>
      </w:pPr>
    </w:p>
    <w:p w14:paraId="55D8D233" w14:textId="77777777" w:rsidR="004E1810" w:rsidRDefault="00A644C2">
      <w:pPr>
        <w:spacing w:after="0" w:line="240" w:lineRule="auto"/>
        <w:ind w:right="-93"/>
        <w:rPr>
          <w:rFonts w:ascii="Montserrat" w:hAnsi="Montserrat"/>
          <w:b/>
          <w:bCs/>
        </w:rPr>
      </w:pPr>
      <w:r>
        <w:rPr>
          <w:rFonts w:ascii="Montserrat" w:hAnsi="Montserrat"/>
          <w:b/>
          <w:bCs/>
        </w:rPr>
        <w:t>De</w:t>
      </w:r>
      <w:r w:rsidR="00C45159">
        <w:rPr>
          <w:rFonts w:ascii="Montserrat" w:hAnsi="Montserrat"/>
          <w:b/>
          <w:bCs/>
        </w:rPr>
        <w:t xml:space="preserve"> la persona que </w:t>
      </w:r>
      <w:bookmarkStart w:id="44" w:name="_Int_WmHdy9eT"/>
      <w:r>
        <w:rPr>
          <w:rFonts w:ascii="Montserrat" w:hAnsi="Montserrat"/>
          <w:b/>
          <w:bCs/>
        </w:rPr>
        <w:t>Presid</w:t>
      </w:r>
      <w:bookmarkEnd w:id="44"/>
      <w:r w:rsidR="00C45159">
        <w:rPr>
          <w:rFonts w:ascii="Montserrat" w:hAnsi="Montserrat"/>
          <w:b/>
          <w:bCs/>
        </w:rPr>
        <w:t>a</w:t>
      </w:r>
    </w:p>
    <w:p w14:paraId="7A04C79D" w14:textId="77777777" w:rsidR="00C45159" w:rsidRDefault="00C45159">
      <w:pPr>
        <w:spacing w:after="0" w:line="240" w:lineRule="auto"/>
        <w:ind w:right="-93"/>
        <w:rPr>
          <w:rFonts w:ascii="Montserrat" w:hAnsi="Montserrat"/>
        </w:rPr>
      </w:pPr>
    </w:p>
    <w:p w14:paraId="246AD11E"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Someter a aprobación del Comité, los servicios de consultoría que se ejecutarán para coadyuvar en el aprovechamiento adecuado de los energéticos, así como el Programa de Capacitación en materia de gestión de la energía.</w:t>
      </w:r>
    </w:p>
    <w:p w14:paraId="30E521C6" w14:textId="77777777" w:rsid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Coordinar el seguimiento y evaluación sobre la instrumentación de directrices, medidas y/o acciones aprobadas por el Comité.</w:t>
      </w:r>
    </w:p>
    <w:p w14:paraId="614D7368" w14:textId="77777777" w:rsidR="004E1810" w:rsidRP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Definir para cada tarea: Responsable, alcances y tiempos.</w:t>
      </w:r>
    </w:p>
    <w:p w14:paraId="73514BBF"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10D3DEF8"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B1D77E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248CDDE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 xml:space="preserve">Acreditar ante la CONUEE al funcionario enlace de la </w:t>
      </w:r>
      <w:r w:rsidR="004019C2">
        <w:rPr>
          <w:rFonts w:ascii="Montserrat" w:hAnsi="Montserrat"/>
        </w:rPr>
        <w:t>Secretaría.</w:t>
      </w:r>
    </w:p>
    <w:p w14:paraId="4B291D9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035FFDD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asuntos que lo requieran y establecer los Acuerdos.</w:t>
      </w:r>
    </w:p>
    <w:p w14:paraId="14993955"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553935C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0ED06969"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6C68A66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5C3AACA" w14:textId="77777777" w:rsidR="004E1810" w:rsidRPr="00D013FE" w:rsidRDefault="00A644C2" w:rsidP="00D013FE">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las propuestas de trabajo del Comité.</w:t>
      </w:r>
    </w:p>
    <w:p w14:paraId="3E7BA8E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290A7AA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p>
    <w:p w14:paraId="120F69DA" w14:textId="77777777" w:rsidR="004E1810" w:rsidRDefault="004E1810">
      <w:pPr>
        <w:spacing w:after="0" w:line="240" w:lineRule="auto"/>
        <w:ind w:right="-93"/>
        <w:jc w:val="both"/>
        <w:rPr>
          <w:rFonts w:ascii="Montserrat" w:hAnsi="Montserrat"/>
        </w:rPr>
      </w:pPr>
    </w:p>
    <w:p w14:paraId="745C913B" w14:textId="77777777" w:rsidR="004E1810" w:rsidRDefault="00A644C2">
      <w:pPr>
        <w:spacing w:after="0" w:line="240" w:lineRule="auto"/>
        <w:ind w:right="-93"/>
        <w:rPr>
          <w:rFonts w:ascii="Montserrat" w:hAnsi="Montserrat"/>
          <w:b/>
          <w:bCs/>
        </w:rPr>
      </w:pPr>
      <w:r>
        <w:rPr>
          <w:rFonts w:ascii="Montserrat" w:hAnsi="Montserrat"/>
          <w:b/>
          <w:bCs/>
        </w:rPr>
        <w:t>De</w:t>
      </w:r>
      <w:r w:rsidR="00C45159">
        <w:rPr>
          <w:rFonts w:ascii="Montserrat" w:hAnsi="Montserrat"/>
          <w:b/>
          <w:bCs/>
        </w:rPr>
        <w:t xml:space="preserve"> </w:t>
      </w:r>
      <w:r>
        <w:rPr>
          <w:rFonts w:ascii="Montserrat" w:hAnsi="Montserrat"/>
          <w:b/>
          <w:bCs/>
        </w:rPr>
        <w:t>l</w:t>
      </w:r>
      <w:r w:rsidR="00C45159">
        <w:rPr>
          <w:rFonts w:ascii="Montserrat" w:hAnsi="Montserrat"/>
          <w:b/>
          <w:bCs/>
        </w:rPr>
        <w:t>a persona Titular del</w:t>
      </w:r>
      <w:r>
        <w:rPr>
          <w:rFonts w:ascii="Montserrat" w:hAnsi="Montserrat"/>
          <w:b/>
          <w:bCs/>
        </w:rPr>
        <w:t xml:space="preserve"> </w:t>
      </w:r>
      <w:r w:rsidR="00403D73">
        <w:rPr>
          <w:rFonts w:ascii="Montserrat" w:hAnsi="Montserrat"/>
          <w:b/>
          <w:bCs/>
        </w:rPr>
        <w:t>S</w:t>
      </w:r>
      <w:r>
        <w:rPr>
          <w:rFonts w:ascii="Montserrat" w:hAnsi="Montserrat"/>
          <w:b/>
          <w:bCs/>
        </w:rPr>
        <w:t xml:space="preserve">ecretario </w:t>
      </w:r>
      <w:r w:rsidR="00403D73">
        <w:rPr>
          <w:rFonts w:ascii="Montserrat" w:hAnsi="Montserrat"/>
          <w:b/>
          <w:bCs/>
        </w:rPr>
        <w:t>E</w:t>
      </w:r>
      <w:r>
        <w:rPr>
          <w:rFonts w:ascii="Montserrat" w:hAnsi="Montserrat"/>
          <w:b/>
          <w:bCs/>
        </w:rPr>
        <w:t>jecutivo:</w:t>
      </w:r>
    </w:p>
    <w:p w14:paraId="1E3C77C0" w14:textId="77777777" w:rsidR="004E1810" w:rsidRDefault="004E1810">
      <w:pPr>
        <w:spacing w:after="0" w:line="240" w:lineRule="auto"/>
        <w:ind w:right="-93"/>
        <w:jc w:val="both"/>
        <w:rPr>
          <w:rFonts w:ascii="Montserrat" w:hAnsi="Montserrat"/>
          <w:b/>
          <w:bCs/>
        </w:rPr>
      </w:pPr>
    </w:p>
    <w:p w14:paraId="10CAC93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a consideración de</w:t>
      </w:r>
      <w:r w:rsidR="00C45159">
        <w:rPr>
          <w:rFonts w:ascii="Montserrat" w:hAnsi="Montserrat"/>
        </w:rPr>
        <w:t xml:space="preserve"> </w:t>
      </w:r>
      <w:r>
        <w:rPr>
          <w:rFonts w:ascii="Montserrat" w:hAnsi="Montserrat"/>
        </w:rPr>
        <w:t>l</w:t>
      </w:r>
      <w:r w:rsidR="00C45159">
        <w:rPr>
          <w:rFonts w:ascii="Montserrat" w:hAnsi="Montserrat"/>
        </w:rPr>
        <w:t>a</w:t>
      </w:r>
      <w:r>
        <w:rPr>
          <w:rFonts w:ascii="Montserrat" w:hAnsi="Montserrat"/>
        </w:rPr>
        <w:t xml:space="preserve"> </w:t>
      </w:r>
      <w:bookmarkStart w:id="45" w:name="_Int_tEzuLXWQ"/>
      <w:r w:rsidR="00C45159">
        <w:rPr>
          <w:rFonts w:ascii="Montserrat" w:hAnsi="Montserrat"/>
        </w:rPr>
        <w:t>persona que p</w:t>
      </w:r>
      <w:r>
        <w:rPr>
          <w:rFonts w:ascii="Montserrat" w:hAnsi="Montserrat"/>
        </w:rPr>
        <w:t>resid</w:t>
      </w:r>
      <w:bookmarkEnd w:id="45"/>
      <w:r w:rsidR="00C45159">
        <w:rPr>
          <w:rFonts w:ascii="Montserrat" w:hAnsi="Montserrat"/>
        </w:rPr>
        <w:t>e</w:t>
      </w:r>
      <w:r>
        <w:rPr>
          <w:rFonts w:ascii="Montserrat" w:hAnsi="Montserrat"/>
        </w:rPr>
        <w:t xml:space="preserve"> el Calendario de Sesiones para las reuniones ordinarias del Comité.</w:t>
      </w:r>
    </w:p>
    <w:p w14:paraId="4E95C28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Elaborar y 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46" w:name="_Int_kFQNctGu"/>
      <w:r w:rsidR="00C45159">
        <w:rPr>
          <w:rFonts w:ascii="Montserrat" w:hAnsi="Montserrat"/>
        </w:rPr>
        <w:t>p</w:t>
      </w:r>
      <w:r>
        <w:rPr>
          <w:rFonts w:ascii="Montserrat" w:hAnsi="Montserrat"/>
        </w:rPr>
        <w:t>resid</w:t>
      </w:r>
      <w:bookmarkEnd w:id="46"/>
      <w:r w:rsidR="00C45159">
        <w:rPr>
          <w:rFonts w:ascii="Montserrat" w:hAnsi="Montserrat"/>
        </w:rPr>
        <w:t>e</w:t>
      </w:r>
      <w:r>
        <w:rPr>
          <w:rFonts w:ascii="Montserrat" w:hAnsi="Montserrat"/>
        </w:rPr>
        <w:t xml:space="preserve"> el Orden del Día.</w:t>
      </w:r>
    </w:p>
    <w:p w14:paraId="6254B1C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47" w:name="_Int_OMXHlHOi"/>
      <w:r w:rsidR="00C45159">
        <w:rPr>
          <w:rFonts w:ascii="Montserrat" w:hAnsi="Montserrat"/>
        </w:rPr>
        <w:t>p</w:t>
      </w:r>
      <w:r>
        <w:rPr>
          <w:rFonts w:ascii="Montserrat" w:hAnsi="Montserrat"/>
        </w:rPr>
        <w:t>resid</w:t>
      </w:r>
      <w:bookmarkEnd w:id="47"/>
      <w:r w:rsidR="00C45159">
        <w:rPr>
          <w:rFonts w:ascii="Montserrat" w:hAnsi="Montserrat"/>
        </w:rPr>
        <w:t>e</w:t>
      </w:r>
      <w:r>
        <w:rPr>
          <w:rFonts w:ascii="Montserrat" w:hAnsi="Montserrat"/>
        </w:rPr>
        <w:t xml:space="preserve"> los asuntos a tratar en las sesiones ordinarias y extraordinarias.</w:t>
      </w:r>
    </w:p>
    <w:p w14:paraId="6635C9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3880575E"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2EA494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7AE1ED2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4853FEA2"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595C644B"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8806A1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1739E59"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4B8E7E9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349A706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23D6B154"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lastRenderedPageBreak/>
        <w:t xml:space="preserve">Las demás que le encomiende </w:t>
      </w:r>
      <w:bookmarkStart w:id="48" w:name="_Int_yILoOR6k"/>
      <w:r w:rsidR="00C45159">
        <w:rPr>
          <w:rFonts w:ascii="Montserrat" w:hAnsi="Montserrat"/>
        </w:rPr>
        <w:t>la persona que p</w:t>
      </w:r>
      <w:r>
        <w:rPr>
          <w:rFonts w:ascii="Montserrat" w:hAnsi="Montserrat"/>
        </w:rPr>
        <w:t>resid</w:t>
      </w:r>
      <w:bookmarkEnd w:id="48"/>
      <w:r w:rsidR="00C45159">
        <w:rPr>
          <w:rFonts w:ascii="Montserrat" w:hAnsi="Montserrat"/>
        </w:rPr>
        <w:t>e</w:t>
      </w:r>
      <w:r>
        <w:rPr>
          <w:rFonts w:ascii="Montserrat" w:hAnsi="Montserrat"/>
        </w:rPr>
        <w:t xml:space="preserve"> o el Pleno del Comité.</w:t>
      </w:r>
    </w:p>
    <w:p w14:paraId="7E5DA6CC" w14:textId="77777777" w:rsidR="004E1810" w:rsidRDefault="004E1810">
      <w:pPr>
        <w:spacing w:after="0" w:line="240" w:lineRule="auto"/>
        <w:ind w:right="-93"/>
        <w:rPr>
          <w:rFonts w:ascii="Montserrat" w:hAnsi="Montserrat"/>
          <w:b/>
          <w:bCs/>
        </w:rPr>
      </w:pPr>
    </w:p>
    <w:p w14:paraId="69D4E4A8" w14:textId="77777777" w:rsidR="004E1810" w:rsidRDefault="00A644C2">
      <w:pPr>
        <w:spacing w:after="0" w:line="240" w:lineRule="auto"/>
        <w:ind w:right="-93"/>
        <w:rPr>
          <w:rFonts w:ascii="Montserrat" w:hAnsi="Montserrat"/>
          <w:b/>
          <w:bCs/>
        </w:rPr>
      </w:pPr>
      <w:r>
        <w:rPr>
          <w:rFonts w:ascii="Montserrat" w:hAnsi="Montserrat"/>
          <w:b/>
          <w:bCs/>
        </w:rPr>
        <w:t>De los vocales:</w:t>
      </w:r>
    </w:p>
    <w:p w14:paraId="2754E74F" w14:textId="77777777" w:rsidR="004E1810" w:rsidRDefault="004E1810">
      <w:pPr>
        <w:spacing w:after="0" w:line="240" w:lineRule="auto"/>
        <w:ind w:right="-93"/>
        <w:jc w:val="both"/>
        <w:rPr>
          <w:rFonts w:ascii="Montserrat" w:hAnsi="Montserrat"/>
          <w:b/>
          <w:bCs/>
        </w:rPr>
      </w:pPr>
    </w:p>
    <w:p w14:paraId="7F3A9936"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0614B2D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631CBBB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60593EE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5ACE25D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318D81D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w:t>
      </w:r>
      <w:r w:rsidR="00403D73">
        <w:rPr>
          <w:rFonts w:ascii="Montserrat" w:hAnsi="Montserrat"/>
        </w:rPr>
        <w:t>im</w:t>
      </w:r>
      <w:r>
        <w:rPr>
          <w:rFonts w:ascii="Montserrat" w:hAnsi="Montserrat"/>
        </w:rPr>
        <w:t>plementación del SGEn</w:t>
      </w:r>
      <w:r w:rsidR="00ED3B27">
        <w:rPr>
          <w:rFonts w:ascii="Montserrat" w:hAnsi="Montserrat"/>
        </w:rPr>
        <w:t xml:space="preserve"> dentro de los inmuebles o flotas vehiculares de la SICT, a su cargo</w:t>
      </w:r>
      <w:r>
        <w:rPr>
          <w:rFonts w:ascii="Montserrat" w:hAnsi="Montserrat"/>
        </w:rPr>
        <w:t xml:space="preserve"> e informar sus avances.</w:t>
      </w:r>
    </w:p>
    <w:p w14:paraId="1CBBEB4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703ED80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35F1F2A3"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1DF62152"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066912E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Emitir su voto respecto a los asuntos tratados en el Comité.</w:t>
      </w:r>
    </w:p>
    <w:p w14:paraId="080789D5"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243F564B"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a</w:t>
      </w:r>
      <w:r w:rsidR="00C45159">
        <w:rPr>
          <w:rFonts w:ascii="Montserrat" w:hAnsi="Montserrat"/>
        </w:rPr>
        <w:t xml:space="preserve"> la persona Titular del</w:t>
      </w:r>
      <w:r>
        <w:rPr>
          <w:rFonts w:ascii="Montserrat" w:hAnsi="Montserrat"/>
        </w:rPr>
        <w:t xml:space="preserve"> </w:t>
      </w:r>
      <w:bookmarkStart w:id="49" w:name="_Int_igHMmR0L"/>
      <w:r>
        <w:rPr>
          <w:rFonts w:ascii="Montserrat" w:hAnsi="Montserrat"/>
        </w:rPr>
        <w:t>Secretar</w:t>
      </w:r>
      <w:r w:rsidR="00C45159">
        <w:rPr>
          <w:rFonts w:ascii="Montserrat" w:hAnsi="Montserrat"/>
        </w:rPr>
        <w:t>iado</w:t>
      </w:r>
      <w:r>
        <w:rPr>
          <w:rFonts w:ascii="Montserrat" w:hAnsi="Montserrat"/>
        </w:rPr>
        <w:t xml:space="preserve"> Ejecutivo</w:t>
      </w:r>
      <w:bookmarkEnd w:id="49"/>
      <w:r>
        <w:rPr>
          <w:rFonts w:ascii="Montserrat" w:hAnsi="Montserrat"/>
        </w:rPr>
        <w:t xml:space="preserve"> los documentos de los asuntos que sean materia de su competencia, así como los temas que deban someterse a la consideración del Comité para su análisis.</w:t>
      </w:r>
    </w:p>
    <w:p w14:paraId="2CDE51A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67EEC49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y el cabal cumplimiento</w:t>
      </w:r>
      <w:r w:rsidR="00403D73">
        <w:t xml:space="preserve"> </w:t>
      </w:r>
      <w:r>
        <w:rPr>
          <w:rFonts w:ascii="Montserrat" w:hAnsi="Montserrat"/>
        </w:rPr>
        <w:t>de</w:t>
      </w:r>
      <w:r w:rsidR="00403D73">
        <w:t xml:space="preserve"> </w:t>
      </w:r>
      <w:r>
        <w:rPr>
          <w:rFonts w:ascii="Montserrat" w:hAnsi="Montserrat"/>
        </w:rPr>
        <w:t>la</w:t>
      </w:r>
      <w:r w:rsidR="00403D73">
        <w:t xml:space="preserve"> </w:t>
      </w:r>
      <w:r>
        <w:rPr>
          <w:rFonts w:ascii="Montserrat" w:hAnsi="Montserrat"/>
        </w:rPr>
        <w:t>presente</w:t>
      </w:r>
      <w:r w:rsidR="00403D73">
        <w:t xml:space="preserve"> </w:t>
      </w:r>
      <w:r>
        <w:rPr>
          <w:rFonts w:ascii="Montserrat" w:hAnsi="Montserrat"/>
        </w:rPr>
        <w:t>Disposición.</w:t>
      </w:r>
    </w:p>
    <w:p w14:paraId="4DF9922D"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50" w:name="_Int_b0Hg1ieF"/>
      <w:r w:rsidR="00C45159">
        <w:rPr>
          <w:rFonts w:ascii="Montserrat" w:hAnsi="Montserrat"/>
        </w:rPr>
        <w:t>p</w:t>
      </w:r>
      <w:r>
        <w:rPr>
          <w:rFonts w:ascii="Montserrat" w:hAnsi="Montserrat"/>
        </w:rPr>
        <w:t>reside</w:t>
      </w:r>
      <w:bookmarkEnd w:id="50"/>
      <w:r>
        <w:rPr>
          <w:rFonts w:ascii="Montserrat" w:hAnsi="Montserrat"/>
        </w:rPr>
        <w:t xml:space="preserve"> o el Pleno del Comité Interno.</w:t>
      </w:r>
    </w:p>
    <w:p w14:paraId="7A69ABB3" w14:textId="77777777" w:rsidR="004E1810" w:rsidRDefault="004E1810">
      <w:pPr>
        <w:spacing w:after="0" w:line="240" w:lineRule="auto"/>
        <w:ind w:right="-93"/>
        <w:rPr>
          <w:rFonts w:ascii="Montserrat" w:hAnsi="Montserrat"/>
          <w:b/>
          <w:bCs/>
        </w:rPr>
      </w:pPr>
    </w:p>
    <w:p w14:paraId="42ECECAF" w14:textId="77777777" w:rsidR="004E1810" w:rsidRDefault="00A644C2">
      <w:pPr>
        <w:spacing w:after="0" w:line="240" w:lineRule="auto"/>
        <w:ind w:right="-93"/>
        <w:rPr>
          <w:rFonts w:ascii="Montserrat" w:hAnsi="Montserrat"/>
          <w:b/>
          <w:bCs/>
        </w:rPr>
      </w:pPr>
      <w:r>
        <w:rPr>
          <w:rFonts w:ascii="Montserrat" w:hAnsi="Montserrat"/>
          <w:b/>
          <w:bCs/>
        </w:rPr>
        <w:t>Funcionario enlace:</w:t>
      </w:r>
    </w:p>
    <w:p w14:paraId="1640DCC1" w14:textId="77777777" w:rsidR="004E1810" w:rsidRDefault="004E1810">
      <w:pPr>
        <w:spacing w:after="0" w:line="240" w:lineRule="auto"/>
        <w:ind w:right="-93"/>
        <w:jc w:val="both"/>
        <w:rPr>
          <w:rFonts w:ascii="Montserrat" w:hAnsi="Montserrat"/>
          <w:b/>
          <w:bCs/>
        </w:rPr>
      </w:pPr>
    </w:p>
    <w:p w14:paraId="5161902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26E449A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1EE9DCC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0CC709E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4AD4577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energético.</w:t>
      </w:r>
    </w:p>
    <w:p w14:paraId="4F2D051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0D29236B" w14:textId="76EF891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lastRenderedPageBreak/>
        <w:t xml:space="preserve">Proponer la modificación o actualización del </w:t>
      </w:r>
      <w:r w:rsidR="00ED3B27">
        <w:rPr>
          <w:rFonts w:ascii="Montserrat" w:hAnsi="Montserrat"/>
        </w:rPr>
        <w:t>“</w:t>
      </w:r>
      <w:r>
        <w:rPr>
          <w:rFonts w:ascii="Montserrat" w:hAnsi="Montserrat"/>
        </w:rPr>
        <w:t xml:space="preserve">Manual </w:t>
      </w:r>
      <w:r w:rsidR="00ED3B27" w:rsidRPr="00ED3B27">
        <w:rPr>
          <w:rFonts w:ascii="Montserrat" w:hAnsi="Montserrat"/>
        </w:rPr>
        <w:t>de integración y funcionamiento del Comité Interno de Ahorro de Energía de la SI</w:t>
      </w:r>
      <w:r w:rsidR="00695815">
        <w:rPr>
          <w:rFonts w:ascii="Montserrat" w:hAnsi="Montserrat"/>
        </w:rPr>
        <w:t>C</w:t>
      </w:r>
      <w:r w:rsidR="00ED3B27" w:rsidRPr="00ED3B27">
        <w:rPr>
          <w:rFonts w:ascii="Montserrat" w:hAnsi="Montserrat"/>
        </w:rPr>
        <w:t>T</w:t>
      </w:r>
      <w:r w:rsidR="00695815">
        <w:rPr>
          <w:rFonts w:ascii="Montserrat" w:hAnsi="Montserrat"/>
        </w:rPr>
        <w:t xml:space="preserve"> </w:t>
      </w:r>
      <w:r>
        <w:rPr>
          <w:rFonts w:ascii="Montserrat" w:hAnsi="Montserrat"/>
        </w:rPr>
        <w:t>conforme a las Disposiciones Administrativas vigentes y a las necesidades para el buen desempeño del Comité.</w:t>
      </w:r>
    </w:p>
    <w:p w14:paraId="7E406E1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y asesorar sobre la implementación del SGEn en los inmuebles de la Secretaría.</w:t>
      </w:r>
    </w:p>
    <w:p w14:paraId="08CCB80F"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Informar a la </w:t>
      </w:r>
      <w:r w:rsidR="00403D73">
        <w:rPr>
          <w:rFonts w:ascii="Montserrat" w:hAnsi="Montserrat"/>
        </w:rPr>
        <w:t>CONUEE,</w:t>
      </w:r>
      <w:r>
        <w:rPr>
          <w:rFonts w:ascii="Montserrat" w:hAnsi="Montserrat"/>
        </w:rPr>
        <w:t xml:space="preserve"> sobre los avances generales de la implementación de los SGEn en materia de flota vehicular e inmuebles.</w:t>
      </w:r>
    </w:p>
    <w:p w14:paraId="30BDDE68"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F0A162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4100658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4743CF06"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0F69F10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E4F3BFA"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70BCE1C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92D6D6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7EC9C1A1" w14:textId="5B5C1AFC"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w:t>
      </w:r>
      <w:bookmarkStart w:id="51" w:name="_Int_X6ouUZtU"/>
      <w:r w:rsidR="00C45159">
        <w:rPr>
          <w:rFonts w:ascii="Montserrat" w:hAnsi="Montserrat"/>
        </w:rPr>
        <w:t>la persona que p</w:t>
      </w:r>
      <w:r>
        <w:rPr>
          <w:rFonts w:ascii="Montserrat" w:hAnsi="Montserrat"/>
        </w:rPr>
        <w:t>resid</w:t>
      </w:r>
      <w:bookmarkEnd w:id="51"/>
      <w:r w:rsidR="00A40735">
        <w:rPr>
          <w:rFonts w:ascii="Montserrat" w:hAnsi="Montserrat"/>
        </w:rPr>
        <w:t>a</w:t>
      </w:r>
      <w:r>
        <w:rPr>
          <w:rFonts w:ascii="Montserrat" w:hAnsi="Montserrat"/>
        </w:rPr>
        <w:t xml:space="preserve"> o el Pleno del Comité</w:t>
      </w:r>
    </w:p>
    <w:p w14:paraId="1D1641D0" w14:textId="77777777" w:rsidR="004E1810" w:rsidRDefault="004E1810">
      <w:pPr>
        <w:spacing w:after="0" w:line="240" w:lineRule="auto"/>
        <w:ind w:right="-93"/>
        <w:jc w:val="both"/>
        <w:rPr>
          <w:rFonts w:ascii="Montserrat" w:hAnsi="Montserrat"/>
        </w:rPr>
      </w:pPr>
    </w:p>
    <w:p w14:paraId="79E79A02" w14:textId="77777777" w:rsidR="004E1810" w:rsidRDefault="00A644C2">
      <w:pPr>
        <w:spacing w:after="0" w:line="240" w:lineRule="auto"/>
        <w:ind w:right="-93"/>
        <w:rPr>
          <w:rFonts w:ascii="Montserrat" w:hAnsi="Montserrat"/>
          <w:b/>
          <w:bCs/>
        </w:rPr>
      </w:pPr>
      <w:r>
        <w:rPr>
          <w:rFonts w:ascii="Montserrat" w:hAnsi="Montserrat"/>
          <w:b/>
          <w:bCs/>
        </w:rPr>
        <w:t>Asesor:</w:t>
      </w:r>
    </w:p>
    <w:p w14:paraId="450C2993" w14:textId="77777777" w:rsidR="004E1810" w:rsidRDefault="004E1810">
      <w:pPr>
        <w:spacing w:after="0" w:line="240" w:lineRule="auto"/>
        <w:ind w:right="-93"/>
        <w:jc w:val="both"/>
        <w:rPr>
          <w:rFonts w:ascii="Montserrat" w:hAnsi="Montserrat"/>
        </w:rPr>
      </w:pPr>
    </w:p>
    <w:p w14:paraId="7EA3C72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C1B88A4"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7755F06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36F40D10"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4BA5E578" w14:textId="77777777" w:rsidR="004E1810" w:rsidRDefault="004E1810">
      <w:pPr>
        <w:spacing w:after="0" w:line="240" w:lineRule="auto"/>
        <w:ind w:right="-93"/>
        <w:jc w:val="both"/>
        <w:rPr>
          <w:rFonts w:ascii="Montserrat" w:hAnsi="Montserrat"/>
        </w:rPr>
      </w:pPr>
    </w:p>
    <w:p w14:paraId="36611173" w14:textId="77777777" w:rsidR="004E1810" w:rsidRDefault="00A644C2">
      <w:pPr>
        <w:spacing w:after="0" w:line="240" w:lineRule="auto"/>
        <w:ind w:right="-93"/>
        <w:rPr>
          <w:rFonts w:ascii="Montserrat" w:hAnsi="Montserrat"/>
          <w:b/>
          <w:bCs/>
        </w:rPr>
      </w:pPr>
      <w:r>
        <w:rPr>
          <w:rFonts w:ascii="Montserrat" w:hAnsi="Montserrat"/>
          <w:b/>
          <w:bCs/>
        </w:rPr>
        <w:t>Invitados:</w:t>
      </w:r>
    </w:p>
    <w:p w14:paraId="44E72EFC" w14:textId="77777777" w:rsidR="004E1810" w:rsidRDefault="004E1810">
      <w:pPr>
        <w:spacing w:after="0" w:line="240" w:lineRule="auto"/>
        <w:ind w:right="-93"/>
        <w:jc w:val="both"/>
        <w:rPr>
          <w:rFonts w:ascii="Montserrat" w:hAnsi="Montserrat"/>
        </w:rPr>
      </w:pPr>
    </w:p>
    <w:p w14:paraId="74025AF3" w14:textId="77777777" w:rsidR="004E1810" w:rsidRDefault="00A644C2">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19682194" w14:textId="77777777" w:rsidR="004E1810" w:rsidRDefault="004E1810">
      <w:pPr>
        <w:spacing w:after="0" w:line="240" w:lineRule="auto"/>
        <w:ind w:right="-93"/>
        <w:jc w:val="both"/>
        <w:rPr>
          <w:rFonts w:ascii="Montserrat" w:hAnsi="Montserrat"/>
        </w:rPr>
      </w:pPr>
    </w:p>
    <w:p w14:paraId="4ADCE3A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1715B8E3" w14:textId="77777777" w:rsidR="004E1810" w:rsidRDefault="004E1810">
      <w:pPr>
        <w:spacing w:after="0" w:line="240" w:lineRule="auto"/>
        <w:ind w:right="-93"/>
        <w:jc w:val="both"/>
        <w:rPr>
          <w:rFonts w:ascii="Montserrat" w:hAnsi="Montserrat"/>
        </w:rPr>
      </w:pPr>
    </w:p>
    <w:p w14:paraId="376299AF"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5CAE9169"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Implementar el SGEn y medidas y/o directrices emitidas por el Comité.</w:t>
      </w:r>
    </w:p>
    <w:p w14:paraId="300D43E2"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problemáticas y avances del PAT, así como de los reportes trimestrales de consumo, distancia, facturación, facturación mantenimiento y rendimiento.</w:t>
      </w:r>
    </w:p>
    <w:p w14:paraId="07F20DAC"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6C03276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lastRenderedPageBreak/>
        <w:t>Integrar los acuerdos de los grupos de trabajo por inmueble y parque vehicular de las áreas de su competencia.</w:t>
      </w:r>
    </w:p>
    <w:p w14:paraId="500C2CF4"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7E257AD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7EE72B2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057054D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52" w:name="_Int_pcxzwksR"/>
      <w:r w:rsidR="00C45159">
        <w:rPr>
          <w:rFonts w:ascii="Montserrat" w:hAnsi="Montserrat"/>
        </w:rPr>
        <w:t>p</w:t>
      </w:r>
      <w:r>
        <w:rPr>
          <w:rFonts w:ascii="Montserrat" w:hAnsi="Montserrat"/>
        </w:rPr>
        <w:t>resid</w:t>
      </w:r>
      <w:bookmarkEnd w:id="52"/>
      <w:r w:rsidR="00C45159">
        <w:rPr>
          <w:rFonts w:ascii="Montserrat" w:hAnsi="Montserrat"/>
        </w:rPr>
        <w:t>a</w:t>
      </w:r>
      <w:r>
        <w:rPr>
          <w:rFonts w:ascii="Montserrat" w:hAnsi="Montserrat"/>
        </w:rPr>
        <w:t xml:space="preserve"> o el Pleno del Comité</w:t>
      </w:r>
    </w:p>
    <w:p w14:paraId="41744AF9" w14:textId="77777777" w:rsidR="004E1810" w:rsidRDefault="004E1810">
      <w:pPr>
        <w:spacing w:after="0" w:line="240" w:lineRule="auto"/>
        <w:ind w:right="-93"/>
        <w:jc w:val="both"/>
        <w:rPr>
          <w:rFonts w:ascii="Montserrat" w:hAnsi="Montserrat"/>
        </w:rPr>
      </w:pPr>
    </w:p>
    <w:p w14:paraId="256CFE2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15E49B9" w14:textId="77777777" w:rsidR="004E1810" w:rsidRDefault="004E1810">
      <w:pPr>
        <w:spacing w:after="0" w:line="240" w:lineRule="auto"/>
        <w:ind w:right="-93"/>
        <w:jc w:val="both"/>
        <w:rPr>
          <w:rFonts w:ascii="Montserrat" w:hAnsi="Montserrat"/>
        </w:rPr>
      </w:pPr>
    </w:p>
    <w:p w14:paraId="793F2335" w14:textId="77777777" w:rsidR="004E1810" w:rsidRDefault="00A644C2">
      <w:pPr>
        <w:spacing w:after="0" w:line="240" w:lineRule="auto"/>
        <w:ind w:right="-93"/>
        <w:jc w:val="both"/>
        <w:rPr>
          <w:rFonts w:ascii="Montserrat" w:hAnsi="Montserrat"/>
          <w:b/>
          <w:bCs/>
        </w:rPr>
      </w:pPr>
      <w:r>
        <w:rPr>
          <w:rFonts w:ascii="Montserrat" w:hAnsi="Montserrat"/>
          <w:b/>
          <w:bCs/>
        </w:rPr>
        <w:t>Ámbito de aplicación</w:t>
      </w:r>
    </w:p>
    <w:p w14:paraId="0636A2C4" w14:textId="77777777" w:rsidR="004E1810" w:rsidRDefault="004E1810">
      <w:pPr>
        <w:spacing w:after="0" w:line="240" w:lineRule="auto"/>
        <w:ind w:right="-93"/>
        <w:jc w:val="both"/>
        <w:rPr>
          <w:rFonts w:ascii="Montserrat" w:hAnsi="Montserrat"/>
        </w:rPr>
      </w:pPr>
    </w:p>
    <w:p w14:paraId="790EEC14" w14:textId="77777777" w:rsidR="004E1810" w:rsidRDefault="00A644C2">
      <w:pPr>
        <w:spacing w:after="0" w:line="240" w:lineRule="auto"/>
        <w:ind w:right="-93"/>
        <w:jc w:val="both"/>
        <w:rPr>
          <w:rFonts w:ascii="Montserrat" w:hAnsi="Montserrat"/>
        </w:rPr>
      </w:pPr>
      <w:r>
        <w:rPr>
          <w:rFonts w:ascii="Montserrat" w:hAnsi="Montserrat"/>
        </w:rPr>
        <w:t>El presente Manual e</w:t>
      </w:r>
      <w:r w:rsidR="006A7B79">
        <w:rPr>
          <w:rFonts w:ascii="Montserrat" w:hAnsi="Montserrat"/>
        </w:rPr>
        <w:t>s</w:t>
      </w:r>
      <w:r>
        <w:rPr>
          <w:rFonts w:ascii="Montserrat" w:hAnsi="Montserrat"/>
        </w:rPr>
        <w:t xml:space="preserve"> aplica</w:t>
      </w:r>
      <w:r w:rsidR="006A7B79">
        <w:rPr>
          <w:rFonts w:ascii="Montserrat" w:hAnsi="Montserrat"/>
        </w:rPr>
        <w:t>ble</w:t>
      </w:r>
      <w:r>
        <w:rPr>
          <w:rFonts w:ascii="Montserrat" w:hAnsi="Montserrat"/>
        </w:rPr>
        <w:t xml:space="preserve"> al Comité Interno de Ahorro de Energía de la Secretaría de Infraestructura Comunicaciones y Transportes y a sus integrantes.</w:t>
      </w:r>
    </w:p>
    <w:p w14:paraId="4C83A1EB" w14:textId="77777777" w:rsidR="004E1810" w:rsidRDefault="004E1810">
      <w:pPr>
        <w:spacing w:after="0" w:line="240" w:lineRule="auto"/>
        <w:ind w:right="-93"/>
        <w:jc w:val="both"/>
        <w:rPr>
          <w:rFonts w:ascii="Montserrat" w:hAnsi="Montserrat"/>
        </w:rPr>
      </w:pPr>
    </w:p>
    <w:p w14:paraId="70E78883" w14:textId="77777777" w:rsidR="004E1810" w:rsidRDefault="00A644C2">
      <w:pPr>
        <w:spacing w:after="0" w:line="240" w:lineRule="auto"/>
        <w:ind w:right="-93"/>
        <w:jc w:val="both"/>
        <w:rPr>
          <w:rFonts w:ascii="Montserrat" w:hAnsi="Montserrat"/>
          <w:b/>
          <w:bCs/>
        </w:rPr>
      </w:pPr>
      <w:r>
        <w:rPr>
          <w:rFonts w:ascii="Montserrat" w:hAnsi="Montserrat"/>
          <w:b/>
          <w:bCs/>
        </w:rPr>
        <w:t>Promovente</w:t>
      </w:r>
    </w:p>
    <w:p w14:paraId="7D6D091D" w14:textId="77777777" w:rsidR="004E1810" w:rsidRDefault="004E1810">
      <w:pPr>
        <w:spacing w:after="0" w:line="240" w:lineRule="auto"/>
        <w:ind w:right="-93"/>
        <w:jc w:val="both"/>
        <w:rPr>
          <w:rFonts w:ascii="Montserrat" w:hAnsi="Montserrat"/>
        </w:rPr>
      </w:pPr>
    </w:p>
    <w:p w14:paraId="5B03A3BB" w14:textId="77777777" w:rsidR="004E1810" w:rsidRDefault="00A644C2">
      <w:pPr>
        <w:spacing w:after="0" w:line="240" w:lineRule="auto"/>
        <w:ind w:right="-93"/>
        <w:jc w:val="both"/>
        <w:rPr>
          <w:rFonts w:ascii="Montserrat" w:hAnsi="Montserrat"/>
        </w:rPr>
      </w:pPr>
      <w:r>
        <w:rPr>
          <w:rFonts w:ascii="Montserrat" w:hAnsi="Montserrat"/>
        </w:rPr>
        <w:t>Direc</w:t>
      </w:r>
      <w:r w:rsidR="00403D73">
        <w:rPr>
          <w:rFonts w:ascii="Montserrat" w:hAnsi="Montserrat"/>
        </w:rPr>
        <w:t>ción</w:t>
      </w:r>
      <w:r>
        <w:rPr>
          <w:rFonts w:ascii="Montserrat" w:hAnsi="Montserrat"/>
        </w:rPr>
        <w:t xml:space="preserve"> General de Recursos Materiales.</w:t>
      </w:r>
    </w:p>
    <w:p w14:paraId="35AD2310" w14:textId="77777777" w:rsidR="004E1810" w:rsidRDefault="004E1810">
      <w:pPr>
        <w:spacing w:after="0" w:line="240" w:lineRule="auto"/>
        <w:ind w:right="-93"/>
        <w:jc w:val="both"/>
        <w:rPr>
          <w:rFonts w:ascii="Montserrat" w:hAnsi="Montserrat"/>
        </w:rPr>
      </w:pPr>
    </w:p>
    <w:p w14:paraId="4E26E664" w14:textId="77777777" w:rsidR="004E1810" w:rsidRDefault="00A644C2">
      <w:pPr>
        <w:spacing w:after="0" w:line="240" w:lineRule="auto"/>
        <w:ind w:right="-93"/>
        <w:jc w:val="both"/>
        <w:rPr>
          <w:rFonts w:ascii="Montserrat" w:hAnsi="Montserrat"/>
          <w:b/>
          <w:bCs/>
        </w:rPr>
      </w:pPr>
      <w:r>
        <w:rPr>
          <w:rFonts w:ascii="Montserrat" w:hAnsi="Montserrat"/>
          <w:b/>
          <w:bCs/>
        </w:rPr>
        <w:t>Vigencia</w:t>
      </w:r>
    </w:p>
    <w:p w14:paraId="45617267" w14:textId="77777777" w:rsidR="004E1810" w:rsidRDefault="004E1810">
      <w:pPr>
        <w:spacing w:after="0" w:line="240" w:lineRule="auto"/>
        <w:ind w:right="-93"/>
        <w:jc w:val="both"/>
        <w:rPr>
          <w:rFonts w:ascii="Montserrat" w:hAnsi="Montserrat"/>
        </w:rPr>
      </w:pPr>
    </w:p>
    <w:p w14:paraId="466EBEB9" w14:textId="77777777" w:rsidR="004E1810" w:rsidRDefault="00A644C2">
      <w:pPr>
        <w:spacing w:after="0" w:line="240" w:lineRule="auto"/>
        <w:ind w:right="-93"/>
        <w:jc w:val="both"/>
        <w:rPr>
          <w:rFonts w:ascii="Montserrat" w:hAnsi="Montserrat"/>
        </w:rPr>
      </w:pPr>
      <w:r>
        <w:rPr>
          <w:rFonts w:ascii="Montserrat" w:hAnsi="Montserrat"/>
        </w:rPr>
        <w:t>El presente Manual, entrará en vigor a partir del día hábil siguiente a su aprobación y una vez que se hayan agotado los trámites para su registro y publicación en la Normateca Interna.</w:t>
      </w:r>
    </w:p>
    <w:p w14:paraId="219788DD" w14:textId="77777777" w:rsidR="004E1810" w:rsidRDefault="004E1810">
      <w:pPr>
        <w:spacing w:after="0" w:line="240" w:lineRule="auto"/>
        <w:ind w:right="-93"/>
        <w:jc w:val="both"/>
        <w:rPr>
          <w:rFonts w:ascii="Montserrat" w:hAnsi="Montserrat"/>
        </w:rPr>
      </w:pPr>
    </w:p>
    <w:p w14:paraId="4D6A4EF7" w14:textId="77777777" w:rsidR="00F37ED1" w:rsidRDefault="00A644C2">
      <w:pPr>
        <w:spacing w:after="0" w:line="240" w:lineRule="auto"/>
        <w:ind w:right="-93"/>
        <w:jc w:val="both"/>
        <w:rPr>
          <w:rFonts w:ascii="Montserrat" w:hAnsi="Montserrat"/>
        </w:rPr>
      </w:pPr>
      <w:commentRangeStart w:id="53"/>
      <w:r>
        <w:rPr>
          <w:rFonts w:ascii="Montserrat" w:hAnsi="Montserrat"/>
        </w:rPr>
        <w:t>Aprobado mediante acuerdo _____/____/_____ de la Sesión Ordinaria No. 2023/01 celebrada el día ____ del mes de __________ de 2023.</w:t>
      </w:r>
      <w:commentRangeEnd w:id="53"/>
      <w:r w:rsidR="0055358F">
        <w:rPr>
          <w:rStyle w:val="Refdecomentario"/>
        </w:rPr>
        <w:commentReference w:id="53"/>
      </w:r>
    </w:p>
    <w:p w14:paraId="02643AEB" w14:textId="77777777" w:rsidR="00F37ED1" w:rsidRDefault="00F37ED1">
      <w:pPr>
        <w:spacing w:after="0" w:line="240" w:lineRule="auto"/>
        <w:rPr>
          <w:rFonts w:ascii="Montserrat" w:hAnsi="Montserrat"/>
        </w:rPr>
      </w:pPr>
      <w:r>
        <w:rPr>
          <w:rFonts w:ascii="Montserrat" w:hAnsi="Montserrat"/>
        </w:rPr>
        <w:br w:type="page"/>
      </w:r>
    </w:p>
    <w:p w14:paraId="5A34ED09" w14:textId="77777777" w:rsidR="004E1810" w:rsidRDefault="004E1810">
      <w:pPr>
        <w:spacing w:after="0" w:line="240" w:lineRule="auto"/>
        <w:ind w:right="-93"/>
        <w:jc w:val="both"/>
        <w:rPr>
          <w:rFonts w:ascii="Montserrat" w:hAnsi="Montserrat"/>
        </w:rPr>
      </w:pPr>
    </w:p>
    <w:p w14:paraId="3B765DCB" w14:textId="77777777" w:rsidR="004E1810" w:rsidRDefault="004E1810">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AF587A" w:rsidRPr="00F37ED1" w14:paraId="5D27115A" w14:textId="77777777" w:rsidTr="00F37ED1">
        <w:trPr>
          <w:trHeight w:val="176"/>
        </w:trPr>
        <w:tc>
          <w:tcPr>
            <w:tcW w:w="10039"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46F91853" w14:textId="77777777" w:rsidR="00AF587A" w:rsidRPr="00F37ED1" w:rsidRDefault="00AF587A" w:rsidP="006A7B79">
            <w:pPr>
              <w:widowControl w:val="0"/>
              <w:spacing w:after="0" w:line="276" w:lineRule="auto"/>
              <w:jc w:val="center"/>
              <w:rPr>
                <w:rFonts w:ascii="Montserrat" w:hAnsi="Montserrat"/>
                <w:b/>
                <w:bCs/>
                <w:sz w:val="14"/>
                <w:szCs w:val="14"/>
              </w:rPr>
            </w:pPr>
            <w:r w:rsidRPr="006A7B79">
              <w:rPr>
                <w:rFonts w:ascii="Montserrat" w:hAnsi="Montserrat"/>
                <w:b/>
                <w:bCs/>
              </w:rPr>
              <w:t>Control de cambios</w:t>
            </w:r>
          </w:p>
        </w:tc>
      </w:tr>
      <w:tr w:rsidR="00AF587A" w:rsidRPr="00F37ED1" w14:paraId="76D479B6" w14:textId="77777777" w:rsidTr="00F37ED1">
        <w:trPr>
          <w:trHeight w:val="41"/>
        </w:trPr>
        <w:tc>
          <w:tcPr>
            <w:tcW w:w="163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ED1846F" w14:textId="77777777" w:rsidR="00AF587A" w:rsidRPr="00F37ED1" w:rsidRDefault="00AF587A" w:rsidP="00F37ED1">
            <w:pPr>
              <w:widowControl w:val="0"/>
              <w:spacing w:after="0" w:line="276" w:lineRule="auto"/>
              <w:ind w:left="70"/>
              <w:jc w:val="both"/>
              <w:rPr>
                <w:rFonts w:ascii="Montserrat" w:hAnsi="Montserrat"/>
                <w:sz w:val="14"/>
                <w:szCs w:val="14"/>
              </w:rPr>
            </w:pPr>
            <w:r w:rsidRPr="00F37ED1">
              <w:rPr>
                <w:rFonts w:ascii="Montserrat" w:hAnsi="Montserrat"/>
                <w:b/>
                <w:sz w:val="14"/>
                <w:szCs w:val="14"/>
              </w:rPr>
              <w:t>Fecha de autorización del cambio</w:t>
            </w:r>
          </w:p>
        </w:tc>
        <w:tc>
          <w:tcPr>
            <w:tcW w:w="118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06D26EE5"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b/>
                <w:sz w:val="14"/>
                <w:szCs w:val="14"/>
              </w:rPr>
              <w:t>No. de Revisión</w:t>
            </w:r>
          </w:p>
        </w:tc>
        <w:tc>
          <w:tcPr>
            <w:tcW w:w="1081"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51F4EF2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b/>
                <w:sz w:val="14"/>
                <w:szCs w:val="14"/>
              </w:rPr>
              <w:t>Tipo de Cambio</w:t>
            </w:r>
          </w:p>
        </w:tc>
        <w:tc>
          <w:tcPr>
            <w:tcW w:w="259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C8697B6"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b/>
                <w:sz w:val="14"/>
                <w:szCs w:val="14"/>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1276E8FA"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b/>
                <w:sz w:val="14"/>
                <w:szCs w:val="14"/>
              </w:rPr>
              <w:t>Descripción del Cambio</w:t>
            </w:r>
          </w:p>
        </w:tc>
      </w:tr>
      <w:tr w:rsidR="00AF587A" w:rsidRPr="00F37ED1" w14:paraId="4A1923EF" w14:textId="77777777" w:rsidTr="00F37ED1">
        <w:trPr>
          <w:trHeight w:val="1046"/>
        </w:trPr>
        <w:tc>
          <w:tcPr>
            <w:tcW w:w="1635" w:type="dxa"/>
            <w:tcBorders>
              <w:top w:val="single" w:sz="2" w:space="0" w:color="000000"/>
              <w:left w:val="single" w:sz="2" w:space="0" w:color="000000"/>
              <w:bottom w:val="single" w:sz="2" w:space="0" w:color="000000"/>
              <w:right w:val="single" w:sz="2" w:space="0" w:color="000000"/>
            </w:tcBorders>
            <w:vAlign w:val="center"/>
          </w:tcPr>
          <w:p w14:paraId="504E327A" w14:textId="77777777" w:rsidR="00AF587A" w:rsidRPr="00F37ED1" w:rsidRDefault="00A644C2" w:rsidP="00F37ED1">
            <w:pPr>
              <w:widowControl w:val="0"/>
              <w:spacing w:after="0" w:line="276" w:lineRule="auto"/>
              <w:ind w:left="70"/>
              <w:jc w:val="both"/>
              <w:rPr>
                <w:rFonts w:ascii="Montserrat" w:hAnsi="Montserrat"/>
                <w:sz w:val="14"/>
                <w:szCs w:val="14"/>
              </w:rPr>
            </w:pPr>
            <w:r>
              <w:rPr>
                <w:rFonts w:ascii="Montserrat" w:hAnsi="Montserrat"/>
                <w:sz w:val="14"/>
                <w:szCs w:val="14"/>
              </w:rPr>
              <w:t>27/08/</w:t>
            </w:r>
            <w:r w:rsidR="00AF587A" w:rsidRPr="00F37ED1">
              <w:rPr>
                <w:rFonts w:ascii="Montserrat" w:hAnsi="Montserrat"/>
                <w:sz w:val="14"/>
                <w:szCs w:val="14"/>
              </w:rPr>
              <w:t>2007</w:t>
            </w:r>
          </w:p>
        </w:tc>
        <w:tc>
          <w:tcPr>
            <w:tcW w:w="1184" w:type="dxa"/>
            <w:tcBorders>
              <w:top w:val="single" w:sz="2" w:space="0" w:color="000000"/>
              <w:left w:val="single" w:sz="2" w:space="0" w:color="000000"/>
              <w:bottom w:val="single" w:sz="2" w:space="0" w:color="000000"/>
              <w:right w:val="single" w:sz="2" w:space="0" w:color="000000"/>
            </w:tcBorders>
            <w:vAlign w:val="center"/>
          </w:tcPr>
          <w:p w14:paraId="62F359CB"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sz w:val="14"/>
                <w:szCs w:val="14"/>
              </w:rPr>
              <w:t>0</w:t>
            </w:r>
          </w:p>
        </w:tc>
        <w:tc>
          <w:tcPr>
            <w:tcW w:w="1081" w:type="dxa"/>
            <w:tcBorders>
              <w:top w:val="single" w:sz="2" w:space="0" w:color="000000"/>
              <w:left w:val="single" w:sz="2" w:space="0" w:color="000000"/>
              <w:bottom w:val="single" w:sz="2" w:space="0" w:color="000000"/>
              <w:right w:val="single" w:sz="2" w:space="0" w:color="000000"/>
            </w:tcBorders>
            <w:vAlign w:val="center"/>
          </w:tcPr>
          <w:p w14:paraId="2CC8BB0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Total</w:t>
            </w:r>
          </w:p>
        </w:tc>
        <w:tc>
          <w:tcPr>
            <w:tcW w:w="2595" w:type="dxa"/>
            <w:tcBorders>
              <w:top w:val="single" w:sz="2" w:space="0" w:color="000000"/>
              <w:left w:val="single" w:sz="2" w:space="0" w:color="000000"/>
              <w:bottom w:val="single" w:sz="2" w:space="0" w:color="000000"/>
              <w:right w:val="single" w:sz="2" w:space="0" w:color="000000"/>
            </w:tcBorders>
            <w:vAlign w:val="center"/>
          </w:tcPr>
          <w:p w14:paraId="2BBBE62B"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6279C54D"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sz w:val="14"/>
                <w:szCs w:val="14"/>
              </w:rPr>
              <w:t>Elaboración inicial</w:t>
            </w:r>
          </w:p>
          <w:p w14:paraId="74931853" w14:textId="77777777" w:rsidR="00AF587A" w:rsidRPr="00F37ED1" w:rsidRDefault="00AF587A" w:rsidP="00F37ED1">
            <w:pPr>
              <w:widowControl w:val="0"/>
              <w:spacing w:after="0" w:line="276" w:lineRule="auto"/>
              <w:ind w:right="3"/>
              <w:jc w:val="both"/>
              <w:rPr>
                <w:rFonts w:ascii="Montserrat" w:hAnsi="Montserrat"/>
                <w:sz w:val="14"/>
                <w:szCs w:val="14"/>
              </w:rPr>
            </w:pPr>
          </w:p>
        </w:tc>
      </w:tr>
      <w:tr w:rsidR="00AF587A" w:rsidRPr="00F37ED1" w14:paraId="7690A017" w14:textId="77777777" w:rsidTr="00F37ED1">
        <w:trPr>
          <w:trHeight w:val="1183"/>
        </w:trPr>
        <w:tc>
          <w:tcPr>
            <w:tcW w:w="1635" w:type="dxa"/>
            <w:tcBorders>
              <w:top w:val="single" w:sz="2" w:space="0" w:color="000000"/>
              <w:left w:val="single" w:sz="2" w:space="0" w:color="000000"/>
              <w:bottom w:val="single" w:sz="2" w:space="0" w:color="000000"/>
              <w:right w:val="single" w:sz="2" w:space="0" w:color="000000"/>
            </w:tcBorders>
            <w:vAlign w:val="center"/>
          </w:tcPr>
          <w:p w14:paraId="4184645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28/08/2012</w:t>
            </w:r>
          </w:p>
        </w:tc>
        <w:tc>
          <w:tcPr>
            <w:tcW w:w="1184" w:type="dxa"/>
            <w:tcBorders>
              <w:top w:val="single" w:sz="2" w:space="0" w:color="000000"/>
              <w:left w:val="single" w:sz="2" w:space="0" w:color="000000"/>
              <w:bottom w:val="single" w:sz="2" w:space="0" w:color="000000"/>
              <w:right w:val="single" w:sz="2" w:space="0" w:color="000000"/>
            </w:tcBorders>
            <w:vAlign w:val="center"/>
          </w:tcPr>
          <w:p w14:paraId="0F0B03C7"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w:t>
            </w:r>
          </w:p>
        </w:tc>
        <w:tc>
          <w:tcPr>
            <w:tcW w:w="1081" w:type="dxa"/>
            <w:tcBorders>
              <w:top w:val="single" w:sz="2" w:space="0" w:color="000000"/>
              <w:left w:val="single" w:sz="2" w:space="0" w:color="000000"/>
              <w:bottom w:val="single" w:sz="2" w:space="0" w:color="000000"/>
              <w:right w:val="single" w:sz="2" w:space="0" w:color="000000"/>
            </w:tcBorders>
            <w:vAlign w:val="center"/>
          </w:tcPr>
          <w:p w14:paraId="349CA16A"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7E93B38"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4991B9C5"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establecen medidas de austeridad derivadas del “Protocolo de actividades para la implementación de acciones de eficiencia energética en inmuebles, flotas vehiculares e instalaciones de10 la APF”</w:t>
            </w:r>
            <w:r w:rsidR="00F37ED1">
              <w:rPr>
                <w:rFonts w:ascii="Montserrat" w:hAnsi="Montserrat"/>
                <w:sz w:val="14"/>
                <w:szCs w:val="14"/>
              </w:rPr>
              <w:t xml:space="preserve"> DOF </w:t>
            </w:r>
            <w:r w:rsidR="00F37ED1">
              <w:t xml:space="preserve"> </w:t>
            </w:r>
            <w:r w:rsidR="00F37ED1" w:rsidRPr="00F37ED1">
              <w:rPr>
                <w:rFonts w:ascii="Montserrat" w:hAnsi="Montserrat"/>
                <w:sz w:val="14"/>
                <w:szCs w:val="14"/>
              </w:rPr>
              <w:t>13/01/2012</w:t>
            </w:r>
          </w:p>
        </w:tc>
      </w:tr>
      <w:tr w:rsidR="00AF587A" w:rsidRPr="00F37ED1" w14:paraId="5BF257C1" w14:textId="77777777" w:rsidTr="00F37ED1">
        <w:trPr>
          <w:trHeight w:val="2242"/>
        </w:trPr>
        <w:tc>
          <w:tcPr>
            <w:tcW w:w="1635" w:type="dxa"/>
            <w:tcBorders>
              <w:top w:val="single" w:sz="2" w:space="0" w:color="000000"/>
              <w:left w:val="single" w:sz="2" w:space="0" w:color="000000"/>
              <w:bottom w:val="single" w:sz="2" w:space="0" w:color="000000"/>
              <w:right w:val="single" w:sz="2" w:space="0" w:color="000000"/>
            </w:tcBorders>
            <w:vAlign w:val="center"/>
          </w:tcPr>
          <w:p w14:paraId="255A974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02/02/2017</w:t>
            </w:r>
          </w:p>
        </w:tc>
        <w:tc>
          <w:tcPr>
            <w:tcW w:w="1184" w:type="dxa"/>
            <w:tcBorders>
              <w:top w:val="single" w:sz="2" w:space="0" w:color="000000"/>
              <w:left w:val="single" w:sz="2" w:space="0" w:color="000000"/>
              <w:bottom w:val="single" w:sz="2" w:space="0" w:color="000000"/>
              <w:right w:val="single" w:sz="2" w:space="0" w:color="000000"/>
            </w:tcBorders>
            <w:vAlign w:val="center"/>
          </w:tcPr>
          <w:p w14:paraId="1F6A61A0"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w:t>
            </w:r>
          </w:p>
        </w:tc>
        <w:tc>
          <w:tcPr>
            <w:tcW w:w="1081" w:type="dxa"/>
            <w:tcBorders>
              <w:top w:val="single" w:sz="2" w:space="0" w:color="000000"/>
              <w:left w:val="single" w:sz="2" w:space="0" w:color="000000"/>
              <w:bottom w:val="single" w:sz="2" w:space="0" w:color="000000"/>
              <w:right w:val="single" w:sz="2" w:space="0" w:color="000000"/>
            </w:tcBorders>
            <w:vAlign w:val="center"/>
          </w:tcPr>
          <w:p w14:paraId="4F30010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FA360F2"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39CB1F19"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cambia el nombre del documento a Manual de Integración y Funcionamiento del Comité Interno de Ahorro de Energía de la Secretaría de Comunicaciones y Transportes.</w:t>
            </w:r>
          </w:p>
          <w:p w14:paraId="4074CD3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 xml:space="preserve">Se establecen medidas de austeridad </w:t>
            </w:r>
            <w:r w:rsidR="00FA4D09">
              <w:rPr>
                <w:rFonts w:ascii="Montserrat" w:hAnsi="Montserrat"/>
                <w:sz w:val="14"/>
                <w:szCs w:val="14"/>
              </w:rPr>
              <w:t xml:space="preserve">en las </w:t>
            </w:r>
            <w:r w:rsidRPr="00F37ED1">
              <w:rPr>
                <w:rFonts w:ascii="Montserrat" w:hAnsi="Montserrat"/>
                <w:sz w:val="14"/>
                <w:szCs w:val="14"/>
              </w:rPr>
              <w:t>“Disposiciones Administrativas de Carácter General en materia de eficiencia energética en los inmuebles, flotas vehiculares e instalaciones de la APF</w:t>
            </w:r>
            <w:r w:rsidR="00FA4D09">
              <w:rPr>
                <w:rFonts w:ascii="Montserrat" w:hAnsi="Montserrat"/>
                <w:sz w:val="14"/>
                <w:szCs w:val="14"/>
              </w:rPr>
              <w:t>”</w:t>
            </w:r>
            <w:r w:rsidR="00FA4D09">
              <w:t xml:space="preserve"> </w:t>
            </w:r>
            <w:r w:rsidR="00FA4D09" w:rsidRPr="00FA4D09">
              <w:rPr>
                <w:rFonts w:ascii="Montserrat" w:hAnsi="Montserrat"/>
                <w:sz w:val="14"/>
                <w:szCs w:val="14"/>
              </w:rPr>
              <w:t>DOF: 04/05/2017</w:t>
            </w:r>
          </w:p>
        </w:tc>
      </w:tr>
      <w:tr w:rsidR="00AF587A" w:rsidRPr="00F37ED1" w14:paraId="7D63A6D5" w14:textId="77777777" w:rsidTr="00F37ED1">
        <w:trPr>
          <w:trHeight w:val="1462"/>
        </w:trPr>
        <w:tc>
          <w:tcPr>
            <w:tcW w:w="1635" w:type="dxa"/>
            <w:tcBorders>
              <w:top w:val="single" w:sz="2" w:space="0" w:color="000000"/>
              <w:left w:val="single" w:sz="2" w:space="0" w:color="000000"/>
              <w:bottom w:val="single" w:sz="2" w:space="0" w:color="000000"/>
              <w:right w:val="single" w:sz="2" w:space="0" w:color="000000"/>
            </w:tcBorders>
            <w:vAlign w:val="center"/>
          </w:tcPr>
          <w:p w14:paraId="7B1D6299"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16/02/2018</w:t>
            </w:r>
          </w:p>
        </w:tc>
        <w:tc>
          <w:tcPr>
            <w:tcW w:w="1184" w:type="dxa"/>
            <w:tcBorders>
              <w:top w:val="single" w:sz="2" w:space="0" w:color="000000"/>
              <w:left w:val="single" w:sz="2" w:space="0" w:color="000000"/>
              <w:bottom w:val="single" w:sz="2" w:space="0" w:color="000000"/>
              <w:right w:val="single" w:sz="2" w:space="0" w:color="000000"/>
            </w:tcBorders>
            <w:vAlign w:val="center"/>
          </w:tcPr>
          <w:p w14:paraId="315C7F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3</w:t>
            </w:r>
          </w:p>
        </w:tc>
        <w:tc>
          <w:tcPr>
            <w:tcW w:w="1081" w:type="dxa"/>
            <w:tcBorders>
              <w:top w:val="single" w:sz="2" w:space="0" w:color="000000"/>
              <w:left w:val="single" w:sz="2" w:space="0" w:color="000000"/>
              <w:bottom w:val="single" w:sz="2" w:space="0" w:color="000000"/>
              <w:right w:val="single" w:sz="2" w:space="0" w:color="000000"/>
            </w:tcBorders>
            <w:vAlign w:val="center"/>
          </w:tcPr>
          <w:p w14:paraId="4492EA0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5329A4D3"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7FA52404" w14:textId="1A5C7D4F"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integraron funciones de los miembros del C</w:t>
            </w:r>
            <w:r w:rsidR="00F37ED1">
              <w:rPr>
                <w:rFonts w:ascii="Montserrat" w:hAnsi="Montserrat"/>
                <w:sz w:val="14"/>
                <w:szCs w:val="14"/>
              </w:rPr>
              <w:t>omité Interno de Ahorro de Energía</w:t>
            </w:r>
            <w:r w:rsidR="0055358F">
              <w:rPr>
                <w:rFonts w:ascii="Montserrat" w:hAnsi="Montserrat"/>
                <w:sz w:val="14"/>
                <w:szCs w:val="14"/>
              </w:rPr>
              <w:t xml:space="preserve"> de la SICT</w:t>
            </w:r>
            <w:r w:rsidR="00F37ED1">
              <w:rPr>
                <w:rFonts w:ascii="Montserrat" w:hAnsi="Montserrat"/>
                <w:sz w:val="14"/>
                <w:szCs w:val="14"/>
              </w:rPr>
              <w:t xml:space="preserve"> </w:t>
            </w:r>
            <w:r w:rsidRPr="00F37ED1">
              <w:rPr>
                <w:rFonts w:ascii="Montserrat" w:hAnsi="Montserrat"/>
                <w:sz w:val="14"/>
                <w:szCs w:val="14"/>
              </w:rPr>
              <w:t>de conformidad con las Disposiciones Administrativas de carácter general en materia de eficiencia energética en los inmuebles, flotas vehiculares e instalaciones industriales de la APF, emitidas por la “CONUEE”.</w:t>
            </w:r>
          </w:p>
        </w:tc>
      </w:tr>
      <w:tr w:rsidR="00AF587A" w:rsidRPr="00F37ED1" w14:paraId="498216FC" w14:textId="77777777" w:rsidTr="00F37ED1">
        <w:trPr>
          <w:trHeight w:val="1473"/>
        </w:trPr>
        <w:tc>
          <w:tcPr>
            <w:tcW w:w="1635" w:type="dxa"/>
            <w:tcBorders>
              <w:top w:val="single" w:sz="2" w:space="0" w:color="000000"/>
              <w:left w:val="single" w:sz="2" w:space="0" w:color="000000"/>
              <w:bottom w:val="single" w:sz="2" w:space="0" w:color="000000"/>
              <w:right w:val="single" w:sz="2" w:space="0" w:color="000000"/>
            </w:tcBorders>
            <w:vAlign w:val="center"/>
          </w:tcPr>
          <w:p w14:paraId="730443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27/05/2019</w:t>
            </w:r>
          </w:p>
        </w:tc>
        <w:tc>
          <w:tcPr>
            <w:tcW w:w="1184" w:type="dxa"/>
            <w:tcBorders>
              <w:top w:val="single" w:sz="2" w:space="0" w:color="000000"/>
              <w:left w:val="single" w:sz="2" w:space="0" w:color="000000"/>
              <w:bottom w:val="single" w:sz="2" w:space="0" w:color="000000"/>
              <w:right w:val="single" w:sz="2" w:space="0" w:color="000000"/>
            </w:tcBorders>
            <w:vAlign w:val="center"/>
          </w:tcPr>
          <w:p w14:paraId="059D49C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4</w:t>
            </w:r>
          </w:p>
        </w:tc>
        <w:tc>
          <w:tcPr>
            <w:tcW w:w="1081" w:type="dxa"/>
            <w:tcBorders>
              <w:top w:val="single" w:sz="2" w:space="0" w:color="000000"/>
              <w:left w:val="single" w:sz="2" w:space="0" w:color="000000"/>
              <w:bottom w:val="single" w:sz="2" w:space="0" w:color="000000"/>
              <w:right w:val="single" w:sz="2" w:space="0" w:color="000000"/>
            </w:tcBorders>
            <w:vAlign w:val="center"/>
          </w:tcPr>
          <w:p w14:paraId="7E253D5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5B06809"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0B940B4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hizo una modificación y actualización al fundamento legal, así como algunos puestos y sus ocupantes</w:t>
            </w:r>
          </w:p>
        </w:tc>
      </w:tr>
      <w:tr w:rsidR="00AF587A" w:rsidRPr="00F37ED1" w14:paraId="51E0123F" w14:textId="77777777" w:rsidTr="00F37ED1">
        <w:trPr>
          <w:trHeight w:val="1473"/>
        </w:trPr>
        <w:tc>
          <w:tcPr>
            <w:tcW w:w="1635" w:type="dxa"/>
            <w:tcBorders>
              <w:left w:val="single" w:sz="2" w:space="0" w:color="000000"/>
              <w:bottom w:val="single" w:sz="2" w:space="0" w:color="000000"/>
              <w:right w:val="single" w:sz="2" w:space="0" w:color="000000"/>
            </w:tcBorders>
            <w:vAlign w:val="center"/>
          </w:tcPr>
          <w:p w14:paraId="1EB89A1D"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21/06/2023</w:t>
            </w:r>
          </w:p>
        </w:tc>
        <w:tc>
          <w:tcPr>
            <w:tcW w:w="1184" w:type="dxa"/>
            <w:tcBorders>
              <w:left w:val="single" w:sz="2" w:space="0" w:color="000000"/>
              <w:bottom w:val="single" w:sz="2" w:space="0" w:color="000000"/>
              <w:right w:val="single" w:sz="2" w:space="0" w:color="000000"/>
            </w:tcBorders>
            <w:vAlign w:val="center"/>
          </w:tcPr>
          <w:p w14:paraId="2AFD18D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5</w:t>
            </w:r>
          </w:p>
        </w:tc>
        <w:tc>
          <w:tcPr>
            <w:tcW w:w="1081" w:type="dxa"/>
            <w:tcBorders>
              <w:left w:val="single" w:sz="2" w:space="0" w:color="000000"/>
              <w:bottom w:val="single" w:sz="2" w:space="0" w:color="000000"/>
              <w:right w:val="single" w:sz="2" w:space="0" w:color="000000"/>
            </w:tcBorders>
            <w:vAlign w:val="center"/>
          </w:tcPr>
          <w:p w14:paraId="4AAE9C7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left w:val="single" w:sz="2" w:space="0" w:color="000000"/>
              <w:bottom w:val="single" w:sz="2" w:space="0" w:color="000000"/>
              <w:right w:val="single" w:sz="2" w:space="0" w:color="000000"/>
            </w:tcBorders>
            <w:vAlign w:val="center"/>
          </w:tcPr>
          <w:p w14:paraId="27B54917"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vAlign w:val="center"/>
          </w:tcPr>
          <w:p w14:paraId="70C1B23F"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Cambio de nombre de la Secretar</w:t>
            </w:r>
            <w:r w:rsidR="00F37ED1" w:rsidRPr="00F37ED1">
              <w:rPr>
                <w:rFonts w:ascii="Montserrat" w:hAnsi="Montserrat"/>
                <w:sz w:val="14"/>
                <w:szCs w:val="14"/>
              </w:rPr>
              <w:t>í</w:t>
            </w:r>
            <w:r w:rsidRPr="00F37ED1">
              <w:rPr>
                <w:rFonts w:ascii="Montserrat" w:hAnsi="Montserrat"/>
                <w:sz w:val="14"/>
                <w:szCs w:val="14"/>
              </w:rPr>
              <w:t>a, modificación y actualización los fundamentos legales, actualización de logos, cambios en la estructura de las Unidades Administrativas Centrales, así como algunos puestos y sus ocupantes.</w:t>
            </w:r>
          </w:p>
        </w:tc>
      </w:tr>
    </w:tbl>
    <w:p w14:paraId="1C28E25D" w14:textId="77777777" w:rsidR="004E1810" w:rsidRDefault="004E1810"/>
    <w:sectPr w:rsidR="004E1810" w:rsidSect="00AB5ADB">
      <w:headerReference w:type="default" r:id="rId12"/>
      <w:footerReference w:type="default" r:id="rId13"/>
      <w:pgSz w:w="12240" w:h="15840"/>
      <w:pgMar w:top="1418" w:right="1134" w:bottom="1418" w:left="1418" w:header="709" w:footer="494" w:gutter="0"/>
      <w:cols w:space="720"/>
      <w:formProt w:val="0"/>
      <w:titlePg/>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ma Matias Morales" w:date="2023-09-20T16:34:00Z" w:initials="EMM">
    <w:p w14:paraId="4F7006BE" w14:textId="77777777" w:rsidR="0079074F" w:rsidRDefault="0079074F" w:rsidP="00B56B3B">
      <w:pPr>
        <w:pStyle w:val="Textocomentario"/>
      </w:pPr>
      <w:r>
        <w:rPr>
          <w:rStyle w:val="Refdecomentario"/>
        </w:rPr>
        <w:annotationRef/>
      </w:r>
      <w:r>
        <w:t>Toda vez que el Reglamento Interior de la Secretaría de Infraestructura, Comunicaciones y Transportes está pendiente de emisión, se sugiere establecer: Reglamento Interior de la Secretaría de Comunicaciones y Transportes vigente.</w:t>
      </w:r>
    </w:p>
  </w:comment>
  <w:comment w:id="7" w:author="Ema Matias Morales" w:date="2023-09-20T16:35:00Z" w:initials="EMM">
    <w:p w14:paraId="7C02E420" w14:textId="77777777" w:rsidR="0079074F" w:rsidRDefault="0079074F" w:rsidP="005A7157">
      <w:pPr>
        <w:pStyle w:val="Textocomentario"/>
      </w:pPr>
      <w:r>
        <w:rPr>
          <w:rStyle w:val="Refdecomentario"/>
        </w:rPr>
        <w:annotationRef/>
      </w:r>
      <w:r>
        <w:t>Uso de altas y bajas.</w:t>
      </w:r>
    </w:p>
  </w:comment>
  <w:comment w:id="28" w:author="Ema Matias Morales" w:date="2023-09-20T10:43:00Z" w:initials="EMM">
    <w:p w14:paraId="4B92B2C1" w14:textId="77777777" w:rsidR="00FF3A57" w:rsidRDefault="00275F70" w:rsidP="00EE2BC4">
      <w:pPr>
        <w:pStyle w:val="Textocomentario"/>
      </w:pPr>
      <w:r>
        <w:rPr>
          <w:rStyle w:val="Refdecomentario"/>
        </w:rPr>
        <w:annotationRef/>
      </w:r>
      <w:r w:rsidR="00FF3A57">
        <w:t xml:space="preserve">Se sugiere especificar si los Invitados tendrán voz y voto. </w:t>
      </w:r>
    </w:p>
  </w:comment>
  <w:comment w:id="29" w:author="Ema Matias Morales" w:date="2023-09-19T17:31:00Z" w:initials="EMM">
    <w:p w14:paraId="599080B2" w14:textId="77777777" w:rsidR="00A71B95" w:rsidRDefault="006940FD" w:rsidP="00CC1B85">
      <w:pPr>
        <w:pStyle w:val="Textocomentario"/>
      </w:pPr>
      <w:r>
        <w:rPr>
          <w:rStyle w:val="Refdecomentario"/>
        </w:rPr>
        <w:annotationRef/>
      </w:r>
      <w:r w:rsidR="00A71B95">
        <w:t>Derivado de los cambios en el Reglamento Interior de la Secretaría de la Función Pública, se sugiere que quede como: Representante del Órgano Interno Especializado.</w:t>
      </w:r>
    </w:p>
  </w:comment>
  <w:comment w:id="30" w:author="Ema Matias Morales" w:date="2023-09-20T10:36:00Z" w:initials="EMM">
    <w:p w14:paraId="00C543DB" w14:textId="55762BA0" w:rsidR="00275F70" w:rsidRDefault="00275F70" w:rsidP="004F63A3">
      <w:pPr>
        <w:pStyle w:val="Textocomentario"/>
      </w:pPr>
      <w:r>
        <w:rPr>
          <w:rStyle w:val="Refdecomentario"/>
        </w:rPr>
        <w:annotationRef/>
      </w:r>
      <w:r>
        <w:t>¿Existe algún formato establecido para este fin? Se sugiere incluirlo como Anexo en su formato editable para el uso de los interesados.</w:t>
      </w:r>
    </w:p>
  </w:comment>
  <w:comment w:id="33" w:author="Ema Matias Morales [2]" w:date="2023-10-06T16:56:00Z" w:initials="EMM">
    <w:p w14:paraId="52D0D99A" w14:textId="77777777" w:rsidR="00FE0F1F" w:rsidRDefault="00FE0F1F" w:rsidP="00540DB5">
      <w:pPr>
        <w:pStyle w:val="Textocomentario"/>
      </w:pPr>
      <w:r>
        <w:rPr>
          <w:rStyle w:val="Refdecomentario"/>
        </w:rPr>
        <w:annotationRef/>
      </w:r>
      <w:r>
        <w:t>Se considera conveniente valorar la posibilidad que los integrantes del Comité, además del presidente, puedan contar con suplencia poniendo la restricción del nivel o cargo.</w:t>
      </w:r>
    </w:p>
  </w:comment>
  <w:comment w:id="35" w:author="Ema Matias Morales [2]" w:date="2023-10-06T16:44:00Z" w:initials="EMM">
    <w:p w14:paraId="097C4F9E" w14:textId="3079A49A" w:rsidR="00FE0F1F" w:rsidRDefault="00E509FF" w:rsidP="008E7F64">
      <w:pPr>
        <w:pStyle w:val="Textocomentario"/>
      </w:pPr>
      <w:r>
        <w:rPr>
          <w:rStyle w:val="Refdecomentario"/>
        </w:rPr>
        <w:annotationRef/>
      </w:r>
      <w:r w:rsidR="00FE0F1F">
        <w:t>¿Justificado por quién?, ¿Qué se debe justificar (es decir que se entiende por debidamente)? ¿A quién se remite esa justificación?, ¿Hay un plazo previsto?</w:t>
      </w:r>
    </w:p>
  </w:comment>
  <w:comment w:id="53" w:author="Carolina Velazquez Carbajal" w:date="2023-08-29T10:06:00Z" w:initials="CVC">
    <w:p w14:paraId="5FB672FD" w14:textId="3CD8BF75" w:rsidR="009E6ADE" w:rsidRDefault="0055358F" w:rsidP="008A47FF">
      <w:pPr>
        <w:pStyle w:val="Textocomentario"/>
      </w:pPr>
      <w:r>
        <w:rPr>
          <w:rStyle w:val="Refdecomentario"/>
        </w:rPr>
        <w:annotationRef/>
      </w:r>
      <w:r w:rsidR="009E6ADE">
        <w:t>El presente Manual se someterá a consideración del CAE en su próxima sesión ordinaria, por lo que no es posible requisitar la fecha de aprobación, por ello, solicito sea considerado un documento previo a la autorización del CAE..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7006BE" w15:done="0"/>
  <w15:commentEx w15:paraId="7C02E420" w15:done="0"/>
  <w15:commentEx w15:paraId="4B92B2C1" w15:done="0"/>
  <w15:commentEx w15:paraId="599080B2" w15:done="0"/>
  <w15:commentEx w15:paraId="00C543DB" w15:done="0"/>
  <w15:commentEx w15:paraId="52D0D99A" w15:done="0"/>
  <w15:commentEx w15:paraId="097C4F9E" w15:done="0"/>
  <w15:commentEx w15:paraId="5FB67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4C68B6" w16cex:dateUtc="2023-09-20T22:34:00Z"/>
  <w16cex:commentExtensible w16cex:durableId="2E219963" w16cex:dateUtc="2023-09-20T22:35:00Z"/>
  <w16cex:commentExtensible w16cex:durableId="5CE7DB95" w16cex:dateUtc="2023-09-20T16:43:00Z"/>
  <w16cex:commentExtensible w16cex:durableId="2085C5D3" w16cex:dateUtc="2023-09-19T23:31:00Z"/>
  <w16cex:commentExtensible w16cex:durableId="71772532" w16cex:dateUtc="2023-09-20T16:36:00Z"/>
  <w16cex:commentExtensible w16cex:durableId="013658B2" w16cex:dateUtc="2023-10-06T22:56:00Z"/>
  <w16cex:commentExtensible w16cex:durableId="2A264734" w16cex:dateUtc="2023-10-06T22:44:00Z"/>
  <w16cex:commentExtensible w16cex:durableId="2898419E" w16cex:dateUtc="2023-08-29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006BE" w16cid:durableId="594C68B6"/>
  <w16cid:commentId w16cid:paraId="7C02E420" w16cid:durableId="2E219963"/>
  <w16cid:commentId w16cid:paraId="4B92B2C1" w16cid:durableId="5CE7DB95"/>
  <w16cid:commentId w16cid:paraId="599080B2" w16cid:durableId="2085C5D3"/>
  <w16cid:commentId w16cid:paraId="00C543DB" w16cid:durableId="71772532"/>
  <w16cid:commentId w16cid:paraId="52D0D99A" w16cid:durableId="013658B2"/>
  <w16cid:commentId w16cid:paraId="097C4F9E" w16cid:durableId="2A264734"/>
  <w16cid:commentId w16cid:paraId="5FB672FD" w16cid:durableId="28984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F8BA" w14:textId="77777777" w:rsidR="000B1EE5" w:rsidRDefault="000B1EE5">
      <w:pPr>
        <w:spacing w:after="0" w:line="240" w:lineRule="auto"/>
      </w:pPr>
      <w:r>
        <w:separator/>
      </w:r>
    </w:p>
  </w:endnote>
  <w:endnote w:type="continuationSeparator" w:id="0">
    <w:p w14:paraId="72E560E4" w14:textId="77777777" w:rsidR="000B1EE5" w:rsidRDefault="000B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Content>
      <w:p w14:paraId="2FF9CD9A" w14:textId="77777777" w:rsidR="004E1810" w:rsidRDefault="00A644C2">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F8E0" w14:textId="77777777" w:rsidR="000B1EE5" w:rsidRDefault="000B1EE5">
      <w:pPr>
        <w:spacing w:after="0" w:line="240" w:lineRule="auto"/>
      </w:pPr>
      <w:r>
        <w:separator/>
      </w:r>
    </w:p>
  </w:footnote>
  <w:footnote w:type="continuationSeparator" w:id="0">
    <w:p w14:paraId="7059AEFC" w14:textId="77777777" w:rsidR="000B1EE5" w:rsidRDefault="000B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C169" w14:textId="74319B8B" w:rsidR="004E1810" w:rsidRDefault="00AA59BD" w:rsidP="00AB5ADB">
    <w:pPr>
      <w:pStyle w:val="Encabezado"/>
      <w:tabs>
        <w:tab w:val="left" w:pos="6396"/>
        <w:tab w:val="right" w:pos="9688"/>
      </w:tabs>
      <w:rPr>
        <w:rFonts w:ascii="Montserrat" w:hAnsi="Montserrat"/>
      </w:rPr>
    </w:pPr>
    <w:r>
      <w:rPr>
        <w:rFonts w:ascii="Montserrat" w:hAnsi="Montserrat"/>
        <w:noProof/>
      </w:rPr>
      <w:drawing>
        <wp:anchor distT="0" distB="0" distL="0" distR="0" simplePos="0" relativeHeight="251656704" behindDoc="1" locked="0" layoutInCell="0" allowOverlap="1" wp14:anchorId="1BF93FF0" wp14:editId="48C064CC">
          <wp:simplePos x="0" y="0"/>
          <wp:positionH relativeFrom="margin">
            <wp:posOffset>3245485</wp:posOffset>
          </wp:positionH>
          <wp:positionV relativeFrom="paragraph">
            <wp:posOffset>-74930</wp:posOffset>
          </wp:positionV>
          <wp:extent cx="2905125" cy="365760"/>
          <wp:effectExtent l="0" t="0" r="0" b="0"/>
          <wp:wrapNone/>
          <wp:docPr id="1622993821" name="Imagen 162299382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r w:rsidR="00AB5ADB">
      <w:rPr>
        <w:rFonts w:ascii="Montserrat" w:hAnsi="Montserrat"/>
      </w:rPr>
      <w:tab/>
    </w:r>
    <w:r w:rsidR="00AB5ADB">
      <w:rPr>
        <w:rFonts w:ascii="Montserrat" w:hAnsi="Montserrat"/>
      </w:rPr>
      <w:tab/>
    </w:r>
    <w:r w:rsidR="00AB5ADB">
      <w:rPr>
        <w:rFonts w:ascii="Montserrat" w:hAnsi="Montserrat"/>
      </w:rPr>
      <w:tab/>
    </w:r>
    <w:r w:rsidR="00AB5ADB">
      <w:rPr>
        <w:rFonts w:ascii="Montserrat" w:hAnsi="Montserrat"/>
      </w:rPr>
      <w:tab/>
    </w:r>
    <w:r w:rsidR="00AB5ADB" w:rsidRPr="00AB5ADB">
      <w:rPr>
        <w:rFonts w:ascii="Montserrat" w:hAnsi="Montserrat"/>
      </w:rPr>
      <w:t xml:space="preserve"> </w:t>
    </w:r>
  </w:p>
  <w:p w14:paraId="1C56BFF3" w14:textId="77777777" w:rsidR="004E1810" w:rsidRDefault="00A644C2">
    <w:pPr>
      <w:pStyle w:val="Encabezado"/>
      <w:jc w:val="right"/>
      <w:rPr>
        <w:rFonts w:ascii="Montserrat" w:hAnsi="Montserrat"/>
        <w:b/>
        <w:bCs/>
        <w:sz w:val="20"/>
        <w:szCs w:val="20"/>
      </w:rPr>
    </w:pPr>
    <w:r>
      <w:rPr>
        <w:rFonts w:ascii="Montserrat" w:hAnsi="Montserrat"/>
        <w:b/>
        <w:bCs/>
        <w:sz w:val="20"/>
        <w:szCs w:val="20"/>
      </w:rPr>
      <w:t xml:space="preserve"> </w:t>
    </w:r>
  </w:p>
  <w:p w14:paraId="470E88D8" w14:textId="6127EC59" w:rsidR="004E1810" w:rsidRDefault="00AA59BD">
    <w:pPr>
      <w:pStyle w:val="Encabezado"/>
      <w:jc w:val="right"/>
      <w:rPr>
        <w:rFonts w:ascii="Montserrat" w:hAnsi="Montserrat"/>
        <w:b/>
        <w:bCs/>
        <w:sz w:val="20"/>
        <w:szCs w:val="20"/>
      </w:rPr>
    </w:pPr>
    <w:r>
      <w:rPr>
        <w:noProof/>
      </w:rPr>
      <mc:AlternateContent>
        <mc:Choice Requires="wps">
          <w:drawing>
            <wp:anchor distT="6985" distB="6350" distL="0" distR="635" simplePos="0" relativeHeight="251658752" behindDoc="1" locked="0" layoutInCell="0" allowOverlap="1" wp14:anchorId="2F6B2543" wp14:editId="5B5B85C6">
              <wp:simplePos x="0" y="0"/>
              <wp:positionH relativeFrom="column">
                <wp:posOffset>-190500</wp:posOffset>
              </wp:positionH>
              <wp:positionV relativeFrom="paragraph">
                <wp:posOffset>98425</wp:posOffset>
              </wp:positionV>
              <wp:extent cx="6452235" cy="635"/>
              <wp:effectExtent l="0" t="0" r="5715" b="18415"/>
              <wp:wrapNone/>
              <wp:docPr id="37395490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635"/>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53C252C" id="Conector recto 1" o:spid="_x0000_s1026" style="position:absolute;z-index:-251657728;visibility:visible;mso-wrap-style:square;mso-width-percent:0;mso-height-percent:0;mso-wrap-distance-left:0;mso-wrap-distance-top:.55pt;mso-wrap-distance-right:.05pt;mso-wrap-distance-bottom:.5pt;mso-position-horizontal:absolute;mso-position-horizontal-relative:text;mso-position-vertical:absolute;mso-position-vertical-relative:text;mso-width-percent:0;mso-height-percent:0;mso-width-relative:page;mso-height-relative:page"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" o:allowincell="f" strokecolor="#60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16B"/>
    <w:multiLevelType w:val="multilevel"/>
    <w:tmpl w:val="4626A06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B1137"/>
    <w:multiLevelType w:val="multilevel"/>
    <w:tmpl w:val="3BCC4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242BD"/>
    <w:multiLevelType w:val="multilevel"/>
    <w:tmpl w:val="24D08A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945A42"/>
    <w:multiLevelType w:val="multilevel"/>
    <w:tmpl w:val="9EEC4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88B329B"/>
    <w:multiLevelType w:val="hybridMultilevel"/>
    <w:tmpl w:val="50A4F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1B2D31"/>
    <w:multiLevelType w:val="multilevel"/>
    <w:tmpl w:val="F20080D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4BA2D98"/>
    <w:multiLevelType w:val="hybridMultilevel"/>
    <w:tmpl w:val="9D7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9E5C03"/>
    <w:multiLevelType w:val="multilevel"/>
    <w:tmpl w:val="2D8A57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AB6CF0"/>
    <w:multiLevelType w:val="multilevel"/>
    <w:tmpl w:val="110441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7E7EC3"/>
    <w:multiLevelType w:val="multilevel"/>
    <w:tmpl w:val="903CD9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C9D397C"/>
    <w:multiLevelType w:val="multilevel"/>
    <w:tmpl w:val="12909F7E"/>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5774B9E"/>
    <w:multiLevelType w:val="multilevel"/>
    <w:tmpl w:val="764A51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2EB6174"/>
    <w:multiLevelType w:val="multilevel"/>
    <w:tmpl w:val="C368123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48942A2B"/>
    <w:multiLevelType w:val="multilevel"/>
    <w:tmpl w:val="FFE8FA0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4F4714AF"/>
    <w:multiLevelType w:val="multilevel"/>
    <w:tmpl w:val="7AA233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0D24F00"/>
    <w:multiLevelType w:val="multilevel"/>
    <w:tmpl w:val="F4285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3257679"/>
    <w:multiLevelType w:val="multilevel"/>
    <w:tmpl w:val="AB2C5B34"/>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586A20F9"/>
    <w:multiLevelType w:val="multilevel"/>
    <w:tmpl w:val="4B6A768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8" w15:restartNumberingAfterBreak="0">
    <w:nsid w:val="616246D4"/>
    <w:multiLevelType w:val="multilevel"/>
    <w:tmpl w:val="FFE214EC"/>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19" w15:restartNumberingAfterBreak="0">
    <w:nsid w:val="6AEB7833"/>
    <w:multiLevelType w:val="multilevel"/>
    <w:tmpl w:val="3DB0F0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F11354C"/>
    <w:multiLevelType w:val="multilevel"/>
    <w:tmpl w:val="BB3680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0B94BF4"/>
    <w:multiLevelType w:val="multilevel"/>
    <w:tmpl w:val="2E48F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4348F9"/>
    <w:multiLevelType w:val="multilevel"/>
    <w:tmpl w:val="830E514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3" w15:restartNumberingAfterBreak="0">
    <w:nsid w:val="7D0157BF"/>
    <w:multiLevelType w:val="multilevel"/>
    <w:tmpl w:val="270C720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225293286">
    <w:abstractNumId w:val="9"/>
  </w:num>
  <w:num w:numId="2" w16cid:durableId="828640326">
    <w:abstractNumId w:val="14"/>
  </w:num>
  <w:num w:numId="3" w16cid:durableId="1010989212">
    <w:abstractNumId w:val="0"/>
  </w:num>
  <w:num w:numId="4" w16cid:durableId="1783379395">
    <w:abstractNumId w:val="1"/>
  </w:num>
  <w:num w:numId="5" w16cid:durableId="1993875630">
    <w:abstractNumId w:val="10"/>
  </w:num>
  <w:num w:numId="6" w16cid:durableId="1614557618">
    <w:abstractNumId w:val="15"/>
  </w:num>
  <w:num w:numId="7" w16cid:durableId="505093462">
    <w:abstractNumId w:val="18"/>
  </w:num>
  <w:num w:numId="8" w16cid:durableId="82920624">
    <w:abstractNumId w:val="2"/>
  </w:num>
  <w:num w:numId="9" w16cid:durableId="414867495">
    <w:abstractNumId w:val="12"/>
  </w:num>
  <w:num w:numId="10" w16cid:durableId="739137137">
    <w:abstractNumId w:val="7"/>
  </w:num>
  <w:num w:numId="11" w16cid:durableId="3629359">
    <w:abstractNumId w:val="11"/>
  </w:num>
  <w:num w:numId="12" w16cid:durableId="803547068">
    <w:abstractNumId w:val="20"/>
  </w:num>
  <w:num w:numId="13" w16cid:durableId="325474245">
    <w:abstractNumId w:val="21"/>
  </w:num>
  <w:num w:numId="14" w16cid:durableId="38021374">
    <w:abstractNumId w:val="3"/>
  </w:num>
  <w:num w:numId="15" w16cid:durableId="266158527">
    <w:abstractNumId w:val="8"/>
  </w:num>
  <w:num w:numId="16" w16cid:durableId="1846894827">
    <w:abstractNumId w:val="13"/>
  </w:num>
  <w:num w:numId="17" w16cid:durableId="1672295152">
    <w:abstractNumId w:val="22"/>
  </w:num>
  <w:num w:numId="18" w16cid:durableId="1599633994">
    <w:abstractNumId w:val="23"/>
  </w:num>
  <w:num w:numId="19" w16cid:durableId="1507983547">
    <w:abstractNumId w:val="17"/>
  </w:num>
  <w:num w:numId="20" w16cid:durableId="1115101014">
    <w:abstractNumId w:val="16"/>
  </w:num>
  <w:num w:numId="21" w16cid:durableId="30568727">
    <w:abstractNumId w:val="5"/>
  </w:num>
  <w:num w:numId="22" w16cid:durableId="1850368033">
    <w:abstractNumId w:val="19"/>
  </w:num>
  <w:num w:numId="23" w16cid:durableId="851838409">
    <w:abstractNumId w:val="6"/>
  </w:num>
  <w:num w:numId="24" w16cid:durableId="3953951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atias Morales">
    <w15:presenceInfo w15:providerId="AD" w15:userId="S::ematiasm@sctdomain.onmicrosoft.com::f21a2fcc-82b6-4ff3-958f-c7d17dc66071"/>
  </w15:person>
  <w15:person w15:author="Ema Matias Morales [2]">
    <w15:presenceInfo w15:providerId="AD" w15:userId="S::ematiasm@sct.gob.mx::f21a2fcc-82b6-4ff3-958f-c7d17dc66071"/>
  </w15:person>
  <w15:person w15:author="Carolina Velazquez Carbajal">
    <w15:presenceInfo w15:providerId="AD" w15:userId="S::cvelazca@sct.gob.mx::6fbd5fa3-244f-4dca-870e-2b7279b9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10"/>
    <w:rsid w:val="00005CFC"/>
    <w:rsid w:val="00041006"/>
    <w:rsid w:val="000467DB"/>
    <w:rsid w:val="000B1EE5"/>
    <w:rsid w:val="001B063B"/>
    <w:rsid w:val="002241FF"/>
    <w:rsid w:val="00275F70"/>
    <w:rsid w:val="002A739B"/>
    <w:rsid w:val="002C22AA"/>
    <w:rsid w:val="003162AE"/>
    <w:rsid w:val="0036438E"/>
    <w:rsid w:val="003F16DE"/>
    <w:rsid w:val="004019C2"/>
    <w:rsid w:val="00403D73"/>
    <w:rsid w:val="00465C0E"/>
    <w:rsid w:val="004A1370"/>
    <w:rsid w:val="004C3885"/>
    <w:rsid w:val="004E1810"/>
    <w:rsid w:val="0055358F"/>
    <w:rsid w:val="005758CC"/>
    <w:rsid w:val="005A0114"/>
    <w:rsid w:val="0063337E"/>
    <w:rsid w:val="006940FD"/>
    <w:rsid w:val="00695815"/>
    <w:rsid w:val="006A7B79"/>
    <w:rsid w:val="006C07D1"/>
    <w:rsid w:val="0079074F"/>
    <w:rsid w:val="007E4146"/>
    <w:rsid w:val="0081438F"/>
    <w:rsid w:val="00900CCE"/>
    <w:rsid w:val="009119EE"/>
    <w:rsid w:val="00925385"/>
    <w:rsid w:val="00961220"/>
    <w:rsid w:val="009A0804"/>
    <w:rsid w:val="009E6ADE"/>
    <w:rsid w:val="00A40735"/>
    <w:rsid w:val="00A644C2"/>
    <w:rsid w:val="00A71B95"/>
    <w:rsid w:val="00AA59BD"/>
    <w:rsid w:val="00AB5ADB"/>
    <w:rsid w:val="00AC7237"/>
    <w:rsid w:val="00AF587A"/>
    <w:rsid w:val="00B1184F"/>
    <w:rsid w:val="00B81C7F"/>
    <w:rsid w:val="00C44854"/>
    <w:rsid w:val="00C45159"/>
    <w:rsid w:val="00C662B7"/>
    <w:rsid w:val="00C9211A"/>
    <w:rsid w:val="00CC19E3"/>
    <w:rsid w:val="00D013FE"/>
    <w:rsid w:val="00D1314E"/>
    <w:rsid w:val="00DE2FC6"/>
    <w:rsid w:val="00E31084"/>
    <w:rsid w:val="00E509FF"/>
    <w:rsid w:val="00ED3B27"/>
    <w:rsid w:val="00F37ED1"/>
    <w:rsid w:val="00FA4D09"/>
    <w:rsid w:val="00FE0F1F"/>
    <w:rsid w:val="00FF3A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FCF2"/>
  <w15:docId w15:val="{6FC5A02D-9299-4F07-986D-8C67034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19C2"/>
    <w:pPr>
      <w:suppressAutoHyphens w:val="0"/>
    </w:pPr>
  </w:style>
  <w:style w:type="character" w:styleId="Refdecomentario">
    <w:name w:val="annotation reference"/>
    <w:basedOn w:val="Fuentedeprrafopredeter"/>
    <w:uiPriority w:val="99"/>
    <w:semiHidden/>
    <w:unhideWhenUsed/>
    <w:rsid w:val="0055358F"/>
    <w:rPr>
      <w:sz w:val="16"/>
      <w:szCs w:val="16"/>
    </w:rPr>
  </w:style>
  <w:style w:type="paragraph" w:styleId="Textocomentario">
    <w:name w:val="annotation text"/>
    <w:basedOn w:val="Normal"/>
    <w:link w:val="TextocomentarioCar"/>
    <w:uiPriority w:val="99"/>
    <w:unhideWhenUsed/>
    <w:rsid w:val="0055358F"/>
    <w:pPr>
      <w:spacing w:line="240" w:lineRule="auto"/>
    </w:pPr>
    <w:rPr>
      <w:sz w:val="20"/>
      <w:szCs w:val="20"/>
    </w:rPr>
  </w:style>
  <w:style w:type="character" w:customStyle="1" w:styleId="TextocomentarioCar">
    <w:name w:val="Texto comentario Car"/>
    <w:basedOn w:val="Fuentedeprrafopredeter"/>
    <w:link w:val="Textocomentario"/>
    <w:uiPriority w:val="99"/>
    <w:rsid w:val="0055358F"/>
    <w:rPr>
      <w:sz w:val="20"/>
      <w:szCs w:val="20"/>
    </w:rPr>
  </w:style>
  <w:style w:type="paragraph" w:styleId="Asuntodelcomentario">
    <w:name w:val="annotation subject"/>
    <w:basedOn w:val="Textocomentario"/>
    <w:next w:val="Textocomentario"/>
    <w:link w:val="AsuntodelcomentarioCar"/>
    <w:uiPriority w:val="99"/>
    <w:semiHidden/>
    <w:unhideWhenUsed/>
    <w:rsid w:val="0055358F"/>
    <w:rPr>
      <w:b/>
      <w:bCs/>
    </w:rPr>
  </w:style>
  <w:style w:type="character" w:customStyle="1" w:styleId="AsuntodelcomentarioCar">
    <w:name w:val="Asunto del comentario Car"/>
    <w:basedOn w:val="TextocomentarioCar"/>
    <w:link w:val="Asuntodelcomentario"/>
    <w:uiPriority w:val="99"/>
    <w:semiHidden/>
    <w:rsid w:val="00553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785">
      <w:bodyDiv w:val="1"/>
      <w:marLeft w:val="0"/>
      <w:marRight w:val="0"/>
      <w:marTop w:val="0"/>
      <w:marBottom w:val="0"/>
      <w:divBdr>
        <w:top w:val="none" w:sz="0" w:space="0" w:color="auto"/>
        <w:left w:val="none" w:sz="0" w:space="0" w:color="auto"/>
        <w:bottom w:val="none" w:sz="0" w:space="0" w:color="auto"/>
        <w:right w:val="none" w:sz="0" w:space="0" w:color="auto"/>
      </w:divBdr>
    </w:div>
    <w:div w:id="1108743033">
      <w:bodyDiv w:val="1"/>
      <w:marLeft w:val="0"/>
      <w:marRight w:val="0"/>
      <w:marTop w:val="0"/>
      <w:marBottom w:val="0"/>
      <w:divBdr>
        <w:top w:val="none" w:sz="0" w:space="0" w:color="auto"/>
        <w:left w:val="none" w:sz="0" w:space="0" w:color="auto"/>
        <w:bottom w:val="none" w:sz="0" w:space="0" w:color="auto"/>
        <w:right w:val="none" w:sz="0" w:space="0" w:color="auto"/>
      </w:divBdr>
    </w:div>
    <w:div w:id="1383560442">
      <w:bodyDiv w:val="1"/>
      <w:marLeft w:val="0"/>
      <w:marRight w:val="0"/>
      <w:marTop w:val="0"/>
      <w:marBottom w:val="0"/>
      <w:divBdr>
        <w:top w:val="none" w:sz="0" w:space="0" w:color="auto"/>
        <w:left w:val="none" w:sz="0" w:space="0" w:color="auto"/>
        <w:bottom w:val="none" w:sz="0" w:space="0" w:color="auto"/>
        <w:right w:val="none" w:sz="0" w:space="0" w:color="auto"/>
      </w:divBdr>
    </w:div>
    <w:div w:id="171037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17</Pages>
  <Words>5405</Words>
  <Characters>29730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Espinosa.</dc:creator>
  <cp:keywords/>
  <dc:description/>
  <cp:lastModifiedBy>Ema Matias Morales</cp:lastModifiedBy>
  <cp:revision>15</cp:revision>
  <cp:lastPrinted>2023-04-01T22:54:00Z</cp:lastPrinted>
  <dcterms:created xsi:type="dcterms:W3CDTF">2023-09-05T19:39:00Z</dcterms:created>
  <dcterms:modified xsi:type="dcterms:W3CDTF">2023-10-07T00:28:00Z</dcterms:modified>
  <dc:language>es-MX</dc:language>
</cp:coreProperties>
</file>