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9D8E" w14:textId="77777777" w:rsidR="00034C19" w:rsidRDefault="00000000" w:rsidP="001A05B5">
      <w:pPr>
        <w:pStyle w:val="Ttulo1"/>
      </w:pPr>
      <w:r>
        <w:rPr>
          <w:noProof/>
        </w:rPr>
        <w:drawing>
          <wp:anchor distT="0" distB="0" distL="114300" distR="114300" simplePos="0" relativeHeight="23" behindDoc="1" locked="0" layoutInCell="1" allowOverlap="1" wp14:anchorId="7E3621C3" wp14:editId="5132EAD2">
            <wp:simplePos x="0" y="0"/>
            <wp:positionH relativeFrom="margin">
              <wp:align>center</wp:align>
            </wp:positionH>
            <wp:positionV relativeFrom="page">
              <wp:posOffset>607695</wp:posOffset>
            </wp:positionV>
            <wp:extent cx="4446360" cy="1344960"/>
            <wp:effectExtent l="0" t="0" r="0" b="0"/>
            <wp:wrapNone/>
            <wp:docPr id="607601798" name="Imagen 291645149"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727" t="3700" r="51573" b="86988"/>
                    <a:stretch>
                      <a:fillRect/>
                    </a:stretch>
                  </pic:blipFill>
                  <pic:spPr>
                    <a:xfrm>
                      <a:off x="0" y="0"/>
                      <a:ext cx="4446360" cy="1344960"/>
                    </a:xfrm>
                    <a:prstGeom prst="rect">
                      <a:avLst/>
                    </a:prstGeom>
                    <a:noFill/>
                    <a:ln>
                      <a:noFill/>
                      <a:prstDash/>
                    </a:ln>
                  </pic:spPr>
                </pic:pic>
              </a:graphicData>
            </a:graphic>
          </wp:anchor>
        </w:drawing>
      </w:r>
    </w:p>
    <w:p w14:paraId="7C5FF898" w14:textId="77777777" w:rsidR="00034C19" w:rsidRDefault="00034C19">
      <w:pPr>
        <w:pStyle w:val="Standard"/>
        <w:rPr>
          <w:rFonts w:ascii="Arial" w:hAnsi="Arial" w:cs="Arial"/>
          <w:color w:val="000000"/>
          <w:sz w:val="36"/>
          <w:szCs w:val="36"/>
        </w:rPr>
      </w:pPr>
    </w:p>
    <w:p w14:paraId="08D0DF46" w14:textId="77777777" w:rsidR="00034C19" w:rsidRDefault="00034C19">
      <w:pPr>
        <w:pStyle w:val="Standard"/>
        <w:rPr>
          <w:rFonts w:ascii="Arial" w:hAnsi="Arial" w:cs="Arial"/>
          <w:color w:val="000000"/>
          <w:sz w:val="36"/>
          <w:szCs w:val="36"/>
        </w:rPr>
      </w:pPr>
    </w:p>
    <w:p w14:paraId="5012443D" w14:textId="77777777" w:rsidR="00034C19" w:rsidRDefault="00034C19">
      <w:pPr>
        <w:pStyle w:val="Standard"/>
        <w:rPr>
          <w:rFonts w:ascii="Arial" w:hAnsi="Arial" w:cs="Arial"/>
          <w:color w:val="000000"/>
          <w:sz w:val="36"/>
          <w:szCs w:val="36"/>
        </w:rPr>
      </w:pPr>
    </w:p>
    <w:p w14:paraId="67D0C0C2" w14:textId="77777777" w:rsidR="00034C19" w:rsidRDefault="00034C19">
      <w:pPr>
        <w:pStyle w:val="Standard"/>
        <w:rPr>
          <w:rFonts w:ascii="Arial" w:hAnsi="Arial" w:cs="Arial"/>
          <w:color w:val="000000"/>
          <w:sz w:val="36"/>
          <w:szCs w:val="36"/>
        </w:rPr>
      </w:pPr>
    </w:p>
    <w:p w14:paraId="4E7FC232" w14:textId="77777777" w:rsidR="00034C19" w:rsidRDefault="00034C19">
      <w:pPr>
        <w:pStyle w:val="Standard"/>
        <w:rPr>
          <w:rFonts w:ascii="Arial" w:hAnsi="Arial" w:cs="Arial"/>
          <w:color w:val="000000"/>
          <w:sz w:val="36"/>
          <w:szCs w:val="36"/>
        </w:rPr>
      </w:pPr>
    </w:p>
    <w:p w14:paraId="1649CB56" w14:textId="77777777" w:rsidR="00034C19" w:rsidRDefault="00034C19">
      <w:pPr>
        <w:pStyle w:val="Standard"/>
        <w:jc w:val="center"/>
        <w:rPr>
          <w:rFonts w:ascii="Arial" w:hAnsi="Arial" w:cs="Arial"/>
          <w:color w:val="000000"/>
          <w:sz w:val="36"/>
          <w:szCs w:val="36"/>
        </w:rPr>
      </w:pPr>
    </w:p>
    <w:p w14:paraId="280A6D8C" w14:textId="77777777" w:rsidR="00034C19" w:rsidRDefault="00034C19">
      <w:pPr>
        <w:pStyle w:val="Standard"/>
        <w:spacing w:line="276" w:lineRule="auto"/>
        <w:ind w:left="567" w:right="-142"/>
        <w:jc w:val="both"/>
      </w:pPr>
    </w:p>
    <w:p w14:paraId="33195C64" w14:textId="77777777" w:rsidR="00034C19" w:rsidRDefault="00034C19">
      <w:pPr>
        <w:pStyle w:val="Standard"/>
        <w:spacing w:line="276" w:lineRule="auto"/>
        <w:ind w:left="567"/>
        <w:jc w:val="both"/>
        <w:rPr>
          <w:lang w:eastAsia="es-MX"/>
        </w:rPr>
      </w:pPr>
    </w:p>
    <w:p w14:paraId="6EFA3B92" w14:textId="77777777" w:rsidR="00034C19" w:rsidRDefault="00000000" w:rsidP="00A67AEE">
      <w:pPr>
        <w:pStyle w:val="Standard"/>
        <w:tabs>
          <w:tab w:val="left" w:pos="4776"/>
        </w:tabs>
        <w:spacing w:line="276" w:lineRule="auto"/>
        <w:ind w:left="567"/>
        <w:jc w:val="center"/>
      </w:pPr>
      <w:r w:rsidRPr="00A67AEE">
        <w:rPr>
          <w:rFonts w:ascii="Garamond" w:hAnsi="Garamond" w:cs="Garamond"/>
          <w:b/>
          <w:bCs/>
          <w:color w:val="808080"/>
          <w:sz w:val="40"/>
          <w:szCs w:val="40"/>
          <w:lang w:eastAsia="es-MX"/>
        </w:rPr>
        <w:t>Unidad</w:t>
      </w:r>
      <w:r>
        <w:rPr>
          <w:rFonts w:ascii="Garamond" w:hAnsi="Garamond" w:cs="Garamond"/>
          <w:b/>
          <w:bCs/>
          <w:color w:val="808080"/>
          <w:sz w:val="40"/>
          <w:szCs w:val="40"/>
          <w:lang w:eastAsia="es-MX"/>
        </w:rPr>
        <w:t xml:space="preserve"> de Administración y Finanzas</w:t>
      </w:r>
    </w:p>
    <w:p w14:paraId="10CC48AD" w14:textId="77777777" w:rsidR="00034C19" w:rsidRDefault="00000000" w:rsidP="00A67AEE">
      <w:pPr>
        <w:pStyle w:val="Standard"/>
        <w:tabs>
          <w:tab w:val="left" w:pos="4776"/>
        </w:tabs>
        <w:spacing w:line="276" w:lineRule="auto"/>
        <w:ind w:left="567"/>
        <w:jc w:val="center"/>
      </w:pPr>
      <w:r>
        <w:rPr>
          <w:rFonts w:ascii="Garamond" w:hAnsi="Garamond" w:cs="Garamond"/>
          <w:b/>
          <w:bCs/>
          <w:color w:val="808080"/>
          <w:sz w:val="40"/>
          <w:szCs w:val="40"/>
          <w:lang w:eastAsia="es-MX"/>
        </w:rPr>
        <w:t>Dirección General de Recursos Materiales</w:t>
      </w:r>
    </w:p>
    <w:p w14:paraId="080CD969" w14:textId="77777777" w:rsidR="00034C19" w:rsidRDefault="00000000">
      <w:pPr>
        <w:pStyle w:val="Standard"/>
        <w:tabs>
          <w:tab w:val="left" w:pos="4776"/>
        </w:tabs>
        <w:spacing w:line="276" w:lineRule="auto"/>
        <w:ind w:left="567" w:hanging="567"/>
        <w:jc w:val="both"/>
      </w:pPr>
      <w:r>
        <w:rPr>
          <w:rFonts w:ascii="Garamond" w:hAnsi="Garamond" w:cs="Garamond"/>
          <w:color w:val="808080"/>
          <w:sz w:val="40"/>
          <w:szCs w:val="40"/>
          <w:lang w:eastAsia="es-MX"/>
        </w:rPr>
        <w:tab/>
      </w:r>
      <w:r>
        <w:rPr>
          <w:rFonts w:ascii="Garamond" w:hAnsi="Garamond" w:cs="Garamond"/>
          <w:color w:val="808080"/>
          <w:sz w:val="40"/>
          <w:szCs w:val="40"/>
          <w:lang w:eastAsia="es-MX"/>
        </w:rPr>
        <w:tab/>
      </w:r>
    </w:p>
    <w:p w14:paraId="6FFD4C56" w14:textId="77777777" w:rsidR="00034C19" w:rsidRDefault="00034C19">
      <w:pPr>
        <w:pStyle w:val="Standard"/>
        <w:tabs>
          <w:tab w:val="left" w:pos="4776"/>
        </w:tabs>
        <w:spacing w:line="276" w:lineRule="auto"/>
        <w:ind w:left="567"/>
        <w:jc w:val="both"/>
      </w:pPr>
    </w:p>
    <w:p w14:paraId="63666C1C" w14:textId="77777777" w:rsidR="00034C19" w:rsidRDefault="00034C19">
      <w:pPr>
        <w:pStyle w:val="Standard"/>
        <w:tabs>
          <w:tab w:val="left" w:pos="4776"/>
        </w:tabs>
        <w:spacing w:line="276" w:lineRule="auto"/>
        <w:ind w:left="567"/>
        <w:jc w:val="both"/>
      </w:pPr>
    </w:p>
    <w:p w14:paraId="6B4E6B86" w14:textId="77777777" w:rsidR="00034C19" w:rsidRDefault="00034C19">
      <w:pPr>
        <w:pStyle w:val="Standard"/>
        <w:tabs>
          <w:tab w:val="left" w:pos="4776"/>
        </w:tabs>
        <w:spacing w:line="276" w:lineRule="auto"/>
        <w:ind w:left="567"/>
        <w:jc w:val="both"/>
      </w:pPr>
    </w:p>
    <w:p w14:paraId="3A7FEF76" w14:textId="77777777" w:rsidR="00034C19" w:rsidRDefault="00034C19">
      <w:pPr>
        <w:pStyle w:val="Standard"/>
        <w:spacing w:line="276" w:lineRule="auto"/>
        <w:ind w:left="567"/>
        <w:jc w:val="both"/>
        <w:rPr>
          <w:rFonts w:ascii="Garamond" w:hAnsi="Garamond" w:cs="Garamond"/>
          <w:color w:val="000000"/>
          <w:lang w:eastAsia="es-MX"/>
        </w:rPr>
      </w:pPr>
    </w:p>
    <w:p w14:paraId="59125E67" w14:textId="77777777" w:rsidR="00034C19" w:rsidRDefault="00034C19">
      <w:pPr>
        <w:pStyle w:val="Standard"/>
        <w:spacing w:line="276" w:lineRule="auto"/>
        <w:ind w:left="567"/>
        <w:jc w:val="both"/>
      </w:pPr>
    </w:p>
    <w:p w14:paraId="30BC7BC5" w14:textId="77777777" w:rsidR="00034C19" w:rsidRDefault="00000000">
      <w:pPr>
        <w:pStyle w:val="Standard"/>
        <w:spacing w:before="7" w:after="160" w:line="276" w:lineRule="auto"/>
        <w:ind w:right="-1"/>
        <w:jc w:val="center"/>
      </w:pPr>
      <w:r>
        <w:rPr>
          <w:rFonts w:ascii="Garamond" w:hAnsi="Garamond" w:cs="Garamond"/>
          <w:b/>
          <w:bCs/>
          <w:color w:val="808080"/>
          <w:position w:val="1"/>
          <w:sz w:val="44"/>
          <w:szCs w:val="44"/>
          <w:lang w:eastAsia="es-MX"/>
        </w:rPr>
        <w:t>LINEAMIENTOS DE SEGURIDAD, CONTROL DE ACCESOS Y ESTACIONAMIENTOS</w:t>
      </w:r>
    </w:p>
    <w:p w14:paraId="49E5130D" w14:textId="77777777" w:rsidR="00034C19" w:rsidRDefault="00034C19">
      <w:pPr>
        <w:pStyle w:val="Standard"/>
        <w:spacing w:line="276" w:lineRule="auto"/>
        <w:ind w:left="567" w:right="708"/>
        <w:jc w:val="both"/>
        <w:rPr>
          <w:rFonts w:ascii="Garamond" w:hAnsi="Garamond" w:cs="Garamond"/>
          <w:color w:val="000000"/>
          <w:lang w:eastAsia="es-MX"/>
        </w:rPr>
      </w:pPr>
    </w:p>
    <w:p w14:paraId="7418B56F" w14:textId="77777777" w:rsidR="00034C19" w:rsidRDefault="00034C19">
      <w:pPr>
        <w:pStyle w:val="Standard"/>
        <w:spacing w:line="276" w:lineRule="auto"/>
        <w:ind w:left="567"/>
        <w:jc w:val="both"/>
        <w:rPr>
          <w:rFonts w:ascii="Garamond" w:hAnsi="Garamond" w:cs="Garamond"/>
          <w:color w:val="000000"/>
          <w:lang w:eastAsia="es-MX"/>
        </w:rPr>
      </w:pPr>
    </w:p>
    <w:p w14:paraId="72F549C0" w14:textId="77777777" w:rsidR="00034C19" w:rsidRDefault="00034C19">
      <w:pPr>
        <w:pStyle w:val="Standard"/>
        <w:spacing w:line="276" w:lineRule="auto"/>
        <w:ind w:left="567"/>
        <w:jc w:val="both"/>
      </w:pPr>
    </w:p>
    <w:p w14:paraId="471B3047" w14:textId="77777777" w:rsidR="00034C19" w:rsidRDefault="00034C19">
      <w:pPr>
        <w:pStyle w:val="Standard"/>
        <w:spacing w:line="276" w:lineRule="auto"/>
        <w:ind w:left="567"/>
        <w:jc w:val="both"/>
      </w:pPr>
    </w:p>
    <w:p w14:paraId="7917F26D" w14:textId="77777777" w:rsidR="00034C19" w:rsidRDefault="00034C19">
      <w:pPr>
        <w:pStyle w:val="Standard"/>
        <w:spacing w:line="276" w:lineRule="auto"/>
        <w:ind w:left="567"/>
        <w:jc w:val="both"/>
      </w:pPr>
    </w:p>
    <w:p w14:paraId="26BC2940" w14:textId="77777777" w:rsidR="00034C19" w:rsidRDefault="00034C19">
      <w:pPr>
        <w:pStyle w:val="Standard"/>
        <w:spacing w:line="276" w:lineRule="auto"/>
        <w:ind w:left="567"/>
        <w:jc w:val="both"/>
      </w:pPr>
    </w:p>
    <w:p w14:paraId="1B873439" w14:textId="77777777" w:rsidR="00034C19" w:rsidRDefault="00034C19">
      <w:pPr>
        <w:pStyle w:val="Standard"/>
        <w:suppressAutoHyphens w:val="0"/>
        <w:rPr>
          <w:color w:val="000000"/>
        </w:rPr>
        <w:sectPr w:rsidR="00034C19" w:rsidSect="007B685E">
          <w:footerReference w:type="default" r:id="rId9"/>
          <w:pgSz w:w="12240" w:h="15840"/>
          <w:pgMar w:top="1134" w:right="1134" w:bottom="1134" w:left="1418" w:header="709" w:footer="709" w:gutter="0"/>
          <w:cols w:space="720"/>
        </w:sectPr>
      </w:pPr>
    </w:p>
    <w:p w14:paraId="2CEB3C7C" w14:textId="77777777" w:rsidR="00034C19" w:rsidRDefault="00000000">
      <w:pPr>
        <w:pStyle w:val="Standard"/>
        <w:tabs>
          <w:tab w:val="right" w:leader="dot" w:pos="8838"/>
        </w:tabs>
      </w:pPr>
      <w:r>
        <w:lastRenderedPageBreak/>
        <w:fldChar w:fldCharType="begin"/>
      </w:r>
      <w:r>
        <w:instrText xml:space="preserve"> TOC \o "1-3" \u \h </w:instrText>
      </w:r>
      <w:r>
        <w:fldChar w:fldCharType="separate"/>
      </w:r>
      <w:r>
        <w:rPr>
          <w:rFonts w:ascii="Arial Black" w:eastAsia="Batang" w:hAnsi="Arial Black" w:cs="Times New Roman"/>
          <w:color w:val="808080"/>
          <w:spacing w:val="-25"/>
          <w:sz w:val="32"/>
          <w:szCs w:val="32"/>
          <w:lang w:val="es-ES"/>
        </w:rPr>
        <w:t>TABLA DE CONTENIDO</w:t>
      </w:r>
    </w:p>
    <w:p w14:paraId="577C295A" w14:textId="77777777" w:rsidR="00034C19" w:rsidRDefault="00034C19">
      <w:pPr>
        <w:pStyle w:val="Standard"/>
        <w:tabs>
          <w:tab w:val="right" w:leader="dot" w:pos="8838"/>
        </w:tabs>
        <w:rPr>
          <w:rFonts w:ascii="Arial Black" w:eastAsia="Batang" w:hAnsi="Arial Black" w:cs="Times New Roman"/>
          <w:color w:val="808080"/>
          <w:spacing w:val="-25"/>
          <w:sz w:val="32"/>
          <w:szCs w:val="32"/>
          <w:lang w:val="es-ES"/>
        </w:rPr>
      </w:pPr>
    </w:p>
    <w:p w14:paraId="514B4666" w14:textId="677195CE" w:rsidR="00034C19" w:rsidRDefault="00000000" w:rsidP="00A67AEE">
      <w:pPr>
        <w:pStyle w:val="Contents1"/>
        <w:ind w:left="0"/>
        <w:rPr>
          <w:rStyle w:val="IndexLink"/>
          <w:rFonts w:ascii="Montserrat" w:hAnsi="Montserrat"/>
        </w:rPr>
      </w:pPr>
      <w:r>
        <w:fldChar w:fldCharType="end"/>
      </w:r>
      <w:r>
        <w:rPr>
          <w:rStyle w:val="IndexLink"/>
          <w:rFonts w:ascii="Montserrat" w:hAnsi="Montserrat"/>
        </w:rPr>
        <w:t>PRESENTACIÓN</w:t>
      </w:r>
    </w:p>
    <w:p w14:paraId="10DF40D7" w14:textId="77777777" w:rsidR="00A67AEE" w:rsidRPr="00A67AEE" w:rsidRDefault="00A67AEE" w:rsidP="00A67AEE">
      <w:pPr>
        <w:pStyle w:val="Standard"/>
      </w:pPr>
    </w:p>
    <w:p w14:paraId="4FD895B0" w14:textId="7BE72BB1" w:rsidR="00034C19" w:rsidRDefault="00000000">
      <w:pPr>
        <w:pStyle w:val="Contents1"/>
        <w:numPr>
          <w:ilvl w:val="0"/>
          <w:numId w:val="10"/>
        </w:numPr>
      </w:pPr>
      <w:r>
        <w:rPr>
          <w:rStyle w:val="IndexLink"/>
          <w:rFonts w:ascii="Montserrat" w:hAnsi="Montserrat"/>
          <w:color w:val="000000"/>
        </w:rPr>
        <w:t xml:space="preserve">OBJETIVO                                                                                                                            </w:t>
      </w:r>
      <w:r w:rsidR="00753312">
        <w:rPr>
          <w:rStyle w:val="IndexLink"/>
          <w:rFonts w:ascii="Montserrat" w:hAnsi="Montserrat"/>
          <w:color w:val="000000"/>
        </w:rPr>
        <w:t>2</w:t>
      </w:r>
    </w:p>
    <w:p w14:paraId="42F36A96" w14:textId="77777777" w:rsidR="00034C19" w:rsidRDefault="00034C19">
      <w:pPr>
        <w:pStyle w:val="Standard"/>
        <w:jc w:val="both"/>
        <w:rPr>
          <w:rFonts w:ascii="Montserrat" w:hAnsi="Montserrat" w:cs="Arial"/>
          <w:color w:val="000000"/>
          <w:sz w:val="20"/>
          <w:szCs w:val="20"/>
        </w:rPr>
      </w:pPr>
    </w:p>
    <w:p w14:paraId="0F4CDAAE" w14:textId="5E187D9D" w:rsidR="00034C19" w:rsidRDefault="00000000">
      <w:pPr>
        <w:pStyle w:val="Prrafodelista"/>
        <w:numPr>
          <w:ilvl w:val="0"/>
          <w:numId w:val="9"/>
        </w:numPr>
        <w:spacing w:after="0" w:line="251" w:lineRule="auto"/>
        <w:jc w:val="both"/>
      </w:pPr>
      <w:r>
        <w:rPr>
          <w:rFonts w:ascii="Montserrat" w:hAnsi="Montserrat" w:cs="Arial"/>
          <w:b/>
          <w:color w:val="000000"/>
          <w:sz w:val="20"/>
          <w:szCs w:val="20"/>
        </w:rPr>
        <w:t xml:space="preserve">FUNDAMENTO LEGAL                                                                                                       </w:t>
      </w:r>
      <w:r w:rsidR="00753312">
        <w:rPr>
          <w:rFonts w:ascii="Montserrat" w:hAnsi="Montserrat" w:cs="Arial"/>
          <w:b/>
          <w:color w:val="000000"/>
          <w:sz w:val="20"/>
          <w:szCs w:val="20"/>
        </w:rPr>
        <w:t>3</w:t>
      </w:r>
    </w:p>
    <w:p w14:paraId="126E050E" w14:textId="77777777" w:rsidR="00034C19" w:rsidRDefault="00034C19">
      <w:pPr>
        <w:pStyle w:val="Prrafodelista"/>
        <w:spacing w:after="0"/>
        <w:jc w:val="both"/>
        <w:rPr>
          <w:rFonts w:ascii="Montserrat" w:hAnsi="Montserrat" w:cs="Arial"/>
          <w:b/>
          <w:color w:val="000000"/>
          <w:sz w:val="20"/>
          <w:szCs w:val="20"/>
        </w:rPr>
      </w:pPr>
    </w:p>
    <w:p w14:paraId="21C49446" w14:textId="77777777" w:rsidR="00034C19" w:rsidRDefault="00034C19">
      <w:pPr>
        <w:pStyle w:val="Prrafodelista"/>
        <w:spacing w:after="0"/>
        <w:jc w:val="both"/>
        <w:rPr>
          <w:rFonts w:ascii="Montserrat" w:hAnsi="Montserrat" w:cs="Arial"/>
          <w:b/>
          <w:color w:val="000000"/>
          <w:sz w:val="20"/>
          <w:szCs w:val="20"/>
        </w:rPr>
      </w:pPr>
    </w:p>
    <w:p w14:paraId="0D78FF06" w14:textId="1661E577" w:rsidR="00034C19" w:rsidRDefault="00000000" w:rsidP="00753312">
      <w:pPr>
        <w:pStyle w:val="Prrafodelista"/>
        <w:numPr>
          <w:ilvl w:val="0"/>
          <w:numId w:val="18"/>
        </w:numPr>
        <w:spacing w:after="0" w:line="251" w:lineRule="auto"/>
        <w:jc w:val="both"/>
      </w:pPr>
      <w:r>
        <w:rPr>
          <w:rFonts w:ascii="Montserrat" w:hAnsi="Montserrat" w:cs="Arial"/>
          <w:b/>
          <w:color w:val="000000"/>
          <w:sz w:val="20"/>
          <w:szCs w:val="20"/>
        </w:rPr>
        <w:t xml:space="preserve">ÁMBITO DE APLICACIÓN                                                                                                  </w:t>
      </w:r>
      <w:r w:rsidR="00753312">
        <w:rPr>
          <w:rFonts w:ascii="Montserrat" w:hAnsi="Montserrat" w:cs="Arial"/>
          <w:b/>
          <w:color w:val="000000"/>
          <w:sz w:val="20"/>
          <w:szCs w:val="20"/>
        </w:rPr>
        <w:t>5</w:t>
      </w:r>
    </w:p>
    <w:p w14:paraId="75DC487E" w14:textId="77777777" w:rsidR="00034C19" w:rsidRDefault="00034C19">
      <w:pPr>
        <w:pStyle w:val="Prrafodelista"/>
        <w:spacing w:after="0"/>
        <w:ind w:left="1080"/>
        <w:jc w:val="both"/>
        <w:rPr>
          <w:rFonts w:ascii="Montserrat" w:hAnsi="Montserrat" w:cs="Arial"/>
          <w:b/>
          <w:color w:val="000000"/>
          <w:sz w:val="20"/>
          <w:szCs w:val="20"/>
        </w:rPr>
      </w:pPr>
    </w:p>
    <w:p w14:paraId="1ED5F646" w14:textId="77777777" w:rsidR="00034C19" w:rsidRDefault="00034C19">
      <w:pPr>
        <w:pStyle w:val="Prrafodelista"/>
        <w:spacing w:after="0"/>
        <w:ind w:left="1080"/>
        <w:jc w:val="both"/>
        <w:rPr>
          <w:rFonts w:ascii="Montserrat" w:hAnsi="Montserrat" w:cs="Arial"/>
          <w:b/>
          <w:color w:val="000000"/>
          <w:sz w:val="20"/>
          <w:szCs w:val="20"/>
        </w:rPr>
      </w:pPr>
    </w:p>
    <w:p w14:paraId="11558F82" w14:textId="3CFF6EA0" w:rsidR="00034C19" w:rsidRDefault="00000000" w:rsidP="00753312">
      <w:pPr>
        <w:pStyle w:val="Prrafodelista"/>
        <w:numPr>
          <w:ilvl w:val="0"/>
          <w:numId w:val="18"/>
        </w:numPr>
        <w:spacing w:after="0" w:line="251" w:lineRule="auto"/>
        <w:jc w:val="both"/>
      </w:pPr>
      <w:r>
        <w:rPr>
          <w:rFonts w:ascii="Montserrat" w:hAnsi="Montserrat" w:cs="Arial"/>
          <w:b/>
          <w:color w:val="000000"/>
          <w:sz w:val="20"/>
          <w:szCs w:val="20"/>
        </w:rPr>
        <w:t xml:space="preserve">DEFINICIONES                                                                                                                    </w:t>
      </w:r>
      <w:r w:rsidR="00753312">
        <w:rPr>
          <w:rFonts w:ascii="Montserrat" w:hAnsi="Montserrat" w:cs="Arial"/>
          <w:b/>
          <w:color w:val="000000"/>
          <w:sz w:val="20"/>
          <w:szCs w:val="20"/>
        </w:rPr>
        <w:t>5</w:t>
      </w:r>
    </w:p>
    <w:p w14:paraId="1A6F2AEC" w14:textId="77777777" w:rsidR="00034C19" w:rsidRDefault="00034C19">
      <w:pPr>
        <w:pStyle w:val="Prrafodelista"/>
        <w:spacing w:after="0"/>
        <w:ind w:left="1080"/>
        <w:jc w:val="both"/>
        <w:rPr>
          <w:rFonts w:ascii="Montserrat" w:hAnsi="Montserrat" w:cs="Arial"/>
          <w:b/>
          <w:color w:val="000000"/>
          <w:sz w:val="20"/>
          <w:szCs w:val="20"/>
        </w:rPr>
      </w:pPr>
    </w:p>
    <w:p w14:paraId="35CE5828" w14:textId="77777777" w:rsidR="00034C19" w:rsidRDefault="00034C19">
      <w:pPr>
        <w:pStyle w:val="Prrafodelista"/>
        <w:spacing w:after="0"/>
        <w:ind w:left="1080"/>
        <w:jc w:val="both"/>
        <w:rPr>
          <w:rFonts w:ascii="Montserrat" w:hAnsi="Montserrat" w:cs="Arial"/>
          <w:b/>
          <w:color w:val="000000"/>
          <w:sz w:val="20"/>
          <w:szCs w:val="20"/>
        </w:rPr>
      </w:pPr>
    </w:p>
    <w:p w14:paraId="4818C7C1" w14:textId="7B34888D" w:rsidR="00034C19" w:rsidRDefault="00000000" w:rsidP="00753312">
      <w:pPr>
        <w:pStyle w:val="Prrafodelista"/>
        <w:numPr>
          <w:ilvl w:val="0"/>
          <w:numId w:val="18"/>
        </w:numPr>
        <w:spacing w:after="0" w:line="251" w:lineRule="auto"/>
        <w:jc w:val="both"/>
      </w:pPr>
      <w:r>
        <w:rPr>
          <w:rFonts w:ascii="Montserrat" w:hAnsi="Montserrat" w:cs="Arial"/>
          <w:b/>
          <w:color w:val="000000"/>
          <w:sz w:val="20"/>
          <w:szCs w:val="20"/>
        </w:rPr>
        <w:t xml:space="preserve">DISPOSICIONES GENERALES                                                                                          </w:t>
      </w:r>
      <w:r w:rsidR="00753312">
        <w:rPr>
          <w:rFonts w:ascii="Montserrat" w:hAnsi="Montserrat" w:cs="Arial"/>
          <w:b/>
          <w:color w:val="000000"/>
          <w:sz w:val="20"/>
          <w:szCs w:val="20"/>
        </w:rPr>
        <w:t>7</w:t>
      </w:r>
    </w:p>
    <w:p w14:paraId="79B40D0E" w14:textId="77777777" w:rsidR="00034C19" w:rsidRDefault="00034C19">
      <w:pPr>
        <w:pStyle w:val="Prrafodelista"/>
        <w:spacing w:after="0"/>
        <w:ind w:left="1080"/>
        <w:jc w:val="both"/>
        <w:rPr>
          <w:rFonts w:ascii="Montserrat" w:hAnsi="Montserrat" w:cs="Arial"/>
          <w:b/>
          <w:color w:val="000000"/>
          <w:sz w:val="20"/>
          <w:szCs w:val="20"/>
        </w:rPr>
      </w:pPr>
    </w:p>
    <w:p w14:paraId="0B65B90A" w14:textId="77777777" w:rsidR="00034C19" w:rsidRDefault="00034C19">
      <w:pPr>
        <w:pStyle w:val="Prrafodelista"/>
        <w:spacing w:after="0"/>
        <w:ind w:left="1080"/>
        <w:jc w:val="both"/>
        <w:rPr>
          <w:rFonts w:ascii="Montserrat" w:hAnsi="Montserrat" w:cs="Arial"/>
          <w:b/>
          <w:color w:val="000000"/>
          <w:sz w:val="20"/>
          <w:szCs w:val="20"/>
        </w:rPr>
      </w:pPr>
    </w:p>
    <w:p w14:paraId="58787E49" w14:textId="21058B25" w:rsidR="00034C19" w:rsidRDefault="00000000" w:rsidP="00753312">
      <w:pPr>
        <w:pStyle w:val="Prrafodelista"/>
        <w:numPr>
          <w:ilvl w:val="0"/>
          <w:numId w:val="18"/>
        </w:numPr>
        <w:spacing w:after="0" w:line="480" w:lineRule="auto"/>
        <w:jc w:val="both"/>
      </w:pPr>
      <w:r>
        <w:rPr>
          <w:rFonts w:ascii="Montserrat" w:hAnsi="Montserrat" w:cs="Arial"/>
          <w:b/>
          <w:color w:val="000000"/>
          <w:sz w:val="20"/>
          <w:szCs w:val="20"/>
        </w:rPr>
        <w:t xml:space="preserve">DEL INGRESO Y SALIDA DE LAS INSTALACIONES                                                      </w:t>
      </w:r>
      <w:r w:rsidR="00753312">
        <w:rPr>
          <w:rFonts w:ascii="Montserrat" w:hAnsi="Montserrat" w:cs="Arial"/>
          <w:b/>
          <w:color w:val="000000"/>
          <w:sz w:val="20"/>
          <w:szCs w:val="20"/>
        </w:rPr>
        <w:t>11</w:t>
      </w:r>
    </w:p>
    <w:p w14:paraId="2191A591" w14:textId="77777777" w:rsidR="00034C19" w:rsidRDefault="00034C19">
      <w:pPr>
        <w:pStyle w:val="Prrafodelista"/>
        <w:spacing w:after="0" w:line="480" w:lineRule="auto"/>
        <w:ind w:left="1080"/>
        <w:jc w:val="both"/>
        <w:rPr>
          <w:rFonts w:ascii="Montserrat" w:hAnsi="Montserrat" w:cs="Arial"/>
          <w:b/>
          <w:color w:val="000000"/>
          <w:sz w:val="20"/>
          <w:szCs w:val="20"/>
        </w:rPr>
      </w:pPr>
    </w:p>
    <w:p w14:paraId="6B89667E" w14:textId="625956E2" w:rsidR="00034C19" w:rsidRDefault="00000000" w:rsidP="00753312">
      <w:pPr>
        <w:pStyle w:val="Prrafodelista"/>
        <w:numPr>
          <w:ilvl w:val="0"/>
          <w:numId w:val="18"/>
        </w:numPr>
        <w:spacing w:after="0" w:line="480" w:lineRule="auto"/>
        <w:jc w:val="both"/>
      </w:pPr>
      <w:r>
        <w:rPr>
          <w:rFonts w:ascii="Montserrat" w:hAnsi="Montserrat" w:cs="Arial"/>
          <w:b/>
          <w:color w:val="000000"/>
          <w:sz w:val="20"/>
          <w:szCs w:val="20"/>
        </w:rPr>
        <w:t>DE LAS PROHIBICIONES Y RESTRICCIONES                                                              1</w:t>
      </w:r>
      <w:r w:rsidR="00753312">
        <w:rPr>
          <w:rFonts w:ascii="Montserrat" w:hAnsi="Montserrat" w:cs="Arial"/>
          <w:b/>
          <w:color w:val="000000"/>
          <w:sz w:val="20"/>
          <w:szCs w:val="20"/>
        </w:rPr>
        <w:t>5</w:t>
      </w:r>
    </w:p>
    <w:p w14:paraId="112DE02B" w14:textId="77777777" w:rsidR="00034C19" w:rsidRDefault="00034C19">
      <w:pPr>
        <w:pStyle w:val="Prrafodelista"/>
        <w:spacing w:after="0" w:line="480" w:lineRule="auto"/>
        <w:ind w:left="1080"/>
        <w:jc w:val="both"/>
        <w:rPr>
          <w:rFonts w:ascii="Montserrat" w:hAnsi="Montserrat" w:cs="Arial"/>
          <w:b/>
          <w:color w:val="000000"/>
          <w:sz w:val="20"/>
          <w:szCs w:val="20"/>
        </w:rPr>
      </w:pPr>
    </w:p>
    <w:p w14:paraId="27FD96C8" w14:textId="436E53C5" w:rsidR="00034C19" w:rsidRDefault="00000000" w:rsidP="00753312">
      <w:pPr>
        <w:pStyle w:val="Prrafodelista"/>
        <w:numPr>
          <w:ilvl w:val="0"/>
          <w:numId w:val="18"/>
        </w:numPr>
        <w:spacing w:line="480" w:lineRule="auto"/>
        <w:jc w:val="both"/>
      </w:pPr>
      <w:r>
        <w:rPr>
          <w:rFonts w:ascii="Montserrat" w:hAnsi="Montserrat" w:cs="Arial"/>
          <w:b/>
          <w:color w:val="000000"/>
          <w:sz w:val="20"/>
          <w:szCs w:val="20"/>
        </w:rPr>
        <w:t>DEL REGISTRO Y SALIDA DE BIENES PERSONALES E INSTITUCIONALES           1</w:t>
      </w:r>
      <w:r w:rsidR="00753312">
        <w:rPr>
          <w:rFonts w:ascii="Montserrat" w:hAnsi="Montserrat" w:cs="Arial"/>
          <w:b/>
          <w:color w:val="000000"/>
          <w:sz w:val="20"/>
          <w:szCs w:val="20"/>
        </w:rPr>
        <w:t>6</w:t>
      </w:r>
    </w:p>
    <w:p w14:paraId="468E433C" w14:textId="77777777" w:rsidR="00034C19" w:rsidRDefault="00034C19">
      <w:pPr>
        <w:pStyle w:val="Prrafodelista"/>
        <w:spacing w:line="480" w:lineRule="auto"/>
        <w:rPr>
          <w:rFonts w:ascii="Montserrat" w:hAnsi="Montserrat" w:cs="Arial"/>
          <w:b/>
          <w:color w:val="000000"/>
          <w:sz w:val="20"/>
          <w:szCs w:val="20"/>
        </w:rPr>
      </w:pPr>
    </w:p>
    <w:p w14:paraId="5AB620B3" w14:textId="178C3DEB" w:rsidR="00034C19" w:rsidRDefault="00000000" w:rsidP="00753312">
      <w:pPr>
        <w:pStyle w:val="Prrafodelista"/>
        <w:numPr>
          <w:ilvl w:val="0"/>
          <w:numId w:val="18"/>
        </w:numPr>
        <w:spacing w:line="480" w:lineRule="auto"/>
        <w:jc w:val="both"/>
      </w:pPr>
      <w:r>
        <w:rPr>
          <w:rFonts w:ascii="Montserrat" w:hAnsi="Montserrat" w:cs="Arial"/>
          <w:b/>
          <w:color w:val="000000"/>
          <w:sz w:val="20"/>
          <w:szCs w:val="20"/>
        </w:rPr>
        <w:t>TRANSITORIOS                                                                                                                1</w:t>
      </w:r>
      <w:r w:rsidR="00753312">
        <w:rPr>
          <w:rFonts w:ascii="Montserrat" w:hAnsi="Montserrat" w:cs="Arial"/>
          <w:b/>
          <w:color w:val="000000"/>
          <w:sz w:val="20"/>
          <w:szCs w:val="20"/>
        </w:rPr>
        <w:t>7</w:t>
      </w:r>
    </w:p>
    <w:p w14:paraId="18114CF2" w14:textId="77777777" w:rsidR="00034C19" w:rsidRDefault="00034C19">
      <w:pPr>
        <w:pStyle w:val="Prrafodelista"/>
        <w:spacing w:after="0" w:line="480" w:lineRule="auto"/>
        <w:ind w:left="1080"/>
        <w:jc w:val="both"/>
        <w:rPr>
          <w:rFonts w:ascii="Montserrat" w:hAnsi="Montserrat" w:cs="Arial"/>
          <w:b/>
          <w:color w:val="000000"/>
          <w:sz w:val="20"/>
          <w:szCs w:val="20"/>
        </w:rPr>
      </w:pPr>
    </w:p>
    <w:p w14:paraId="6AC19230" w14:textId="23FA2089" w:rsidR="00034C19" w:rsidRDefault="00000000" w:rsidP="00753312">
      <w:pPr>
        <w:pStyle w:val="Prrafodelista"/>
        <w:numPr>
          <w:ilvl w:val="0"/>
          <w:numId w:val="18"/>
        </w:numPr>
        <w:spacing w:after="0" w:line="480" w:lineRule="auto"/>
        <w:jc w:val="both"/>
      </w:pPr>
      <w:r>
        <w:rPr>
          <w:rFonts w:ascii="Montserrat" w:hAnsi="Montserrat" w:cs="Arial"/>
          <w:b/>
          <w:color w:val="000000"/>
          <w:sz w:val="20"/>
          <w:szCs w:val="20"/>
        </w:rPr>
        <w:t>CONTROL DE CAMBIOS                                                                                                 1</w:t>
      </w:r>
      <w:r w:rsidR="00753312">
        <w:rPr>
          <w:rFonts w:ascii="Montserrat" w:hAnsi="Montserrat" w:cs="Arial"/>
          <w:b/>
          <w:color w:val="000000"/>
          <w:sz w:val="20"/>
          <w:szCs w:val="20"/>
        </w:rPr>
        <w:t>8</w:t>
      </w:r>
    </w:p>
    <w:p w14:paraId="1F123712" w14:textId="77777777" w:rsidR="00034C19" w:rsidRDefault="00034C19">
      <w:pPr>
        <w:pStyle w:val="Standard"/>
        <w:spacing w:line="480" w:lineRule="auto"/>
        <w:jc w:val="both"/>
        <w:rPr>
          <w:rFonts w:ascii="Montserrat" w:hAnsi="Montserrat" w:cs="Arial"/>
          <w:b/>
          <w:color w:val="000000"/>
          <w:sz w:val="20"/>
          <w:szCs w:val="20"/>
        </w:rPr>
      </w:pPr>
    </w:p>
    <w:p w14:paraId="041CB8AD" w14:textId="77777777" w:rsidR="0006696C" w:rsidRDefault="0006696C">
      <w:pPr>
        <w:pStyle w:val="Prrafodelista"/>
        <w:jc w:val="both"/>
        <w:rPr>
          <w:rFonts w:ascii="Montserrat" w:hAnsi="Montserrat"/>
          <w:b/>
          <w:color w:val="000000"/>
          <w:sz w:val="26"/>
          <w:szCs w:val="26"/>
        </w:rPr>
        <w:sectPr w:rsidR="0006696C" w:rsidSect="007B685E">
          <w:headerReference w:type="default" r:id="rId10"/>
          <w:footerReference w:type="default" r:id="rId11"/>
          <w:headerReference w:type="first" r:id="rId12"/>
          <w:footerReference w:type="first" r:id="rId13"/>
          <w:pgSz w:w="12240" w:h="15840"/>
          <w:pgMar w:top="1418" w:right="1134" w:bottom="1134" w:left="1418" w:header="709" w:footer="544" w:gutter="0"/>
          <w:pgNumType w:start="1"/>
          <w:cols w:space="720"/>
          <w:titlePg/>
        </w:sectPr>
      </w:pPr>
    </w:p>
    <w:p w14:paraId="3F1D696F" w14:textId="77777777" w:rsidR="00034C19" w:rsidRDefault="00000000" w:rsidP="00911062">
      <w:pPr>
        <w:pStyle w:val="Standard"/>
        <w:pageBreakBefore/>
        <w:ind w:left="-142" w:hanging="142"/>
        <w:jc w:val="center"/>
      </w:pPr>
      <w:bookmarkStart w:id="0" w:name="_Toc512343191"/>
      <w:bookmarkStart w:id="1" w:name="_Toc510979996"/>
      <w:bookmarkStart w:id="2" w:name="_Toc512342933"/>
      <w:r>
        <w:rPr>
          <w:rFonts w:ascii="Montserrat" w:eastAsia="Batang" w:hAnsi="Montserrat" w:cs="Times New Roman"/>
          <w:color w:val="808080"/>
          <w:spacing w:val="-25"/>
          <w:lang w:val="es-ES"/>
        </w:rPr>
        <w:lastRenderedPageBreak/>
        <w:t>PRESENTACIÓN</w:t>
      </w:r>
      <w:bookmarkEnd w:id="0"/>
      <w:bookmarkEnd w:id="1"/>
      <w:bookmarkEnd w:id="2"/>
    </w:p>
    <w:p w14:paraId="6662AA14" w14:textId="77777777" w:rsidR="00034C19" w:rsidRDefault="00034C19">
      <w:pPr>
        <w:pStyle w:val="Standard"/>
        <w:ind w:left="-284"/>
        <w:rPr>
          <w:rFonts w:ascii="Montserrat" w:hAnsi="Montserrat" w:cs="Arial"/>
          <w:color w:val="000000"/>
        </w:rPr>
      </w:pPr>
    </w:p>
    <w:p w14:paraId="7223AA8A" w14:textId="05B08FF5" w:rsidR="00034C19" w:rsidRDefault="00000000">
      <w:pPr>
        <w:pStyle w:val="Standard"/>
        <w:spacing w:line="360" w:lineRule="auto"/>
        <w:ind w:left="142" w:right="616"/>
        <w:jc w:val="both"/>
      </w:pPr>
      <w:r>
        <w:rPr>
          <w:rFonts w:ascii="Montserrat" w:hAnsi="Montserrat" w:cs="Arial"/>
          <w:color w:val="000000"/>
        </w:rPr>
        <w:t>El presente documento se emite atendiendo a que es imperativo establecer medidas de seguridad al interior de la</w:t>
      </w:r>
      <w:r w:rsidR="00A67AEE">
        <w:rPr>
          <w:rFonts w:ascii="Montserrat" w:hAnsi="Montserrat" w:cs="Arial"/>
          <w:color w:val="000000"/>
        </w:rPr>
        <w:t xml:space="preserve"> Secretaría de Infraestructura, Comunicaciones y Transportes</w:t>
      </w:r>
      <w:r>
        <w:rPr>
          <w:rFonts w:ascii="Montserrat" w:hAnsi="Montserrat" w:cs="Arial"/>
          <w:color w:val="000000"/>
        </w:rPr>
        <w:t xml:space="preserve"> </w:t>
      </w:r>
      <w:r w:rsidR="00A67AEE">
        <w:rPr>
          <w:rFonts w:ascii="Montserrat" w:hAnsi="Montserrat" w:cs="Arial"/>
          <w:color w:val="000000"/>
        </w:rPr>
        <w:t>(</w:t>
      </w:r>
      <w:r>
        <w:rPr>
          <w:rFonts w:ascii="Montserrat" w:hAnsi="Montserrat" w:cs="Arial"/>
          <w:color w:val="000000"/>
        </w:rPr>
        <w:t>SICT</w:t>
      </w:r>
      <w:r w:rsidR="00A67AEE">
        <w:rPr>
          <w:rFonts w:ascii="Montserrat" w:hAnsi="Montserrat" w:cs="Arial"/>
          <w:color w:val="000000"/>
        </w:rPr>
        <w:t>)</w:t>
      </w:r>
      <w:r>
        <w:rPr>
          <w:rFonts w:ascii="Montserrat" w:hAnsi="Montserrat" w:cs="Arial"/>
          <w:color w:val="000000"/>
        </w:rPr>
        <w:t>, que permitan preservar el orden, funcionamiento y continuidad de sus operaciones.</w:t>
      </w:r>
    </w:p>
    <w:p w14:paraId="5D5251D6" w14:textId="77777777" w:rsidR="00034C19" w:rsidRDefault="00034C19">
      <w:pPr>
        <w:pStyle w:val="Standard"/>
        <w:spacing w:line="360" w:lineRule="auto"/>
        <w:ind w:left="142" w:right="616"/>
        <w:jc w:val="both"/>
        <w:rPr>
          <w:rFonts w:ascii="Montserrat" w:hAnsi="Montserrat" w:cs="Arial"/>
          <w:color w:val="000000"/>
        </w:rPr>
      </w:pPr>
    </w:p>
    <w:p w14:paraId="3A1A798D" w14:textId="618F5F47" w:rsidR="00034C19" w:rsidRDefault="00000000">
      <w:pPr>
        <w:pStyle w:val="Standard"/>
        <w:spacing w:line="360" w:lineRule="auto"/>
        <w:ind w:left="142" w:right="616"/>
        <w:jc w:val="both"/>
      </w:pPr>
      <w:r>
        <w:rPr>
          <w:rFonts w:ascii="Montserrat" w:hAnsi="Montserrat" w:cs="Arial"/>
          <w:color w:val="000000"/>
        </w:rPr>
        <w:t>En este sentido, la SICT ha establecido los Lineamientos de Seguridad, Control de Accesos y Estacionamientos con el objeto de prevenir riesgos que pudieran ser ocasionados por agentes perturbadores internos o externos, garantizar condiciones adecuadas de seguridad a los servidores públicos y visitantes que acuden a sus instalaciones, así como, asegurar la protección de los bienes patrimoniales a cargo de la Dependencia.</w:t>
      </w:r>
    </w:p>
    <w:p w14:paraId="24B5E4E6" w14:textId="77777777" w:rsidR="00034C19" w:rsidRDefault="00034C19">
      <w:pPr>
        <w:pStyle w:val="Standard"/>
        <w:spacing w:line="360" w:lineRule="auto"/>
        <w:jc w:val="both"/>
        <w:rPr>
          <w:rFonts w:ascii="Montserrat" w:hAnsi="Montserrat" w:cs="Arial"/>
          <w:color w:val="000000"/>
        </w:rPr>
      </w:pPr>
    </w:p>
    <w:p w14:paraId="711B1AC0" w14:textId="77777777" w:rsidR="00034C19" w:rsidRDefault="00034C19">
      <w:pPr>
        <w:pStyle w:val="Standard"/>
        <w:spacing w:line="360" w:lineRule="auto"/>
        <w:jc w:val="both"/>
        <w:rPr>
          <w:rFonts w:ascii="Montserrat" w:hAnsi="Montserrat" w:cs="Arial"/>
          <w:color w:val="000000"/>
        </w:rPr>
      </w:pPr>
    </w:p>
    <w:p w14:paraId="37DE37BA" w14:textId="77777777" w:rsidR="00034C19" w:rsidRDefault="00034C19">
      <w:pPr>
        <w:pStyle w:val="Standard"/>
        <w:spacing w:line="360" w:lineRule="auto"/>
        <w:jc w:val="both"/>
        <w:rPr>
          <w:rFonts w:ascii="Montserrat" w:hAnsi="Montserrat" w:cs="Arial"/>
          <w:color w:val="000000"/>
        </w:rPr>
      </w:pPr>
    </w:p>
    <w:tbl>
      <w:tblPr>
        <w:tblW w:w="7172" w:type="dxa"/>
        <w:jc w:val="center"/>
        <w:tblLayout w:type="fixed"/>
        <w:tblCellMar>
          <w:left w:w="10" w:type="dxa"/>
          <w:right w:w="10" w:type="dxa"/>
        </w:tblCellMar>
        <w:tblLook w:val="04A0" w:firstRow="1" w:lastRow="0" w:firstColumn="1" w:lastColumn="0" w:noHBand="0" w:noVBand="1"/>
      </w:tblPr>
      <w:tblGrid>
        <w:gridCol w:w="7172"/>
      </w:tblGrid>
      <w:tr w:rsidR="00034C19" w14:paraId="7AD661C7" w14:textId="77777777" w:rsidTr="0009409F">
        <w:trPr>
          <w:trHeight w:val="553"/>
          <w:jc w:val="center"/>
        </w:trPr>
        <w:tc>
          <w:tcPr>
            <w:tcW w:w="7172" w:type="dxa"/>
            <w:tcBorders>
              <w:top w:val="single" w:sz="4" w:space="0" w:color="000000"/>
            </w:tcBorders>
            <w:tcMar>
              <w:top w:w="0" w:type="dxa"/>
              <w:left w:w="108" w:type="dxa"/>
              <w:bottom w:w="0" w:type="dxa"/>
              <w:right w:w="108" w:type="dxa"/>
            </w:tcMar>
          </w:tcPr>
          <w:p w14:paraId="630CBDB3" w14:textId="77777777" w:rsidR="00034C19" w:rsidRDefault="00000000">
            <w:pPr>
              <w:pStyle w:val="Standard"/>
              <w:widowControl w:val="0"/>
              <w:spacing w:line="360" w:lineRule="auto"/>
              <w:jc w:val="center"/>
              <w:rPr>
                <w:rFonts w:ascii="Montserrat" w:eastAsia="Calibri" w:hAnsi="Montserrat" w:cs="Arial"/>
                <w:b/>
                <w:color w:val="000000"/>
                <w:kern w:val="0"/>
                <w:lang w:eastAsia="en-US" w:bidi="ar-SA"/>
              </w:rPr>
            </w:pPr>
            <w:r>
              <w:rPr>
                <w:rFonts w:ascii="Montserrat" w:eastAsia="Calibri" w:hAnsi="Montserrat" w:cs="Arial"/>
                <w:b/>
                <w:color w:val="000000"/>
                <w:kern w:val="0"/>
                <w:lang w:eastAsia="en-US" w:bidi="ar-SA"/>
              </w:rPr>
              <w:t>Lic. Eréndira Valdivia Carrillo</w:t>
            </w:r>
          </w:p>
        </w:tc>
      </w:tr>
      <w:tr w:rsidR="00034C19" w14:paraId="69E0A2DE" w14:textId="77777777" w:rsidTr="0009409F">
        <w:trPr>
          <w:trHeight w:val="574"/>
          <w:jc w:val="center"/>
        </w:trPr>
        <w:tc>
          <w:tcPr>
            <w:tcW w:w="7172" w:type="dxa"/>
            <w:tcMar>
              <w:top w:w="0" w:type="dxa"/>
              <w:left w:w="108" w:type="dxa"/>
              <w:bottom w:w="0" w:type="dxa"/>
              <w:right w:w="108" w:type="dxa"/>
            </w:tcMar>
          </w:tcPr>
          <w:p w14:paraId="0D7202C3" w14:textId="77777777" w:rsidR="00034C19" w:rsidRDefault="00000000" w:rsidP="0009409F">
            <w:pPr>
              <w:pStyle w:val="Standard"/>
              <w:widowControl w:val="0"/>
              <w:spacing w:line="360" w:lineRule="auto"/>
              <w:jc w:val="center"/>
              <w:rPr>
                <w:rFonts w:ascii="Montserrat" w:eastAsia="Calibri" w:hAnsi="Montserrat" w:cs="Arial"/>
                <w:b/>
                <w:color w:val="000000"/>
                <w:kern w:val="0"/>
                <w:lang w:eastAsia="en-US" w:bidi="ar-SA"/>
              </w:rPr>
            </w:pPr>
            <w:r>
              <w:rPr>
                <w:rFonts w:ascii="Montserrat" w:eastAsia="Calibri" w:hAnsi="Montserrat" w:cs="Arial"/>
                <w:b/>
                <w:color w:val="000000"/>
                <w:kern w:val="0"/>
                <w:lang w:eastAsia="en-US" w:bidi="ar-SA"/>
              </w:rPr>
              <w:t>Titular de la Unidad de Administración y Finanzas</w:t>
            </w:r>
          </w:p>
        </w:tc>
      </w:tr>
    </w:tbl>
    <w:p w14:paraId="69D5090B" w14:textId="77777777" w:rsidR="00034C19" w:rsidRDefault="00034C19">
      <w:pPr>
        <w:pStyle w:val="Standard"/>
        <w:spacing w:line="360" w:lineRule="auto"/>
        <w:jc w:val="center"/>
        <w:rPr>
          <w:rFonts w:ascii="Montserrat" w:hAnsi="Montserrat" w:cs="Arial"/>
          <w:color w:val="000000"/>
        </w:rPr>
      </w:pPr>
    </w:p>
    <w:p w14:paraId="2CC8E881" w14:textId="77777777" w:rsidR="00034C19" w:rsidRDefault="00034C19">
      <w:pPr>
        <w:pStyle w:val="Standard"/>
        <w:spacing w:line="360" w:lineRule="auto"/>
        <w:jc w:val="both"/>
        <w:rPr>
          <w:rFonts w:ascii="Montserrat" w:hAnsi="Montserrat" w:cs="Arial"/>
          <w:color w:val="000000"/>
        </w:rPr>
      </w:pPr>
    </w:p>
    <w:p w14:paraId="328C59DB" w14:textId="77777777" w:rsidR="00034C19" w:rsidRDefault="00034C19">
      <w:pPr>
        <w:pStyle w:val="Standard"/>
        <w:spacing w:line="360" w:lineRule="auto"/>
        <w:jc w:val="both"/>
        <w:rPr>
          <w:rFonts w:ascii="Montserrat" w:hAnsi="Montserrat" w:cs="Arial"/>
          <w:color w:val="000000"/>
        </w:rPr>
      </w:pPr>
    </w:p>
    <w:p w14:paraId="4D5FFADA" w14:textId="77777777" w:rsidR="00034C19" w:rsidRDefault="00034C19">
      <w:pPr>
        <w:pStyle w:val="Standard"/>
        <w:rPr>
          <w:rFonts w:ascii="Montserrat" w:hAnsi="Montserrat" w:cs="Arial"/>
          <w:color w:val="000000"/>
        </w:rPr>
      </w:pPr>
    </w:p>
    <w:p w14:paraId="7627644B" w14:textId="77777777" w:rsidR="00034C19" w:rsidRDefault="00034C19">
      <w:pPr>
        <w:pStyle w:val="Standard"/>
        <w:rPr>
          <w:rFonts w:ascii="Montserrat" w:hAnsi="Montserrat" w:cs="Arial"/>
          <w:color w:val="000000"/>
        </w:rPr>
      </w:pPr>
    </w:p>
    <w:p w14:paraId="603F8F0D" w14:textId="77777777" w:rsidR="00034C19" w:rsidRDefault="00034C19">
      <w:pPr>
        <w:pStyle w:val="Standard"/>
        <w:rPr>
          <w:color w:val="000000"/>
        </w:rPr>
      </w:pPr>
    </w:p>
    <w:p w14:paraId="015FBEAB" w14:textId="77777777" w:rsidR="00034C19" w:rsidRDefault="00034C19">
      <w:pPr>
        <w:pStyle w:val="Standard"/>
        <w:rPr>
          <w:color w:val="000000"/>
        </w:rPr>
      </w:pPr>
    </w:p>
    <w:p w14:paraId="51224A89" w14:textId="77777777" w:rsidR="00034C19" w:rsidRDefault="00034C19">
      <w:pPr>
        <w:pStyle w:val="Standard"/>
        <w:rPr>
          <w:color w:val="000000"/>
        </w:rPr>
      </w:pPr>
    </w:p>
    <w:p w14:paraId="2B924E40" w14:textId="77777777" w:rsidR="00034C19" w:rsidRDefault="00034C19">
      <w:pPr>
        <w:pStyle w:val="Standard"/>
        <w:rPr>
          <w:color w:val="000000"/>
        </w:rPr>
      </w:pPr>
    </w:p>
    <w:p w14:paraId="10AB6CAB" w14:textId="77777777" w:rsidR="00911062" w:rsidRDefault="00911062">
      <w:pPr>
        <w:pStyle w:val="Standard"/>
        <w:rPr>
          <w:color w:val="000000"/>
        </w:rPr>
      </w:pPr>
    </w:p>
    <w:p w14:paraId="26D0C272" w14:textId="77777777" w:rsidR="00034C19" w:rsidRDefault="00034C19">
      <w:pPr>
        <w:pStyle w:val="Standard"/>
        <w:rPr>
          <w:color w:val="000000"/>
        </w:rPr>
      </w:pPr>
    </w:p>
    <w:p w14:paraId="1A9652A0" w14:textId="77777777" w:rsidR="0009409F" w:rsidRDefault="0009409F">
      <w:pPr>
        <w:pStyle w:val="Standard"/>
        <w:rPr>
          <w:color w:val="000000"/>
        </w:rPr>
      </w:pPr>
    </w:p>
    <w:p w14:paraId="31C0570C" w14:textId="77777777" w:rsidR="00034C19" w:rsidRDefault="00034C19">
      <w:pPr>
        <w:pStyle w:val="Standard"/>
        <w:rPr>
          <w:color w:val="000000"/>
        </w:rPr>
      </w:pPr>
    </w:p>
    <w:p w14:paraId="3AD833B6" w14:textId="77777777" w:rsidR="00034C19" w:rsidRDefault="00034C19">
      <w:pPr>
        <w:pStyle w:val="Standard"/>
        <w:rPr>
          <w:color w:val="000000"/>
        </w:rPr>
      </w:pPr>
    </w:p>
    <w:p w14:paraId="18D2BA6D" w14:textId="77777777" w:rsidR="00034C19" w:rsidRDefault="00000000">
      <w:pPr>
        <w:pStyle w:val="Standard"/>
      </w:pPr>
      <w:bookmarkStart w:id="3" w:name="_Toc512343192"/>
      <w:r>
        <w:rPr>
          <w:rFonts w:ascii="Montserrat" w:eastAsia="Batang" w:hAnsi="Montserrat" w:cs="Times New Roman"/>
          <w:color w:val="808080"/>
          <w:spacing w:val="-25"/>
          <w:lang w:val="es-ES"/>
        </w:rPr>
        <w:lastRenderedPageBreak/>
        <w:t>I. OBJETIVO</w:t>
      </w:r>
      <w:bookmarkEnd w:id="3"/>
    </w:p>
    <w:p w14:paraId="6746AD6E" w14:textId="77777777" w:rsidR="00034C19" w:rsidRDefault="00034C19">
      <w:pPr>
        <w:pStyle w:val="Standard"/>
        <w:rPr>
          <w:rFonts w:ascii="Montserrat" w:hAnsi="Montserrat" w:cs="Arial"/>
          <w:color w:val="000000"/>
        </w:rPr>
      </w:pPr>
    </w:p>
    <w:p w14:paraId="1D7850E5" w14:textId="77777777" w:rsidR="00034C19" w:rsidRDefault="00000000">
      <w:pPr>
        <w:pStyle w:val="Standard"/>
        <w:jc w:val="both"/>
      </w:pPr>
      <w:r>
        <w:rPr>
          <w:rFonts w:ascii="Montserrat" w:hAnsi="Montserrat" w:cs="Arial"/>
          <w:color w:val="000000"/>
        </w:rPr>
        <w:t>Garantizar la seguridad de los servidores públicos, visitantes, instalaciones y bienes institucionales a cargo de la Secretaría de Infraestructura, Comunicaciones y Transportes; a través de medidas de prevención que permitan disuadir, detectar y reaccionar ante cualquier acto que atente o pretenda poner en riesgo el orden y funcionamiento de la Secretaría.</w:t>
      </w:r>
    </w:p>
    <w:p w14:paraId="1ED7D916" w14:textId="77777777" w:rsidR="00034C19" w:rsidRDefault="00034C19">
      <w:pPr>
        <w:pStyle w:val="Standard"/>
        <w:rPr>
          <w:rFonts w:ascii="Montserrat" w:hAnsi="Montserrat" w:cs="Arial"/>
          <w:color w:val="000000"/>
        </w:rPr>
      </w:pPr>
    </w:p>
    <w:p w14:paraId="5F9BDD95" w14:textId="77777777" w:rsidR="0009409F" w:rsidRDefault="0009409F">
      <w:pPr>
        <w:pStyle w:val="Standard"/>
        <w:rPr>
          <w:rFonts w:ascii="Montserrat" w:eastAsia="Batang" w:hAnsi="Montserrat" w:cs="Times New Roman"/>
          <w:color w:val="808080"/>
          <w:spacing w:val="-25"/>
          <w:lang w:val="es-ES"/>
        </w:rPr>
      </w:pPr>
      <w:bookmarkStart w:id="4" w:name="_Toc512343193"/>
    </w:p>
    <w:p w14:paraId="382DA2E0" w14:textId="77777777" w:rsidR="0009409F" w:rsidRDefault="0009409F">
      <w:pPr>
        <w:pStyle w:val="Standard"/>
        <w:rPr>
          <w:rFonts w:ascii="Montserrat" w:eastAsia="Batang" w:hAnsi="Montserrat" w:cs="Times New Roman"/>
          <w:color w:val="808080"/>
          <w:spacing w:val="-25"/>
          <w:lang w:val="es-ES"/>
        </w:rPr>
      </w:pPr>
    </w:p>
    <w:p w14:paraId="091FA235" w14:textId="77777777" w:rsidR="0009409F" w:rsidRDefault="0009409F">
      <w:pPr>
        <w:pStyle w:val="Standard"/>
        <w:rPr>
          <w:rFonts w:ascii="Montserrat" w:eastAsia="Batang" w:hAnsi="Montserrat" w:cs="Times New Roman"/>
          <w:color w:val="808080"/>
          <w:spacing w:val="-25"/>
          <w:lang w:val="es-ES"/>
        </w:rPr>
      </w:pPr>
    </w:p>
    <w:p w14:paraId="6608CB3D" w14:textId="77777777" w:rsidR="0009409F" w:rsidRDefault="0009409F">
      <w:pPr>
        <w:pStyle w:val="Standard"/>
        <w:rPr>
          <w:rFonts w:ascii="Montserrat" w:eastAsia="Batang" w:hAnsi="Montserrat" w:cs="Times New Roman"/>
          <w:color w:val="808080"/>
          <w:spacing w:val="-25"/>
          <w:lang w:val="es-ES"/>
        </w:rPr>
      </w:pPr>
    </w:p>
    <w:p w14:paraId="49BD4A0C" w14:textId="77777777" w:rsidR="0009409F" w:rsidRDefault="0009409F">
      <w:pPr>
        <w:pStyle w:val="Standard"/>
        <w:rPr>
          <w:rFonts w:ascii="Montserrat" w:eastAsia="Batang" w:hAnsi="Montserrat" w:cs="Times New Roman"/>
          <w:color w:val="808080"/>
          <w:spacing w:val="-25"/>
          <w:lang w:val="es-ES"/>
        </w:rPr>
      </w:pPr>
    </w:p>
    <w:p w14:paraId="75017894" w14:textId="77777777" w:rsidR="0009409F" w:rsidRDefault="0009409F">
      <w:pPr>
        <w:pStyle w:val="Standard"/>
        <w:rPr>
          <w:rFonts w:ascii="Montserrat" w:eastAsia="Batang" w:hAnsi="Montserrat" w:cs="Times New Roman"/>
          <w:color w:val="808080"/>
          <w:spacing w:val="-25"/>
          <w:lang w:val="es-ES"/>
        </w:rPr>
      </w:pPr>
    </w:p>
    <w:p w14:paraId="2ADC930D" w14:textId="77777777" w:rsidR="0009409F" w:rsidRDefault="0009409F">
      <w:pPr>
        <w:pStyle w:val="Standard"/>
        <w:rPr>
          <w:rFonts w:ascii="Montserrat" w:eastAsia="Batang" w:hAnsi="Montserrat" w:cs="Times New Roman"/>
          <w:color w:val="808080"/>
          <w:spacing w:val="-25"/>
          <w:lang w:val="es-ES"/>
        </w:rPr>
      </w:pPr>
    </w:p>
    <w:p w14:paraId="4AA1399A" w14:textId="77777777" w:rsidR="0009409F" w:rsidRDefault="0009409F">
      <w:pPr>
        <w:pStyle w:val="Standard"/>
        <w:rPr>
          <w:rFonts w:ascii="Montserrat" w:eastAsia="Batang" w:hAnsi="Montserrat" w:cs="Times New Roman"/>
          <w:color w:val="808080"/>
          <w:spacing w:val="-25"/>
          <w:lang w:val="es-ES"/>
        </w:rPr>
      </w:pPr>
    </w:p>
    <w:p w14:paraId="735B8753" w14:textId="77777777" w:rsidR="0009409F" w:rsidRDefault="0009409F">
      <w:pPr>
        <w:pStyle w:val="Standard"/>
        <w:rPr>
          <w:rFonts w:ascii="Montserrat" w:eastAsia="Batang" w:hAnsi="Montserrat" w:cs="Times New Roman"/>
          <w:color w:val="808080"/>
          <w:spacing w:val="-25"/>
          <w:lang w:val="es-ES"/>
        </w:rPr>
      </w:pPr>
    </w:p>
    <w:p w14:paraId="199F96E0" w14:textId="77777777" w:rsidR="0009409F" w:rsidRDefault="0009409F">
      <w:pPr>
        <w:pStyle w:val="Standard"/>
        <w:rPr>
          <w:rFonts w:ascii="Montserrat" w:eastAsia="Batang" w:hAnsi="Montserrat" w:cs="Times New Roman"/>
          <w:color w:val="808080"/>
          <w:spacing w:val="-25"/>
          <w:lang w:val="es-ES"/>
        </w:rPr>
      </w:pPr>
    </w:p>
    <w:p w14:paraId="35947A8C" w14:textId="77777777" w:rsidR="0009409F" w:rsidRDefault="0009409F">
      <w:pPr>
        <w:pStyle w:val="Standard"/>
        <w:rPr>
          <w:rFonts w:ascii="Montserrat" w:eastAsia="Batang" w:hAnsi="Montserrat" w:cs="Times New Roman"/>
          <w:color w:val="808080"/>
          <w:spacing w:val="-25"/>
          <w:lang w:val="es-ES"/>
        </w:rPr>
      </w:pPr>
    </w:p>
    <w:p w14:paraId="2E78F644" w14:textId="77777777" w:rsidR="0009409F" w:rsidRDefault="0009409F">
      <w:pPr>
        <w:pStyle w:val="Standard"/>
        <w:rPr>
          <w:rFonts w:ascii="Montserrat" w:eastAsia="Batang" w:hAnsi="Montserrat" w:cs="Times New Roman"/>
          <w:color w:val="808080"/>
          <w:spacing w:val="-25"/>
          <w:lang w:val="es-ES"/>
        </w:rPr>
      </w:pPr>
    </w:p>
    <w:p w14:paraId="2FDEAD56" w14:textId="77777777" w:rsidR="0009409F" w:rsidRDefault="0009409F">
      <w:pPr>
        <w:pStyle w:val="Standard"/>
        <w:rPr>
          <w:rFonts w:ascii="Montserrat" w:eastAsia="Batang" w:hAnsi="Montserrat" w:cs="Times New Roman"/>
          <w:color w:val="808080"/>
          <w:spacing w:val="-25"/>
          <w:lang w:val="es-ES"/>
        </w:rPr>
      </w:pPr>
    </w:p>
    <w:p w14:paraId="53543D51" w14:textId="77777777" w:rsidR="0009409F" w:rsidRDefault="0009409F">
      <w:pPr>
        <w:pStyle w:val="Standard"/>
        <w:rPr>
          <w:rFonts w:ascii="Montserrat" w:eastAsia="Batang" w:hAnsi="Montserrat" w:cs="Times New Roman"/>
          <w:color w:val="808080"/>
          <w:spacing w:val="-25"/>
          <w:lang w:val="es-ES"/>
        </w:rPr>
      </w:pPr>
    </w:p>
    <w:p w14:paraId="4DA02570" w14:textId="77777777" w:rsidR="0009409F" w:rsidRDefault="0009409F">
      <w:pPr>
        <w:pStyle w:val="Standard"/>
        <w:rPr>
          <w:rFonts w:ascii="Montserrat" w:eastAsia="Batang" w:hAnsi="Montserrat" w:cs="Times New Roman"/>
          <w:color w:val="808080"/>
          <w:spacing w:val="-25"/>
          <w:lang w:val="es-ES"/>
        </w:rPr>
      </w:pPr>
    </w:p>
    <w:p w14:paraId="25DC1E40" w14:textId="77777777" w:rsidR="0009409F" w:rsidRDefault="0009409F">
      <w:pPr>
        <w:pStyle w:val="Standard"/>
        <w:rPr>
          <w:rFonts w:ascii="Montserrat" w:eastAsia="Batang" w:hAnsi="Montserrat" w:cs="Times New Roman"/>
          <w:color w:val="808080"/>
          <w:spacing w:val="-25"/>
          <w:lang w:val="es-ES"/>
        </w:rPr>
      </w:pPr>
    </w:p>
    <w:p w14:paraId="601D16E5" w14:textId="77777777" w:rsidR="0009409F" w:rsidRDefault="0009409F">
      <w:pPr>
        <w:pStyle w:val="Standard"/>
        <w:rPr>
          <w:rFonts w:ascii="Montserrat" w:eastAsia="Batang" w:hAnsi="Montserrat" w:cs="Times New Roman"/>
          <w:color w:val="808080"/>
          <w:spacing w:val="-25"/>
          <w:lang w:val="es-ES"/>
        </w:rPr>
      </w:pPr>
    </w:p>
    <w:p w14:paraId="57EB8F74" w14:textId="77777777" w:rsidR="0009409F" w:rsidRDefault="0009409F">
      <w:pPr>
        <w:pStyle w:val="Standard"/>
        <w:rPr>
          <w:rFonts w:ascii="Montserrat" w:eastAsia="Batang" w:hAnsi="Montserrat" w:cs="Times New Roman"/>
          <w:color w:val="808080"/>
          <w:spacing w:val="-25"/>
          <w:lang w:val="es-ES"/>
        </w:rPr>
      </w:pPr>
    </w:p>
    <w:p w14:paraId="151F91B8" w14:textId="77777777" w:rsidR="0009409F" w:rsidRDefault="0009409F">
      <w:pPr>
        <w:pStyle w:val="Standard"/>
        <w:rPr>
          <w:rFonts w:ascii="Montserrat" w:eastAsia="Batang" w:hAnsi="Montserrat" w:cs="Times New Roman"/>
          <w:color w:val="808080"/>
          <w:spacing w:val="-25"/>
          <w:lang w:val="es-ES"/>
        </w:rPr>
      </w:pPr>
    </w:p>
    <w:p w14:paraId="0678B385" w14:textId="77777777" w:rsidR="0009409F" w:rsidRDefault="0009409F">
      <w:pPr>
        <w:pStyle w:val="Standard"/>
        <w:rPr>
          <w:rFonts w:ascii="Montserrat" w:eastAsia="Batang" w:hAnsi="Montserrat" w:cs="Times New Roman"/>
          <w:color w:val="808080"/>
          <w:spacing w:val="-25"/>
          <w:lang w:val="es-ES"/>
        </w:rPr>
      </w:pPr>
    </w:p>
    <w:p w14:paraId="0AC351D6" w14:textId="77777777" w:rsidR="0009409F" w:rsidRDefault="0009409F">
      <w:pPr>
        <w:pStyle w:val="Standard"/>
        <w:rPr>
          <w:rFonts w:ascii="Montserrat" w:eastAsia="Batang" w:hAnsi="Montserrat" w:cs="Times New Roman"/>
          <w:color w:val="808080"/>
          <w:spacing w:val="-25"/>
          <w:lang w:val="es-ES"/>
        </w:rPr>
      </w:pPr>
    </w:p>
    <w:p w14:paraId="36790C1A" w14:textId="77777777" w:rsidR="0009409F" w:rsidRDefault="0009409F">
      <w:pPr>
        <w:pStyle w:val="Standard"/>
        <w:rPr>
          <w:rFonts w:ascii="Montserrat" w:eastAsia="Batang" w:hAnsi="Montserrat" w:cs="Times New Roman"/>
          <w:color w:val="808080"/>
          <w:spacing w:val="-25"/>
          <w:lang w:val="es-ES"/>
        </w:rPr>
      </w:pPr>
    </w:p>
    <w:p w14:paraId="003D4CED" w14:textId="77777777" w:rsidR="0009409F" w:rsidRDefault="0009409F">
      <w:pPr>
        <w:pStyle w:val="Standard"/>
        <w:rPr>
          <w:rFonts w:ascii="Montserrat" w:eastAsia="Batang" w:hAnsi="Montserrat" w:cs="Times New Roman"/>
          <w:color w:val="808080"/>
          <w:spacing w:val="-25"/>
          <w:lang w:val="es-ES"/>
        </w:rPr>
      </w:pPr>
    </w:p>
    <w:p w14:paraId="4A8BCEE0" w14:textId="77777777" w:rsidR="0009409F" w:rsidRDefault="0009409F">
      <w:pPr>
        <w:pStyle w:val="Standard"/>
        <w:rPr>
          <w:rFonts w:ascii="Montserrat" w:eastAsia="Batang" w:hAnsi="Montserrat" w:cs="Times New Roman"/>
          <w:color w:val="808080"/>
          <w:spacing w:val="-25"/>
          <w:lang w:val="es-ES"/>
        </w:rPr>
      </w:pPr>
    </w:p>
    <w:p w14:paraId="501EC79C" w14:textId="77777777" w:rsidR="0009409F" w:rsidRDefault="0009409F">
      <w:pPr>
        <w:pStyle w:val="Standard"/>
        <w:rPr>
          <w:rFonts w:ascii="Montserrat" w:eastAsia="Batang" w:hAnsi="Montserrat" w:cs="Times New Roman"/>
          <w:color w:val="808080"/>
          <w:spacing w:val="-25"/>
          <w:lang w:val="es-ES"/>
        </w:rPr>
      </w:pPr>
    </w:p>
    <w:p w14:paraId="70D59173" w14:textId="77777777" w:rsidR="0009409F" w:rsidRDefault="0009409F">
      <w:pPr>
        <w:pStyle w:val="Standard"/>
        <w:rPr>
          <w:rFonts w:ascii="Montserrat" w:eastAsia="Batang" w:hAnsi="Montserrat" w:cs="Times New Roman"/>
          <w:color w:val="808080"/>
          <w:spacing w:val="-25"/>
          <w:lang w:val="es-ES"/>
        </w:rPr>
      </w:pPr>
    </w:p>
    <w:p w14:paraId="645B3A8D" w14:textId="77777777" w:rsidR="0009409F" w:rsidRDefault="0009409F">
      <w:pPr>
        <w:pStyle w:val="Standard"/>
        <w:rPr>
          <w:rFonts w:ascii="Montserrat" w:eastAsia="Batang" w:hAnsi="Montserrat" w:cs="Times New Roman"/>
          <w:color w:val="808080"/>
          <w:spacing w:val="-25"/>
          <w:lang w:val="es-ES"/>
        </w:rPr>
      </w:pPr>
    </w:p>
    <w:p w14:paraId="6E2184B7" w14:textId="77777777" w:rsidR="0009409F" w:rsidRDefault="0009409F">
      <w:pPr>
        <w:pStyle w:val="Standard"/>
        <w:rPr>
          <w:rFonts w:ascii="Montserrat" w:eastAsia="Batang" w:hAnsi="Montserrat" w:cs="Times New Roman"/>
          <w:color w:val="808080"/>
          <w:spacing w:val="-25"/>
          <w:lang w:val="es-ES"/>
        </w:rPr>
      </w:pPr>
    </w:p>
    <w:p w14:paraId="271C7F5E" w14:textId="77777777" w:rsidR="0009409F" w:rsidRDefault="0009409F">
      <w:pPr>
        <w:pStyle w:val="Standard"/>
        <w:rPr>
          <w:rFonts w:ascii="Montserrat" w:eastAsia="Batang" w:hAnsi="Montserrat" w:cs="Times New Roman"/>
          <w:color w:val="808080"/>
          <w:spacing w:val="-25"/>
          <w:lang w:val="es-ES"/>
        </w:rPr>
      </w:pPr>
    </w:p>
    <w:p w14:paraId="6F73954D" w14:textId="77777777" w:rsidR="0009409F" w:rsidRDefault="0009409F">
      <w:pPr>
        <w:pStyle w:val="Standard"/>
        <w:rPr>
          <w:rFonts w:ascii="Montserrat" w:eastAsia="Batang" w:hAnsi="Montserrat" w:cs="Times New Roman"/>
          <w:color w:val="808080"/>
          <w:spacing w:val="-25"/>
          <w:lang w:val="es-ES"/>
        </w:rPr>
      </w:pPr>
    </w:p>
    <w:p w14:paraId="1715A7B9" w14:textId="77777777" w:rsidR="0009409F" w:rsidRDefault="0009409F">
      <w:pPr>
        <w:pStyle w:val="Standard"/>
        <w:rPr>
          <w:rFonts w:ascii="Montserrat" w:eastAsia="Batang" w:hAnsi="Montserrat" w:cs="Times New Roman"/>
          <w:color w:val="808080"/>
          <w:spacing w:val="-25"/>
          <w:lang w:val="es-ES"/>
        </w:rPr>
      </w:pPr>
    </w:p>
    <w:p w14:paraId="3111E4C0" w14:textId="77777777" w:rsidR="0009409F" w:rsidRDefault="0009409F">
      <w:pPr>
        <w:pStyle w:val="Standard"/>
        <w:rPr>
          <w:rFonts w:ascii="Montserrat" w:eastAsia="Batang" w:hAnsi="Montserrat" w:cs="Times New Roman"/>
          <w:color w:val="808080"/>
          <w:spacing w:val="-25"/>
          <w:lang w:val="es-ES"/>
        </w:rPr>
      </w:pPr>
    </w:p>
    <w:p w14:paraId="00308E8A" w14:textId="77777777" w:rsidR="0009409F" w:rsidRDefault="0009409F">
      <w:pPr>
        <w:pStyle w:val="Standard"/>
        <w:rPr>
          <w:rFonts w:ascii="Montserrat" w:eastAsia="Batang" w:hAnsi="Montserrat" w:cs="Times New Roman"/>
          <w:color w:val="808080"/>
          <w:spacing w:val="-25"/>
          <w:lang w:val="es-ES"/>
        </w:rPr>
      </w:pPr>
    </w:p>
    <w:p w14:paraId="052AD331" w14:textId="77777777" w:rsidR="0009409F" w:rsidRDefault="0009409F">
      <w:pPr>
        <w:pStyle w:val="Standard"/>
        <w:rPr>
          <w:rFonts w:ascii="Montserrat" w:eastAsia="Batang" w:hAnsi="Montserrat" w:cs="Times New Roman"/>
          <w:color w:val="808080"/>
          <w:spacing w:val="-25"/>
          <w:lang w:val="es-ES"/>
        </w:rPr>
      </w:pPr>
    </w:p>
    <w:p w14:paraId="59AFD9DD" w14:textId="00883A22" w:rsidR="00034C19" w:rsidRDefault="00000000">
      <w:pPr>
        <w:pStyle w:val="Standard"/>
      </w:pPr>
      <w:r>
        <w:rPr>
          <w:rFonts w:ascii="Montserrat" w:eastAsia="Batang" w:hAnsi="Montserrat" w:cs="Times New Roman"/>
          <w:color w:val="808080"/>
          <w:spacing w:val="-25"/>
          <w:lang w:val="es-ES"/>
        </w:rPr>
        <w:lastRenderedPageBreak/>
        <w:t>II. FUNDAMENTO LEGAL</w:t>
      </w:r>
      <w:bookmarkEnd w:id="4"/>
    </w:p>
    <w:p w14:paraId="4A45C7F4" w14:textId="77777777" w:rsidR="00034C19" w:rsidRDefault="00034C19">
      <w:pPr>
        <w:pStyle w:val="Standard"/>
        <w:rPr>
          <w:rFonts w:ascii="Montserrat" w:hAnsi="Montserrat" w:cs="Wingdings"/>
          <w:color w:val="000000"/>
        </w:rPr>
      </w:pPr>
    </w:p>
    <w:p w14:paraId="7214BF38" w14:textId="77777777" w:rsidR="00034C19" w:rsidRDefault="00000000">
      <w:pPr>
        <w:pStyle w:val="Prrafodelista"/>
        <w:numPr>
          <w:ilvl w:val="0"/>
          <w:numId w:val="11"/>
        </w:numPr>
        <w:spacing w:after="0"/>
        <w:ind w:left="426"/>
      </w:pPr>
      <w:r>
        <w:rPr>
          <w:rFonts w:ascii="Montserrat" w:hAnsi="Montserrat" w:cs="Arial"/>
          <w:color w:val="000000"/>
        </w:rPr>
        <w:t>Ley de Seguridad Nacional.</w:t>
      </w:r>
    </w:p>
    <w:p w14:paraId="20F8B08C" w14:textId="77777777" w:rsidR="00034C19" w:rsidRDefault="00000000">
      <w:pPr>
        <w:pStyle w:val="Standard"/>
        <w:ind w:firstLine="426"/>
      </w:pPr>
      <w:r>
        <w:rPr>
          <w:rFonts w:ascii="Montserrat" w:hAnsi="Montserrat" w:cs="Arial"/>
          <w:b/>
          <w:color w:val="000000"/>
        </w:rPr>
        <w:t>D.O.F. 31/01/2005 y sus reformas.</w:t>
      </w:r>
    </w:p>
    <w:p w14:paraId="7F999F3B" w14:textId="77777777" w:rsidR="00034C19" w:rsidRDefault="00034C19">
      <w:pPr>
        <w:pStyle w:val="Prrafodelista"/>
        <w:spacing w:after="0"/>
        <w:ind w:left="426"/>
        <w:rPr>
          <w:rFonts w:ascii="Montserrat" w:hAnsi="Montserrat" w:cs="Arial"/>
          <w:color w:val="000000"/>
        </w:rPr>
      </w:pPr>
    </w:p>
    <w:p w14:paraId="437E995D" w14:textId="77777777" w:rsidR="00034C19" w:rsidRDefault="00000000">
      <w:pPr>
        <w:pStyle w:val="Prrafodelista"/>
        <w:numPr>
          <w:ilvl w:val="0"/>
          <w:numId w:val="2"/>
        </w:numPr>
        <w:spacing w:after="0"/>
        <w:ind w:left="426"/>
      </w:pPr>
      <w:r>
        <w:rPr>
          <w:rFonts w:ascii="Montserrat" w:hAnsi="Montserrat" w:cs="Arial"/>
          <w:color w:val="000000"/>
        </w:rPr>
        <w:t>Ley General de Responsabilidades Administrativas.</w:t>
      </w:r>
    </w:p>
    <w:p w14:paraId="6ACE533C" w14:textId="77777777" w:rsidR="00034C19" w:rsidRDefault="00000000">
      <w:pPr>
        <w:pStyle w:val="Prrafodelista"/>
        <w:spacing w:after="0"/>
        <w:ind w:left="426"/>
        <w:jc w:val="both"/>
      </w:pPr>
      <w:r>
        <w:rPr>
          <w:rFonts w:ascii="Montserrat" w:hAnsi="Montserrat" w:cs="Arial"/>
          <w:b/>
          <w:color w:val="000000"/>
        </w:rPr>
        <w:t>D.O.F. 18/07/2016 y sus reformas.</w:t>
      </w:r>
    </w:p>
    <w:p w14:paraId="085C0575" w14:textId="77777777" w:rsidR="00034C19" w:rsidRDefault="00034C19">
      <w:pPr>
        <w:pStyle w:val="Standard"/>
        <w:ind w:left="426"/>
        <w:rPr>
          <w:rFonts w:ascii="Montserrat" w:hAnsi="Montserrat" w:cs="Arial"/>
          <w:color w:val="000000"/>
        </w:rPr>
      </w:pPr>
    </w:p>
    <w:p w14:paraId="4D4A1944" w14:textId="77777777" w:rsidR="00034C19" w:rsidRDefault="00000000">
      <w:pPr>
        <w:pStyle w:val="Prrafodelista"/>
        <w:numPr>
          <w:ilvl w:val="0"/>
          <w:numId w:val="2"/>
        </w:numPr>
        <w:spacing w:after="0"/>
        <w:ind w:left="426"/>
      </w:pPr>
      <w:r>
        <w:rPr>
          <w:rFonts w:ascii="Montserrat" w:hAnsi="Montserrat" w:cs="Arial"/>
          <w:color w:val="000000"/>
        </w:rPr>
        <w:t>Ley General de Protección Civil.</w:t>
      </w:r>
    </w:p>
    <w:p w14:paraId="2EB835A6" w14:textId="77777777" w:rsidR="00034C19" w:rsidRDefault="00000000">
      <w:pPr>
        <w:pStyle w:val="Prrafodelista"/>
        <w:spacing w:after="0"/>
        <w:ind w:left="426"/>
      </w:pPr>
      <w:r>
        <w:rPr>
          <w:rFonts w:ascii="Montserrat" w:hAnsi="Montserrat" w:cs="Arial"/>
          <w:b/>
          <w:color w:val="000000"/>
        </w:rPr>
        <w:t>D.O.F. 06/06/2012 y sus reformas.</w:t>
      </w:r>
    </w:p>
    <w:p w14:paraId="6BEEE304" w14:textId="77777777" w:rsidR="00034C19" w:rsidRDefault="00034C19">
      <w:pPr>
        <w:pStyle w:val="Standard"/>
        <w:ind w:left="426"/>
        <w:rPr>
          <w:rFonts w:ascii="Montserrat" w:hAnsi="Montserrat" w:cs="Arial"/>
          <w:color w:val="000000"/>
        </w:rPr>
      </w:pPr>
    </w:p>
    <w:p w14:paraId="4687F5C2" w14:textId="77777777" w:rsidR="00034C19" w:rsidRDefault="00000000">
      <w:pPr>
        <w:pStyle w:val="Prrafodelista"/>
        <w:numPr>
          <w:ilvl w:val="0"/>
          <w:numId w:val="2"/>
        </w:numPr>
        <w:spacing w:after="0"/>
        <w:ind w:left="426"/>
      </w:pPr>
      <w:r>
        <w:rPr>
          <w:rFonts w:ascii="Montserrat" w:hAnsi="Montserrat" w:cs="Arial"/>
          <w:color w:val="000000"/>
        </w:rPr>
        <w:t>Ley General para la Inclusión de las Personas con Discapacidad.</w:t>
      </w:r>
    </w:p>
    <w:p w14:paraId="68EBDD21" w14:textId="77777777" w:rsidR="00034C19" w:rsidRDefault="00000000">
      <w:pPr>
        <w:pStyle w:val="Prrafodelista"/>
        <w:spacing w:after="0"/>
        <w:ind w:left="426"/>
      </w:pPr>
      <w:r>
        <w:rPr>
          <w:rFonts w:ascii="Montserrat" w:hAnsi="Montserrat" w:cs="Arial"/>
          <w:b/>
          <w:color w:val="000000"/>
        </w:rPr>
        <w:t>D.O.F. 30/05/2011 y sus reformas.</w:t>
      </w:r>
    </w:p>
    <w:p w14:paraId="3B8F2A08" w14:textId="77777777" w:rsidR="00034C19" w:rsidRDefault="00034C19">
      <w:pPr>
        <w:pStyle w:val="Standard"/>
        <w:ind w:left="426"/>
        <w:rPr>
          <w:rFonts w:ascii="Montserrat" w:hAnsi="Montserrat" w:cs="Arial"/>
          <w:color w:val="000000"/>
        </w:rPr>
      </w:pPr>
    </w:p>
    <w:p w14:paraId="7E4C5616" w14:textId="77777777" w:rsidR="00034C19" w:rsidRDefault="00000000">
      <w:pPr>
        <w:pStyle w:val="Prrafodelista"/>
        <w:numPr>
          <w:ilvl w:val="0"/>
          <w:numId w:val="2"/>
        </w:numPr>
        <w:spacing w:after="0"/>
        <w:ind w:left="426"/>
      </w:pPr>
      <w:r>
        <w:rPr>
          <w:rFonts w:ascii="Montserrat" w:hAnsi="Montserrat" w:cs="Arial"/>
          <w:color w:val="000000"/>
        </w:rPr>
        <w:t>Ley Orgánica de la Administración Pública Federal.</w:t>
      </w:r>
    </w:p>
    <w:p w14:paraId="518F7A62" w14:textId="77777777" w:rsidR="00034C19" w:rsidRDefault="00000000">
      <w:pPr>
        <w:pStyle w:val="Prrafodelista"/>
        <w:spacing w:after="0"/>
        <w:ind w:left="426"/>
      </w:pPr>
      <w:r>
        <w:rPr>
          <w:rFonts w:ascii="Montserrat" w:hAnsi="Montserrat" w:cs="Arial"/>
          <w:b/>
          <w:color w:val="000000"/>
        </w:rPr>
        <w:t>D.O.F. 29/12/1976 y sus reformas.</w:t>
      </w:r>
    </w:p>
    <w:p w14:paraId="0856ED21" w14:textId="77777777" w:rsidR="00034C19" w:rsidRDefault="00034C19">
      <w:pPr>
        <w:pStyle w:val="Standard"/>
        <w:ind w:left="426"/>
        <w:rPr>
          <w:rFonts w:ascii="Montserrat" w:hAnsi="Montserrat" w:cs="Arial"/>
          <w:b/>
          <w:color w:val="000000"/>
        </w:rPr>
      </w:pPr>
    </w:p>
    <w:p w14:paraId="09D3B135" w14:textId="77777777" w:rsidR="00034C19" w:rsidRDefault="00000000">
      <w:pPr>
        <w:pStyle w:val="Prrafodelista"/>
        <w:numPr>
          <w:ilvl w:val="0"/>
          <w:numId w:val="2"/>
        </w:numPr>
        <w:spacing w:after="0"/>
        <w:ind w:left="426"/>
      </w:pPr>
      <w:r>
        <w:rPr>
          <w:rFonts w:ascii="Montserrat" w:hAnsi="Montserrat" w:cs="Arial"/>
          <w:color w:val="000000"/>
        </w:rPr>
        <w:t>Reglamento Interior de la Secretaría de Comunicaciones y Transportes.</w:t>
      </w:r>
    </w:p>
    <w:p w14:paraId="1941E3CC" w14:textId="77777777" w:rsidR="00034C19" w:rsidRDefault="00000000">
      <w:pPr>
        <w:pStyle w:val="Prrafodelista"/>
        <w:spacing w:after="0"/>
        <w:ind w:left="426"/>
      </w:pPr>
      <w:r>
        <w:rPr>
          <w:rFonts w:ascii="Montserrat" w:hAnsi="Montserrat" w:cs="Arial"/>
          <w:b/>
          <w:color w:val="000000"/>
        </w:rPr>
        <w:t>D.O.F. 08/01/2009 y sus reformas.</w:t>
      </w:r>
    </w:p>
    <w:p w14:paraId="0FCCBCAA" w14:textId="77777777" w:rsidR="00034C19" w:rsidRDefault="00034C19">
      <w:pPr>
        <w:pStyle w:val="Standard"/>
        <w:ind w:left="426"/>
        <w:rPr>
          <w:rFonts w:ascii="Montserrat" w:hAnsi="Montserrat" w:cs="Arial"/>
          <w:color w:val="000000"/>
        </w:rPr>
      </w:pPr>
    </w:p>
    <w:p w14:paraId="3C6E7809" w14:textId="77777777" w:rsidR="00034C19" w:rsidRDefault="00000000">
      <w:pPr>
        <w:pStyle w:val="Prrafodelista"/>
        <w:numPr>
          <w:ilvl w:val="0"/>
          <w:numId w:val="2"/>
        </w:numPr>
        <w:spacing w:after="0"/>
        <w:ind w:left="426"/>
        <w:jc w:val="both"/>
      </w:pPr>
      <w:r>
        <w:rPr>
          <w:rFonts w:ascii="Montserrat" w:hAnsi="Montserrat" w:cs="Arial"/>
          <w:color w:val="000000"/>
        </w:rPr>
        <w:t>Acuerdo por el que se establecen las Disposiciones en Materia de Recursos Materiales y Servicios Generales.</w:t>
      </w:r>
    </w:p>
    <w:p w14:paraId="74FFC689" w14:textId="77777777" w:rsidR="00034C19" w:rsidRDefault="00000000">
      <w:pPr>
        <w:pStyle w:val="Prrafodelista"/>
        <w:spacing w:after="0"/>
        <w:ind w:left="426"/>
      </w:pPr>
      <w:r>
        <w:rPr>
          <w:rFonts w:ascii="Montserrat" w:hAnsi="Montserrat" w:cs="Arial"/>
          <w:b/>
          <w:color w:val="000000"/>
        </w:rPr>
        <w:t>D.O.F. 16/07/2010 y sus reformas.</w:t>
      </w:r>
    </w:p>
    <w:p w14:paraId="13706ABC" w14:textId="77777777" w:rsidR="00034C19" w:rsidRDefault="00034C19">
      <w:pPr>
        <w:pStyle w:val="Prrafodelista"/>
        <w:spacing w:after="0"/>
        <w:ind w:left="426"/>
        <w:rPr>
          <w:rFonts w:ascii="Montserrat" w:hAnsi="Montserrat" w:cs="Arial"/>
          <w:b/>
          <w:color w:val="000000"/>
        </w:rPr>
      </w:pPr>
    </w:p>
    <w:p w14:paraId="5ABB769A" w14:textId="77777777" w:rsidR="00034C19" w:rsidRDefault="00000000">
      <w:pPr>
        <w:pStyle w:val="Prrafodelista"/>
        <w:numPr>
          <w:ilvl w:val="0"/>
          <w:numId w:val="2"/>
        </w:numPr>
        <w:spacing w:after="0"/>
        <w:ind w:left="426"/>
        <w:jc w:val="both"/>
      </w:pPr>
      <w:r>
        <w:rPr>
          <w:rFonts w:ascii="Montserrat" w:hAnsi="Montserrat" w:cs="Arial"/>
          <w:color w:val="000000"/>
        </w:rPr>
        <w:t>Acuerdo por el que se emiten los criterios y especificaciones técnicas para la accesibilidad de las personas con discapacidad a los inmuebles de la Administración Pública Federal</w:t>
      </w:r>
    </w:p>
    <w:p w14:paraId="64C1D6A6" w14:textId="77777777" w:rsidR="00034C19" w:rsidRDefault="00000000">
      <w:pPr>
        <w:pStyle w:val="Prrafodelista"/>
        <w:spacing w:after="0"/>
        <w:ind w:left="426"/>
      </w:pPr>
      <w:r>
        <w:rPr>
          <w:rFonts w:ascii="Montserrat" w:hAnsi="Montserrat" w:cs="Arial"/>
          <w:b/>
          <w:color w:val="000000"/>
        </w:rPr>
        <w:t>D.O.F. 10/01/2022</w:t>
      </w:r>
    </w:p>
    <w:p w14:paraId="7B547CF0" w14:textId="77777777" w:rsidR="00034C19" w:rsidRDefault="00034C19">
      <w:pPr>
        <w:pStyle w:val="Standard"/>
        <w:ind w:left="426"/>
        <w:rPr>
          <w:rFonts w:ascii="Montserrat" w:hAnsi="Montserrat" w:cs="Arial"/>
          <w:color w:val="000000"/>
        </w:rPr>
      </w:pPr>
    </w:p>
    <w:p w14:paraId="7349ECD5" w14:textId="77777777" w:rsidR="00034C19" w:rsidRDefault="00000000">
      <w:pPr>
        <w:pStyle w:val="Prrafodelista"/>
        <w:numPr>
          <w:ilvl w:val="0"/>
          <w:numId w:val="2"/>
        </w:numPr>
        <w:spacing w:after="0"/>
        <w:ind w:left="426"/>
        <w:jc w:val="both"/>
      </w:pPr>
      <w:r>
        <w:rPr>
          <w:rFonts w:ascii="Montserrat" w:hAnsi="Montserrat" w:cs="Arial"/>
          <w:color w:val="000000"/>
          <w:shd w:val="clear" w:color="auto" w:fill="FFFFFF"/>
        </w:rPr>
        <w:t xml:space="preserve">Bases de Colaboración que, en el marco de la Ley de Seguridad Nacional, celebran el Titular de la Secretaría de Gobernación, en su carácter de Secretario Ejecutivo del Consejo de Seguridad Nacional y el Titular de la </w:t>
      </w:r>
      <w:r>
        <w:rPr>
          <w:rFonts w:ascii="Montserrat" w:hAnsi="Montserrat" w:cs="Arial"/>
          <w:color w:val="000000"/>
        </w:rPr>
        <w:t>Secretaría de Comunicaciones y Transportes.</w:t>
      </w:r>
    </w:p>
    <w:p w14:paraId="760FAC13" w14:textId="77777777" w:rsidR="00034C19" w:rsidRDefault="00000000">
      <w:pPr>
        <w:pStyle w:val="Prrafodelista"/>
        <w:spacing w:after="0"/>
        <w:ind w:left="426"/>
      </w:pPr>
      <w:r>
        <w:rPr>
          <w:rFonts w:ascii="Montserrat" w:hAnsi="Montserrat" w:cs="Arial"/>
          <w:b/>
          <w:color w:val="000000"/>
        </w:rPr>
        <w:t>D.O.F. 17/09/2007 y sus modificaciones.</w:t>
      </w:r>
    </w:p>
    <w:p w14:paraId="5249491E" w14:textId="77777777" w:rsidR="00034C19" w:rsidRDefault="00034C19">
      <w:pPr>
        <w:pStyle w:val="Prrafodelista"/>
        <w:spacing w:after="0"/>
        <w:ind w:left="426"/>
        <w:jc w:val="both"/>
        <w:rPr>
          <w:rFonts w:ascii="Montserrat" w:hAnsi="Montserrat" w:cs="Arial"/>
          <w:color w:val="000000"/>
        </w:rPr>
      </w:pPr>
    </w:p>
    <w:p w14:paraId="6086D33F" w14:textId="77777777" w:rsidR="00034C19" w:rsidRDefault="00000000">
      <w:pPr>
        <w:pStyle w:val="Prrafodelista"/>
        <w:numPr>
          <w:ilvl w:val="0"/>
          <w:numId w:val="2"/>
        </w:numPr>
        <w:spacing w:after="0"/>
        <w:ind w:left="426"/>
        <w:jc w:val="both"/>
      </w:pPr>
      <w:r>
        <w:rPr>
          <w:rFonts w:ascii="Montserrat" w:hAnsi="Montserrat" w:cs="Arial"/>
          <w:color w:val="000000"/>
        </w:rPr>
        <w:t>Convenio Modificatorio a las Bases de Colaboración que, en el marco de la Ley de Seguridad Nacional, celebran el Titular de la Secretaría de Gobernación, en su carácter de Secretario Ejecutivo del Consejo de Seguridad Nacional y el Titular de la Secretaría de Comunicaciones y Transportes.</w:t>
      </w:r>
    </w:p>
    <w:p w14:paraId="2F62FF70" w14:textId="77777777" w:rsidR="00034C19" w:rsidRDefault="00000000">
      <w:pPr>
        <w:pStyle w:val="Prrafodelista"/>
        <w:spacing w:after="0"/>
        <w:ind w:left="426"/>
      </w:pPr>
      <w:r>
        <w:rPr>
          <w:rFonts w:ascii="Montserrat" w:hAnsi="Montserrat" w:cs="Arial"/>
          <w:b/>
          <w:color w:val="000000"/>
        </w:rPr>
        <w:t>D.O.F. 27/05/2008.</w:t>
      </w:r>
      <w:bookmarkStart w:id="5" w:name="_Hlk115264488"/>
      <w:bookmarkEnd w:id="5"/>
    </w:p>
    <w:p w14:paraId="03EE4694" w14:textId="77777777" w:rsidR="00034C19" w:rsidRDefault="00034C19">
      <w:pPr>
        <w:pStyle w:val="Standard"/>
        <w:ind w:left="426" w:hanging="426"/>
        <w:jc w:val="both"/>
        <w:rPr>
          <w:rFonts w:ascii="Montserrat" w:hAnsi="Montserrat" w:cs="Arial"/>
          <w:color w:val="000000"/>
        </w:rPr>
      </w:pPr>
    </w:p>
    <w:p w14:paraId="67165BE7" w14:textId="77777777" w:rsidR="00034C19" w:rsidRDefault="00000000">
      <w:pPr>
        <w:pStyle w:val="Prrafodelista"/>
        <w:numPr>
          <w:ilvl w:val="0"/>
          <w:numId w:val="2"/>
        </w:numPr>
        <w:spacing w:after="0"/>
        <w:ind w:left="426"/>
        <w:jc w:val="both"/>
      </w:pPr>
      <w:r>
        <w:rPr>
          <w:rFonts w:ascii="Montserrat" w:hAnsi="Montserrat" w:cs="Arial"/>
          <w:color w:val="000000"/>
        </w:rPr>
        <w:lastRenderedPageBreak/>
        <w:t>Norma Oficial Mexicana NOM-008-SEGOB-2015, Personas con Discapacidad, Acciones de Prevención y Condiciones de Seguridad en Materia de Protección Civil en situación de emergencia o desastre.</w:t>
      </w:r>
    </w:p>
    <w:p w14:paraId="5FD09956" w14:textId="77777777" w:rsidR="00034C19" w:rsidRDefault="00000000">
      <w:pPr>
        <w:pStyle w:val="Prrafodelista"/>
        <w:spacing w:after="0"/>
        <w:ind w:left="426"/>
        <w:jc w:val="both"/>
      </w:pPr>
      <w:r>
        <w:rPr>
          <w:rFonts w:ascii="Montserrat" w:hAnsi="Montserrat" w:cs="Arial"/>
          <w:b/>
          <w:color w:val="000000"/>
        </w:rPr>
        <w:t>DOF: 12/08/2016</w:t>
      </w:r>
    </w:p>
    <w:p w14:paraId="60977213" w14:textId="77777777" w:rsidR="00034C19" w:rsidRDefault="00034C19">
      <w:pPr>
        <w:pStyle w:val="Prrafodelista"/>
        <w:rPr>
          <w:rFonts w:ascii="Montserrat" w:hAnsi="Montserrat"/>
          <w:color w:val="000000"/>
        </w:rPr>
      </w:pPr>
    </w:p>
    <w:p w14:paraId="2D002A15" w14:textId="77777777" w:rsidR="00034C19" w:rsidRDefault="00000000">
      <w:pPr>
        <w:pStyle w:val="Prrafodelista"/>
        <w:numPr>
          <w:ilvl w:val="0"/>
          <w:numId w:val="2"/>
        </w:numPr>
        <w:spacing w:after="0"/>
        <w:ind w:left="426"/>
        <w:jc w:val="both"/>
      </w:pPr>
      <w:bookmarkStart w:id="6" w:name="_Hlk138157691"/>
      <w:r>
        <w:rPr>
          <w:rFonts w:ascii="Montserrat" w:hAnsi="Montserrat" w:cs="Arial"/>
          <w:color w:val="000000"/>
        </w:rPr>
        <w:t>Manual para la Protección Civil en la Secretaría de Comunicaciones y Transportes</w:t>
      </w:r>
      <w:bookmarkEnd w:id="6"/>
      <w:r>
        <w:rPr>
          <w:rFonts w:ascii="Montserrat" w:hAnsi="Montserrat" w:cs="Arial"/>
          <w:color w:val="000000"/>
        </w:rPr>
        <w:t>.</w:t>
      </w:r>
    </w:p>
    <w:p w14:paraId="7A5B1FAC" w14:textId="77777777" w:rsidR="00034C19" w:rsidRDefault="00000000">
      <w:pPr>
        <w:pStyle w:val="Prrafodelista"/>
        <w:spacing w:after="0"/>
        <w:ind w:left="426"/>
        <w:jc w:val="both"/>
      </w:pPr>
      <w:r>
        <w:rPr>
          <w:rFonts w:ascii="Montserrat" w:hAnsi="Montserrat" w:cs="Arial"/>
          <w:b/>
          <w:color w:val="000000"/>
        </w:rPr>
        <w:t>SCT-712-3.02-A2-2020(última actualización publicada en la Normateca Interna)</w:t>
      </w:r>
      <w:r>
        <w:rPr>
          <w:rFonts w:ascii="Montserrat" w:hAnsi="Montserrat" w:cs="Arial"/>
          <w:b/>
          <w:color w:val="000000"/>
        </w:rPr>
        <w:tab/>
      </w:r>
    </w:p>
    <w:p w14:paraId="43C7AED3" w14:textId="77777777" w:rsidR="00A67AEE" w:rsidRDefault="00A67AEE">
      <w:pPr>
        <w:pStyle w:val="Standard"/>
        <w:rPr>
          <w:rFonts w:ascii="Montserrat" w:hAnsi="Montserrat" w:cs="Arial"/>
          <w:b/>
          <w:color w:val="000000"/>
        </w:rPr>
      </w:pPr>
    </w:p>
    <w:p w14:paraId="045F8B5B" w14:textId="77777777" w:rsidR="0009409F" w:rsidRDefault="0009409F">
      <w:pPr>
        <w:pStyle w:val="Standard"/>
        <w:rPr>
          <w:rFonts w:ascii="Montserrat" w:eastAsia="Batang" w:hAnsi="Montserrat" w:cs="Times New Roman"/>
          <w:color w:val="808080"/>
          <w:spacing w:val="-25"/>
          <w:lang w:val="es-ES"/>
        </w:rPr>
      </w:pPr>
    </w:p>
    <w:p w14:paraId="07313BF1" w14:textId="77777777" w:rsidR="0009409F" w:rsidRDefault="0009409F">
      <w:pPr>
        <w:pStyle w:val="Standard"/>
        <w:rPr>
          <w:rFonts w:ascii="Montserrat" w:eastAsia="Batang" w:hAnsi="Montserrat" w:cs="Times New Roman"/>
          <w:color w:val="808080"/>
          <w:spacing w:val="-25"/>
          <w:lang w:val="es-ES"/>
        </w:rPr>
      </w:pPr>
    </w:p>
    <w:p w14:paraId="3CEF4AC3" w14:textId="77777777" w:rsidR="0009409F" w:rsidRDefault="0009409F">
      <w:pPr>
        <w:pStyle w:val="Standard"/>
        <w:rPr>
          <w:rFonts w:ascii="Montserrat" w:eastAsia="Batang" w:hAnsi="Montserrat" w:cs="Times New Roman"/>
          <w:color w:val="808080"/>
          <w:spacing w:val="-25"/>
          <w:lang w:val="es-ES"/>
        </w:rPr>
      </w:pPr>
    </w:p>
    <w:p w14:paraId="6C379011" w14:textId="77777777" w:rsidR="0009409F" w:rsidRDefault="0009409F">
      <w:pPr>
        <w:pStyle w:val="Standard"/>
        <w:rPr>
          <w:rFonts w:ascii="Montserrat" w:eastAsia="Batang" w:hAnsi="Montserrat" w:cs="Times New Roman"/>
          <w:color w:val="808080"/>
          <w:spacing w:val="-25"/>
          <w:lang w:val="es-ES"/>
        </w:rPr>
      </w:pPr>
    </w:p>
    <w:p w14:paraId="28D005B6" w14:textId="77777777" w:rsidR="0009409F" w:rsidRDefault="0009409F">
      <w:pPr>
        <w:pStyle w:val="Standard"/>
        <w:rPr>
          <w:rFonts w:ascii="Montserrat" w:eastAsia="Batang" w:hAnsi="Montserrat" w:cs="Times New Roman"/>
          <w:color w:val="808080"/>
          <w:spacing w:val="-25"/>
          <w:lang w:val="es-ES"/>
        </w:rPr>
      </w:pPr>
    </w:p>
    <w:p w14:paraId="464CE538" w14:textId="77777777" w:rsidR="0009409F" w:rsidRDefault="0009409F">
      <w:pPr>
        <w:pStyle w:val="Standard"/>
        <w:rPr>
          <w:rFonts w:ascii="Montserrat" w:eastAsia="Batang" w:hAnsi="Montserrat" w:cs="Times New Roman"/>
          <w:color w:val="808080"/>
          <w:spacing w:val="-25"/>
          <w:lang w:val="es-ES"/>
        </w:rPr>
      </w:pPr>
    </w:p>
    <w:p w14:paraId="6DC8F4B7" w14:textId="77777777" w:rsidR="0009409F" w:rsidRDefault="0009409F">
      <w:pPr>
        <w:pStyle w:val="Standard"/>
        <w:rPr>
          <w:rFonts w:ascii="Montserrat" w:eastAsia="Batang" w:hAnsi="Montserrat" w:cs="Times New Roman"/>
          <w:color w:val="808080"/>
          <w:spacing w:val="-25"/>
          <w:lang w:val="es-ES"/>
        </w:rPr>
      </w:pPr>
    </w:p>
    <w:p w14:paraId="11209A0D" w14:textId="77777777" w:rsidR="0009409F" w:rsidRDefault="0009409F">
      <w:pPr>
        <w:pStyle w:val="Standard"/>
        <w:rPr>
          <w:rFonts w:ascii="Montserrat" w:eastAsia="Batang" w:hAnsi="Montserrat" w:cs="Times New Roman"/>
          <w:color w:val="808080"/>
          <w:spacing w:val="-25"/>
          <w:lang w:val="es-ES"/>
        </w:rPr>
      </w:pPr>
    </w:p>
    <w:p w14:paraId="053EDABF" w14:textId="77777777" w:rsidR="0009409F" w:rsidRDefault="0009409F">
      <w:pPr>
        <w:pStyle w:val="Standard"/>
        <w:rPr>
          <w:rFonts w:ascii="Montserrat" w:eastAsia="Batang" w:hAnsi="Montserrat" w:cs="Times New Roman"/>
          <w:color w:val="808080"/>
          <w:spacing w:val="-25"/>
          <w:lang w:val="es-ES"/>
        </w:rPr>
      </w:pPr>
    </w:p>
    <w:p w14:paraId="4900A8ED" w14:textId="77777777" w:rsidR="0009409F" w:rsidRDefault="0009409F">
      <w:pPr>
        <w:pStyle w:val="Standard"/>
        <w:rPr>
          <w:rFonts w:ascii="Montserrat" w:eastAsia="Batang" w:hAnsi="Montserrat" w:cs="Times New Roman"/>
          <w:color w:val="808080"/>
          <w:spacing w:val="-25"/>
          <w:lang w:val="es-ES"/>
        </w:rPr>
      </w:pPr>
    </w:p>
    <w:p w14:paraId="5232F64B" w14:textId="77777777" w:rsidR="0009409F" w:rsidRDefault="0009409F">
      <w:pPr>
        <w:pStyle w:val="Standard"/>
        <w:rPr>
          <w:rFonts w:ascii="Montserrat" w:eastAsia="Batang" w:hAnsi="Montserrat" w:cs="Times New Roman"/>
          <w:color w:val="808080"/>
          <w:spacing w:val="-25"/>
          <w:lang w:val="es-ES"/>
        </w:rPr>
      </w:pPr>
    </w:p>
    <w:p w14:paraId="3C6DE10D" w14:textId="77777777" w:rsidR="0009409F" w:rsidRDefault="0009409F">
      <w:pPr>
        <w:pStyle w:val="Standard"/>
        <w:rPr>
          <w:rFonts w:ascii="Montserrat" w:eastAsia="Batang" w:hAnsi="Montserrat" w:cs="Times New Roman"/>
          <w:color w:val="808080"/>
          <w:spacing w:val="-25"/>
          <w:lang w:val="es-ES"/>
        </w:rPr>
      </w:pPr>
    </w:p>
    <w:p w14:paraId="0EA97377" w14:textId="77777777" w:rsidR="0009409F" w:rsidRDefault="0009409F">
      <w:pPr>
        <w:pStyle w:val="Standard"/>
        <w:rPr>
          <w:rFonts w:ascii="Montserrat" w:eastAsia="Batang" w:hAnsi="Montserrat" w:cs="Times New Roman"/>
          <w:color w:val="808080"/>
          <w:spacing w:val="-25"/>
          <w:lang w:val="es-ES"/>
        </w:rPr>
      </w:pPr>
    </w:p>
    <w:p w14:paraId="6AE55BF2" w14:textId="77777777" w:rsidR="0009409F" w:rsidRDefault="0009409F">
      <w:pPr>
        <w:pStyle w:val="Standard"/>
        <w:rPr>
          <w:rFonts w:ascii="Montserrat" w:eastAsia="Batang" w:hAnsi="Montserrat" w:cs="Times New Roman"/>
          <w:color w:val="808080"/>
          <w:spacing w:val="-25"/>
          <w:lang w:val="es-ES"/>
        </w:rPr>
      </w:pPr>
    </w:p>
    <w:p w14:paraId="6FAC41C0" w14:textId="77777777" w:rsidR="0009409F" w:rsidRDefault="0009409F">
      <w:pPr>
        <w:pStyle w:val="Standard"/>
        <w:rPr>
          <w:rFonts w:ascii="Montserrat" w:eastAsia="Batang" w:hAnsi="Montserrat" w:cs="Times New Roman"/>
          <w:color w:val="808080"/>
          <w:spacing w:val="-25"/>
          <w:lang w:val="es-ES"/>
        </w:rPr>
      </w:pPr>
    </w:p>
    <w:p w14:paraId="019F2D05" w14:textId="77777777" w:rsidR="0009409F" w:rsidRDefault="0009409F">
      <w:pPr>
        <w:pStyle w:val="Standard"/>
        <w:rPr>
          <w:rFonts w:ascii="Montserrat" w:eastAsia="Batang" w:hAnsi="Montserrat" w:cs="Times New Roman"/>
          <w:color w:val="808080"/>
          <w:spacing w:val="-25"/>
          <w:lang w:val="es-ES"/>
        </w:rPr>
      </w:pPr>
    </w:p>
    <w:p w14:paraId="48B96804" w14:textId="77777777" w:rsidR="0009409F" w:rsidRDefault="0009409F">
      <w:pPr>
        <w:pStyle w:val="Standard"/>
        <w:rPr>
          <w:rFonts w:ascii="Montserrat" w:eastAsia="Batang" w:hAnsi="Montserrat" w:cs="Times New Roman"/>
          <w:color w:val="808080"/>
          <w:spacing w:val="-25"/>
          <w:lang w:val="es-ES"/>
        </w:rPr>
      </w:pPr>
    </w:p>
    <w:p w14:paraId="04081FA9" w14:textId="77777777" w:rsidR="0009409F" w:rsidRDefault="0009409F">
      <w:pPr>
        <w:pStyle w:val="Standard"/>
        <w:rPr>
          <w:rFonts w:ascii="Montserrat" w:eastAsia="Batang" w:hAnsi="Montserrat" w:cs="Times New Roman"/>
          <w:color w:val="808080"/>
          <w:spacing w:val="-25"/>
          <w:lang w:val="es-ES"/>
        </w:rPr>
      </w:pPr>
    </w:p>
    <w:p w14:paraId="664B4B83" w14:textId="77777777" w:rsidR="0009409F" w:rsidRDefault="0009409F">
      <w:pPr>
        <w:pStyle w:val="Standard"/>
        <w:rPr>
          <w:rFonts w:ascii="Montserrat" w:eastAsia="Batang" w:hAnsi="Montserrat" w:cs="Times New Roman"/>
          <w:color w:val="808080"/>
          <w:spacing w:val="-25"/>
          <w:lang w:val="es-ES"/>
        </w:rPr>
      </w:pPr>
    </w:p>
    <w:p w14:paraId="2589158C" w14:textId="77777777" w:rsidR="0009409F" w:rsidRDefault="0009409F">
      <w:pPr>
        <w:pStyle w:val="Standard"/>
        <w:rPr>
          <w:rFonts w:ascii="Montserrat" w:eastAsia="Batang" w:hAnsi="Montserrat" w:cs="Times New Roman"/>
          <w:color w:val="808080"/>
          <w:spacing w:val="-25"/>
          <w:lang w:val="es-ES"/>
        </w:rPr>
      </w:pPr>
    </w:p>
    <w:p w14:paraId="51CD3F90" w14:textId="77777777" w:rsidR="0009409F" w:rsidRDefault="0009409F">
      <w:pPr>
        <w:pStyle w:val="Standard"/>
        <w:rPr>
          <w:rFonts w:ascii="Montserrat" w:eastAsia="Batang" w:hAnsi="Montserrat" w:cs="Times New Roman"/>
          <w:color w:val="808080"/>
          <w:spacing w:val="-25"/>
          <w:lang w:val="es-ES"/>
        </w:rPr>
      </w:pPr>
    </w:p>
    <w:p w14:paraId="5849B78B" w14:textId="77777777" w:rsidR="0009409F" w:rsidRDefault="0009409F">
      <w:pPr>
        <w:pStyle w:val="Standard"/>
        <w:rPr>
          <w:rFonts w:ascii="Montserrat" w:eastAsia="Batang" w:hAnsi="Montserrat" w:cs="Times New Roman"/>
          <w:color w:val="808080"/>
          <w:spacing w:val="-25"/>
          <w:lang w:val="es-ES"/>
        </w:rPr>
      </w:pPr>
    </w:p>
    <w:p w14:paraId="3D1A1A6F" w14:textId="77777777" w:rsidR="0009409F" w:rsidRDefault="0009409F">
      <w:pPr>
        <w:pStyle w:val="Standard"/>
        <w:rPr>
          <w:rFonts w:ascii="Montserrat" w:eastAsia="Batang" w:hAnsi="Montserrat" w:cs="Times New Roman"/>
          <w:color w:val="808080"/>
          <w:spacing w:val="-25"/>
          <w:lang w:val="es-ES"/>
        </w:rPr>
      </w:pPr>
    </w:p>
    <w:p w14:paraId="7688F977" w14:textId="77777777" w:rsidR="0009409F" w:rsidRDefault="0009409F">
      <w:pPr>
        <w:pStyle w:val="Standard"/>
        <w:rPr>
          <w:rFonts w:ascii="Montserrat" w:eastAsia="Batang" w:hAnsi="Montserrat" w:cs="Times New Roman"/>
          <w:color w:val="808080"/>
          <w:spacing w:val="-25"/>
          <w:lang w:val="es-ES"/>
        </w:rPr>
      </w:pPr>
    </w:p>
    <w:p w14:paraId="014F5613" w14:textId="77777777" w:rsidR="0009409F" w:rsidRDefault="0009409F">
      <w:pPr>
        <w:pStyle w:val="Standard"/>
        <w:rPr>
          <w:rFonts w:ascii="Montserrat" w:eastAsia="Batang" w:hAnsi="Montserrat" w:cs="Times New Roman"/>
          <w:color w:val="808080"/>
          <w:spacing w:val="-25"/>
          <w:lang w:val="es-ES"/>
        </w:rPr>
      </w:pPr>
    </w:p>
    <w:p w14:paraId="034EB189" w14:textId="77777777" w:rsidR="0009409F" w:rsidRDefault="0009409F">
      <w:pPr>
        <w:pStyle w:val="Standard"/>
        <w:rPr>
          <w:rFonts w:ascii="Montserrat" w:eastAsia="Batang" w:hAnsi="Montserrat" w:cs="Times New Roman"/>
          <w:color w:val="808080"/>
          <w:spacing w:val="-25"/>
          <w:lang w:val="es-ES"/>
        </w:rPr>
      </w:pPr>
    </w:p>
    <w:p w14:paraId="246C558E" w14:textId="77777777" w:rsidR="0009409F" w:rsidRDefault="0009409F">
      <w:pPr>
        <w:pStyle w:val="Standard"/>
        <w:rPr>
          <w:rFonts w:ascii="Montserrat" w:eastAsia="Batang" w:hAnsi="Montserrat" w:cs="Times New Roman"/>
          <w:color w:val="808080"/>
          <w:spacing w:val="-25"/>
          <w:lang w:val="es-ES"/>
        </w:rPr>
      </w:pPr>
    </w:p>
    <w:p w14:paraId="049AF3E5" w14:textId="77777777" w:rsidR="0009409F" w:rsidRDefault="0009409F">
      <w:pPr>
        <w:pStyle w:val="Standard"/>
        <w:rPr>
          <w:rFonts w:ascii="Montserrat" w:eastAsia="Batang" w:hAnsi="Montserrat" w:cs="Times New Roman"/>
          <w:color w:val="808080"/>
          <w:spacing w:val="-25"/>
          <w:lang w:val="es-ES"/>
        </w:rPr>
      </w:pPr>
    </w:p>
    <w:p w14:paraId="48891246" w14:textId="77777777" w:rsidR="0009409F" w:rsidRDefault="0009409F">
      <w:pPr>
        <w:pStyle w:val="Standard"/>
        <w:rPr>
          <w:rFonts w:ascii="Montserrat" w:eastAsia="Batang" w:hAnsi="Montserrat" w:cs="Times New Roman"/>
          <w:color w:val="808080"/>
          <w:spacing w:val="-25"/>
          <w:lang w:val="es-ES"/>
        </w:rPr>
      </w:pPr>
    </w:p>
    <w:p w14:paraId="7B4E3DCA" w14:textId="77777777" w:rsidR="0009409F" w:rsidRDefault="0009409F">
      <w:pPr>
        <w:pStyle w:val="Standard"/>
        <w:rPr>
          <w:rFonts w:ascii="Montserrat" w:eastAsia="Batang" w:hAnsi="Montserrat" w:cs="Times New Roman"/>
          <w:color w:val="808080"/>
          <w:spacing w:val="-25"/>
          <w:lang w:val="es-ES"/>
        </w:rPr>
      </w:pPr>
    </w:p>
    <w:p w14:paraId="7C62444E" w14:textId="77777777" w:rsidR="0009409F" w:rsidRDefault="0009409F">
      <w:pPr>
        <w:pStyle w:val="Standard"/>
        <w:rPr>
          <w:rFonts w:ascii="Montserrat" w:eastAsia="Batang" w:hAnsi="Montserrat" w:cs="Times New Roman"/>
          <w:color w:val="808080"/>
          <w:spacing w:val="-25"/>
          <w:lang w:val="es-ES"/>
        </w:rPr>
      </w:pPr>
    </w:p>
    <w:p w14:paraId="0DF0FB54" w14:textId="77777777" w:rsidR="0009409F" w:rsidRDefault="0009409F">
      <w:pPr>
        <w:pStyle w:val="Standard"/>
        <w:rPr>
          <w:rFonts w:ascii="Montserrat" w:eastAsia="Batang" w:hAnsi="Montserrat" w:cs="Times New Roman"/>
          <w:color w:val="808080"/>
          <w:spacing w:val="-25"/>
          <w:lang w:val="es-ES"/>
        </w:rPr>
      </w:pPr>
    </w:p>
    <w:p w14:paraId="314BFF7B" w14:textId="0A7595D0" w:rsidR="00034C19" w:rsidRDefault="00000000">
      <w:pPr>
        <w:pStyle w:val="Standard"/>
      </w:pPr>
      <w:r>
        <w:rPr>
          <w:rFonts w:ascii="Montserrat" w:eastAsia="Batang" w:hAnsi="Montserrat" w:cs="Times New Roman"/>
          <w:color w:val="808080"/>
          <w:spacing w:val="-25"/>
          <w:lang w:val="es-ES"/>
        </w:rPr>
        <w:lastRenderedPageBreak/>
        <w:t>III. ÁMBITO DE APLICACIÓN</w:t>
      </w:r>
    </w:p>
    <w:p w14:paraId="4B94D75E" w14:textId="77777777" w:rsidR="00034C19" w:rsidRDefault="00034C19">
      <w:pPr>
        <w:pStyle w:val="Standard"/>
        <w:rPr>
          <w:rFonts w:ascii="Montserrat" w:hAnsi="Montserrat" w:cs="Arial"/>
          <w:b/>
          <w:color w:val="000000"/>
        </w:rPr>
      </w:pPr>
    </w:p>
    <w:p w14:paraId="28170824" w14:textId="77777777" w:rsidR="00034C19" w:rsidRDefault="00000000">
      <w:pPr>
        <w:pStyle w:val="Prrafodelista"/>
        <w:numPr>
          <w:ilvl w:val="0"/>
          <w:numId w:val="12"/>
        </w:numPr>
        <w:spacing w:after="0"/>
        <w:jc w:val="both"/>
      </w:pPr>
      <w:r>
        <w:rPr>
          <w:rFonts w:ascii="Montserrat" w:hAnsi="Montserrat" w:cs="Arial"/>
          <w:color w:val="000000"/>
        </w:rPr>
        <w:t>Los presentes lineamientos son de observancia obligatoria para los servidores públicos y visitantes que en forma peatonal o vehicular ingresen a los inmuebles a cargo de la Secretaría.</w:t>
      </w:r>
    </w:p>
    <w:p w14:paraId="16A02280" w14:textId="77777777" w:rsidR="00034C19" w:rsidRDefault="00034C19">
      <w:pPr>
        <w:pStyle w:val="Prrafodelista"/>
        <w:spacing w:after="0"/>
        <w:ind w:left="360"/>
        <w:jc w:val="both"/>
        <w:rPr>
          <w:rFonts w:ascii="Montserrat" w:hAnsi="Montserrat" w:cs="Arial"/>
          <w:color w:val="000000"/>
        </w:rPr>
      </w:pPr>
    </w:p>
    <w:p w14:paraId="18583EAD" w14:textId="77777777" w:rsidR="00034C19" w:rsidRDefault="00000000">
      <w:pPr>
        <w:pStyle w:val="Prrafodelista"/>
        <w:numPr>
          <w:ilvl w:val="0"/>
          <w:numId w:val="3"/>
        </w:numPr>
        <w:spacing w:after="0"/>
        <w:jc w:val="both"/>
      </w:pPr>
      <w:r>
        <w:rPr>
          <w:rFonts w:ascii="Montserrat" w:hAnsi="Montserrat" w:cs="Arial"/>
          <w:color w:val="000000"/>
        </w:rPr>
        <w:t>Corresponde a la Dirección de Seguridad y Protección Civil, adscrita a la Dirección General de Recursos Materiales, coordinar y supervisar la aplicación de los presentes lineamientos de seguridad, control de accesos y estacionamientos, así como orientar a los servidores públicos de la SICT y visitantes que ingresen a sus instalaciones, sobre la observancia de estos.</w:t>
      </w:r>
    </w:p>
    <w:p w14:paraId="0C6932D7" w14:textId="77777777" w:rsidR="00034C19" w:rsidRDefault="00034C19">
      <w:pPr>
        <w:pStyle w:val="Standard"/>
        <w:jc w:val="both"/>
        <w:rPr>
          <w:rFonts w:ascii="Montserrat" w:hAnsi="Montserrat" w:cs="Arial"/>
          <w:color w:val="000000"/>
        </w:rPr>
      </w:pPr>
    </w:p>
    <w:p w14:paraId="38F6CEDD" w14:textId="0918E697" w:rsidR="00034C19" w:rsidRDefault="00000000">
      <w:pPr>
        <w:pStyle w:val="Standard"/>
      </w:pPr>
      <w:bookmarkStart w:id="7" w:name="_Toc512343194"/>
      <w:r>
        <w:rPr>
          <w:rFonts w:ascii="Montserrat" w:eastAsia="Batang" w:hAnsi="Montserrat" w:cs="Times New Roman"/>
          <w:color w:val="808080"/>
          <w:spacing w:val="-25"/>
          <w:lang w:val="es-ES"/>
        </w:rPr>
        <w:t xml:space="preserve">IV. </w:t>
      </w:r>
      <w:bookmarkEnd w:id="7"/>
      <w:r>
        <w:rPr>
          <w:rFonts w:ascii="Montserrat" w:eastAsia="Batang" w:hAnsi="Montserrat" w:cs="Times New Roman"/>
          <w:color w:val="808080"/>
          <w:spacing w:val="-25"/>
          <w:lang w:val="es-ES"/>
        </w:rPr>
        <w:t>DEFINICIONES</w:t>
      </w:r>
    </w:p>
    <w:p w14:paraId="6F6AB698" w14:textId="77777777" w:rsidR="00034C19" w:rsidRDefault="00034C19">
      <w:pPr>
        <w:pStyle w:val="Standard"/>
        <w:rPr>
          <w:rFonts w:ascii="Montserrat" w:hAnsi="Montserrat" w:cs="Arial"/>
          <w:color w:val="000000"/>
        </w:rPr>
      </w:pPr>
    </w:p>
    <w:p w14:paraId="6BEBDBE7" w14:textId="77777777" w:rsidR="00034C19" w:rsidRDefault="00000000" w:rsidP="0009409F">
      <w:pPr>
        <w:pStyle w:val="Standard"/>
      </w:pPr>
      <w:r>
        <w:rPr>
          <w:rFonts w:ascii="Montserrat" w:hAnsi="Montserrat" w:cs="Arial"/>
          <w:color w:val="000000"/>
        </w:rPr>
        <w:t>Para los efectos de estos lineamientos se entenderá por:</w:t>
      </w:r>
    </w:p>
    <w:p w14:paraId="52602254" w14:textId="77777777" w:rsidR="00034C19" w:rsidRDefault="00034C19">
      <w:pPr>
        <w:pStyle w:val="Standard"/>
        <w:ind w:firstLine="426"/>
        <w:rPr>
          <w:rFonts w:ascii="Montserrat" w:hAnsi="Montserrat" w:cs="Arial"/>
          <w:color w:val="000000"/>
        </w:rPr>
      </w:pPr>
    </w:p>
    <w:p w14:paraId="4D11E2A2" w14:textId="77777777" w:rsidR="00034C19" w:rsidRDefault="00000000" w:rsidP="0009409F">
      <w:pPr>
        <w:pStyle w:val="Standard"/>
        <w:jc w:val="both"/>
      </w:pPr>
      <w:r>
        <w:rPr>
          <w:rFonts w:ascii="Montserrat" w:hAnsi="Montserrat" w:cs="Arial"/>
          <w:b/>
          <w:bCs/>
          <w:color w:val="000000"/>
        </w:rPr>
        <w:t xml:space="preserve">Centro de Control de Accesos. - </w:t>
      </w:r>
      <w:r>
        <w:rPr>
          <w:rFonts w:ascii="Montserrat" w:hAnsi="Montserrat" w:cs="Arial"/>
          <w:color w:val="000000"/>
        </w:rPr>
        <w:t>Área operativa de la Dirección de Seguridad y Protección Civil, que administra las actividades del Sistema de Control de Accesos.</w:t>
      </w:r>
    </w:p>
    <w:p w14:paraId="42302CD4" w14:textId="77777777" w:rsidR="00034C19" w:rsidRDefault="00034C19">
      <w:pPr>
        <w:pStyle w:val="Standard"/>
        <w:ind w:left="426"/>
        <w:rPr>
          <w:rFonts w:ascii="Montserrat" w:hAnsi="Montserrat" w:cs="Arial"/>
          <w:b/>
          <w:bCs/>
          <w:color w:val="000000"/>
        </w:rPr>
      </w:pPr>
    </w:p>
    <w:p w14:paraId="4D34A1E6" w14:textId="77777777" w:rsidR="00034C19" w:rsidRDefault="00000000" w:rsidP="0009409F">
      <w:pPr>
        <w:pStyle w:val="Standard"/>
        <w:jc w:val="both"/>
      </w:pPr>
      <w:r>
        <w:rPr>
          <w:rFonts w:ascii="Montserrat" w:hAnsi="Montserrat" w:cs="Arial"/>
          <w:b/>
          <w:bCs/>
          <w:color w:val="000000"/>
        </w:rPr>
        <w:t xml:space="preserve">Corbatín de identificación vehicular. - </w:t>
      </w:r>
      <w:r>
        <w:rPr>
          <w:rFonts w:ascii="Montserrat" w:hAnsi="Montserrat" w:cs="Arial"/>
          <w:color w:val="000000"/>
        </w:rPr>
        <w:t>Es el tarjetón personal e intransferible, que contiene el número de cajón de estacionamiento asignado a un servidor público o visitante en alguno de los inmuebles de la Secretaría, con la obligación de que se mantenga colocado en el espejo retrovisor del vehículo, mientras permanece en sus instalaciones.</w:t>
      </w:r>
    </w:p>
    <w:p w14:paraId="7733C912" w14:textId="77777777" w:rsidR="00034C19" w:rsidRDefault="00034C19">
      <w:pPr>
        <w:pStyle w:val="Standard"/>
        <w:jc w:val="both"/>
        <w:rPr>
          <w:rFonts w:ascii="Montserrat" w:hAnsi="Montserrat" w:cs="Arial"/>
          <w:color w:val="000000"/>
        </w:rPr>
      </w:pPr>
    </w:p>
    <w:p w14:paraId="18B5B38C" w14:textId="48205616" w:rsidR="00034C19" w:rsidRDefault="00000000" w:rsidP="0009409F">
      <w:pPr>
        <w:pStyle w:val="Standard"/>
        <w:jc w:val="both"/>
        <w:rPr>
          <w:rFonts w:ascii="Montserrat" w:hAnsi="Montserrat" w:cs="Arial"/>
          <w:color w:val="000000"/>
        </w:rPr>
      </w:pPr>
      <w:r>
        <w:rPr>
          <w:rFonts w:ascii="Montserrat" w:hAnsi="Montserrat" w:cs="Arial"/>
          <w:b/>
          <w:bCs/>
          <w:color w:val="000000"/>
        </w:rPr>
        <w:t xml:space="preserve">Credencial institucional. - </w:t>
      </w:r>
      <w:r>
        <w:rPr>
          <w:rFonts w:ascii="Montserrat" w:hAnsi="Montserrat" w:cs="Arial"/>
          <w:color w:val="000000"/>
        </w:rPr>
        <w:t>Es el documento administrativo de identificación laboral que proporciona la Dirección General de Recursos Humanos de la SICT</w:t>
      </w:r>
      <w:r w:rsidR="003201CA">
        <w:rPr>
          <w:rFonts w:ascii="Montserrat" w:hAnsi="Montserrat" w:cs="Arial"/>
          <w:color w:val="000000"/>
        </w:rPr>
        <w:t xml:space="preserve"> </w:t>
      </w:r>
      <w:r>
        <w:rPr>
          <w:rFonts w:ascii="Montserrat" w:hAnsi="Montserrat" w:cs="Arial"/>
          <w:color w:val="000000"/>
        </w:rPr>
        <w:t>, el cual contiene nombre y fotografía del servidor público, su área de adscripción y su código de puesto. La credencial permite a su titular el acceso al centro de trabajo de la Secretaría y es estrictamente intransferible.</w:t>
      </w:r>
      <w:r w:rsidR="003201CA">
        <w:rPr>
          <w:rFonts w:ascii="Montserrat" w:hAnsi="Montserrat" w:cs="Arial"/>
          <w:color w:val="000000"/>
        </w:rPr>
        <w:t xml:space="preserve"> El </w:t>
      </w:r>
      <w:r w:rsidR="00D66A03">
        <w:rPr>
          <w:rFonts w:ascii="Montserrat" w:hAnsi="Montserrat" w:cs="Arial"/>
          <w:color w:val="000000"/>
        </w:rPr>
        <w:t>acceso</w:t>
      </w:r>
      <w:r w:rsidR="003201CA">
        <w:rPr>
          <w:rFonts w:ascii="Montserrat" w:hAnsi="Montserrat" w:cs="Arial"/>
          <w:color w:val="000000"/>
        </w:rPr>
        <w:t xml:space="preserve"> de personal externo que ingresa</w:t>
      </w:r>
      <w:r w:rsidR="00D2439C">
        <w:rPr>
          <w:rFonts w:ascii="Montserrat" w:hAnsi="Montserrat" w:cs="Arial"/>
          <w:color w:val="000000"/>
        </w:rPr>
        <w:t xml:space="preserve"> a las instalaciones de la SICT,  se debe realizar a través de un registro  instalad</w:t>
      </w:r>
      <w:r w:rsidR="00D66A03">
        <w:rPr>
          <w:rFonts w:ascii="Montserrat" w:hAnsi="Montserrat" w:cs="Arial"/>
          <w:color w:val="000000"/>
        </w:rPr>
        <w:t>o</w:t>
      </w:r>
      <w:r w:rsidR="00D2439C">
        <w:rPr>
          <w:rFonts w:ascii="Montserrat" w:hAnsi="Montserrat" w:cs="Arial"/>
          <w:color w:val="000000"/>
        </w:rPr>
        <w:t xml:space="preserve"> en las casetas peatonales, conforme a lo siguiente:</w:t>
      </w:r>
    </w:p>
    <w:p w14:paraId="719075BD" w14:textId="77777777" w:rsidR="00C72002" w:rsidRDefault="00C72002" w:rsidP="0009409F">
      <w:pPr>
        <w:pStyle w:val="Standard"/>
        <w:jc w:val="both"/>
        <w:rPr>
          <w:rFonts w:ascii="Montserrat" w:hAnsi="Montserrat" w:cs="Arial"/>
          <w:color w:val="000000"/>
        </w:rPr>
      </w:pPr>
    </w:p>
    <w:p w14:paraId="25C35B60" w14:textId="3720F9C2" w:rsidR="00D2439C" w:rsidRDefault="00D2439C" w:rsidP="00D2439C">
      <w:pPr>
        <w:pStyle w:val="Standard"/>
        <w:numPr>
          <w:ilvl w:val="0"/>
          <w:numId w:val="19"/>
        </w:numPr>
        <w:jc w:val="both"/>
        <w:rPr>
          <w:rFonts w:ascii="Montserrat" w:hAnsi="Montserrat" w:cs="Arial"/>
          <w:color w:val="000000"/>
        </w:rPr>
      </w:pPr>
      <w:r>
        <w:rPr>
          <w:rFonts w:ascii="Montserrat" w:hAnsi="Montserrat" w:cs="Arial"/>
          <w:color w:val="000000"/>
        </w:rPr>
        <w:t>El personal exter</w:t>
      </w:r>
      <w:r w:rsidR="00BE353A">
        <w:rPr>
          <w:rFonts w:ascii="Montserrat" w:hAnsi="Montserrat" w:cs="Arial"/>
          <w:color w:val="000000"/>
        </w:rPr>
        <w:t>no que labore en la SICT</w:t>
      </w:r>
      <w:r>
        <w:rPr>
          <w:rFonts w:ascii="Montserrat" w:hAnsi="Montserrat" w:cs="Arial"/>
          <w:color w:val="000000"/>
        </w:rPr>
        <w:t xml:space="preserve"> se </w:t>
      </w:r>
      <w:r w:rsidR="004404F4">
        <w:rPr>
          <w:rFonts w:ascii="Montserrat" w:hAnsi="Montserrat" w:cs="Arial"/>
          <w:color w:val="000000"/>
        </w:rPr>
        <w:t>registrará</w:t>
      </w:r>
      <w:r>
        <w:rPr>
          <w:rFonts w:ascii="Montserrat" w:hAnsi="Montserrat" w:cs="Arial"/>
          <w:color w:val="000000"/>
        </w:rPr>
        <w:t xml:space="preserve"> en </w:t>
      </w:r>
      <w:r w:rsidR="004404F4">
        <w:rPr>
          <w:rFonts w:ascii="Montserrat" w:hAnsi="Montserrat" w:cs="Arial"/>
          <w:color w:val="000000"/>
        </w:rPr>
        <w:t xml:space="preserve">el </w:t>
      </w:r>
      <w:commentRangeStart w:id="8"/>
      <w:r w:rsidR="004404F4">
        <w:rPr>
          <w:rFonts w:ascii="Montserrat" w:hAnsi="Montserrat" w:cs="Arial"/>
          <w:color w:val="000000"/>
        </w:rPr>
        <w:t>anexo</w:t>
      </w:r>
      <w:commentRangeEnd w:id="8"/>
      <w:r w:rsidR="00012DFC">
        <w:rPr>
          <w:rStyle w:val="Refdecomentario"/>
          <w:rFonts w:cs="Mangal"/>
        </w:rPr>
        <w:commentReference w:id="8"/>
      </w:r>
      <w:r w:rsidR="004404F4">
        <w:rPr>
          <w:rFonts w:ascii="Montserrat" w:hAnsi="Montserrat" w:cs="Arial"/>
          <w:color w:val="000000"/>
        </w:rPr>
        <w:t xml:space="preserve"> de registro de acceso peatonal de visitante.</w:t>
      </w:r>
    </w:p>
    <w:p w14:paraId="56BB446A" w14:textId="25C2536A" w:rsidR="004404F4" w:rsidRDefault="004404F4" w:rsidP="00D2439C">
      <w:pPr>
        <w:pStyle w:val="Standard"/>
        <w:numPr>
          <w:ilvl w:val="0"/>
          <w:numId w:val="19"/>
        </w:numPr>
        <w:jc w:val="both"/>
        <w:rPr>
          <w:rFonts w:ascii="Montserrat" w:hAnsi="Montserrat" w:cs="Arial"/>
          <w:color w:val="000000"/>
        </w:rPr>
      </w:pPr>
      <w:r>
        <w:rPr>
          <w:rFonts w:ascii="Montserrat" w:hAnsi="Montserrat" w:cs="Arial"/>
          <w:color w:val="000000"/>
        </w:rPr>
        <w:t>El personal de seguridad identifica a la persona mediante identificación oficial.</w:t>
      </w:r>
    </w:p>
    <w:p w14:paraId="73B80128" w14:textId="4A61534E" w:rsidR="00BE353A" w:rsidRDefault="00BE353A" w:rsidP="00D2439C">
      <w:pPr>
        <w:pStyle w:val="Standard"/>
        <w:numPr>
          <w:ilvl w:val="0"/>
          <w:numId w:val="19"/>
        </w:numPr>
        <w:jc w:val="both"/>
        <w:rPr>
          <w:rFonts w:ascii="Montserrat" w:hAnsi="Montserrat" w:cs="Arial"/>
          <w:color w:val="000000"/>
        </w:rPr>
      </w:pPr>
      <w:r>
        <w:rPr>
          <w:rFonts w:ascii="Montserrat" w:hAnsi="Montserrat" w:cs="Arial"/>
          <w:color w:val="000000"/>
        </w:rPr>
        <w:t>El personas de seguridad realiza el cambio de la identificación oficial por el gafete de entrada según el piso a donde tenga que ingresar.</w:t>
      </w:r>
    </w:p>
    <w:p w14:paraId="0DB5CD04" w14:textId="77777777" w:rsidR="00034C19" w:rsidRDefault="00034C19">
      <w:pPr>
        <w:pStyle w:val="Standard"/>
        <w:ind w:left="426"/>
        <w:jc w:val="both"/>
        <w:rPr>
          <w:rFonts w:ascii="Montserrat" w:hAnsi="Montserrat" w:cs="Arial"/>
          <w:color w:val="000000"/>
        </w:rPr>
      </w:pPr>
    </w:p>
    <w:p w14:paraId="1286CD0D" w14:textId="77777777" w:rsidR="00034C19" w:rsidRDefault="00000000" w:rsidP="0009409F">
      <w:pPr>
        <w:pStyle w:val="Standard"/>
        <w:jc w:val="both"/>
      </w:pPr>
      <w:r>
        <w:rPr>
          <w:rFonts w:ascii="Montserrat" w:hAnsi="Montserrat" w:cs="Arial"/>
          <w:b/>
          <w:bCs/>
          <w:color w:val="000000"/>
        </w:rPr>
        <w:t xml:space="preserve">UAJ.- </w:t>
      </w:r>
      <w:r>
        <w:rPr>
          <w:rFonts w:ascii="Montserrat" w:hAnsi="Montserrat" w:cs="Arial"/>
          <w:color w:val="000000"/>
        </w:rPr>
        <w:t>Unidad de Asuntos Jurídicos.</w:t>
      </w:r>
    </w:p>
    <w:p w14:paraId="0E6AB55D" w14:textId="77777777" w:rsidR="00B63B6C" w:rsidRDefault="00B63B6C">
      <w:pPr>
        <w:pStyle w:val="Standard"/>
        <w:ind w:left="426"/>
        <w:jc w:val="both"/>
        <w:rPr>
          <w:rFonts w:ascii="Montserrat" w:hAnsi="Montserrat" w:cs="Arial"/>
          <w:b/>
          <w:bCs/>
          <w:color w:val="000000"/>
        </w:rPr>
      </w:pPr>
    </w:p>
    <w:p w14:paraId="0EB5151E" w14:textId="70887058" w:rsidR="00B63B6C" w:rsidRPr="00B63B6C" w:rsidRDefault="00B63B6C" w:rsidP="00B63B6C">
      <w:pPr>
        <w:pStyle w:val="Standard"/>
        <w:jc w:val="both"/>
        <w:rPr>
          <w:rFonts w:ascii="Montserrat" w:hAnsi="Montserrat" w:cs="Arial"/>
          <w:color w:val="000000"/>
        </w:rPr>
      </w:pPr>
      <w:r>
        <w:rPr>
          <w:rFonts w:ascii="Montserrat" w:hAnsi="Montserrat" w:cs="Arial"/>
          <w:b/>
          <w:bCs/>
          <w:color w:val="000000"/>
        </w:rPr>
        <w:lastRenderedPageBreak/>
        <w:t xml:space="preserve">DAIN.- </w:t>
      </w:r>
      <w:r w:rsidRPr="00B63B6C">
        <w:rPr>
          <w:rFonts w:ascii="Montserrat" w:hAnsi="Montserrat" w:cs="Arial"/>
          <w:color w:val="000000"/>
        </w:rPr>
        <w:t>Dirección de Administración Inmobiliaria y Normatividad</w:t>
      </w:r>
    </w:p>
    <w:p w14:paraId="420D0944" w14:textId="77777777" w:rsidR="00B63B6C" w:rsidRDefault="00B63B6C" w:rsidP="0009409F">
      <w:pPr>
        <w:pStyle w:val="Standard"/>
        <w:jc w:val="both"/>
        <w:rPr>
          <w:rFonts w:ascii="Montserrat" w:hAnsi="Montserrat" w:cs="Arial"/>
          <w:b/>
          <w:bCs/>
          <w:color w:val="000000"/>
        </w:rPr>
      </w:pPr>
    </w:p>
    <w:p w14:paraId="2079F65B" w14:textId="090FE691" w:rsidR="00034C19" w:rsidRDefault="00000000" w:rsidP="0009409F">
      <w:pPr>
        <w:pStyle w:val="Standard"/>
        <w:jc w:val="both"/>
        <w:rPr>
          <w:rFonts w:ascii="Montserrat" w:hAnsi="Montserrat" w:cs="Arial"/>
          <w:color w:val="000000"/>
        </w:rPr>
      </w:pPr>
      <w:r>
        <w:rPr>
          <w:rFonts w:ascii="Montserrat" w:hAnsi="Montserrat" w:cs="Arial"/>
          <w:b/>
          <w:bCs/>
          <w:color w:val="000000"/>
        </w:rPr>
        <w:t xml:space="preserve">DGRH.- </w:t>
      </w:r>
      <w:r>
        <w:rPr>
          <w:rFonts w:ascii="Montserrat" w:hAnsi="Montserrat" w:cs="Arial"/>
          <w:color w:val="000000"/>
        </w:rPr>
        <w:t>Dirección General de Recursos Humanos.</w:t>
      </w:r>
    </w:p>
    <w:p w14:paraId="3EA81A13" w14:textId="77777777" w:rsidR="00C72002" w:rsidRDefault="00C72002" w:rsidP="0009409F">
      <w:pPr>
        <w:pStyle w:val="Standard"/>
        <w:jc w:val="both"/>
      </w:pPr>
    </w:p>
    <w:p w14:paraId="746E940E" w14:textId="77777777" w:rsidR="00034C19" w:rsidRDefault="00000000" w:rsidP="0009409F">
      <w:pPr>
        <w:pStyle w:val="Standard"/>
        <w:jc w:val="both"/>
      </w:pPr>
      <w:r>
        <w:rPr>
          <w:rFonts w:ascii="Montserrat" w:hAnsi="Montserrat" w:cs="Arial"/>
          <w:b/>
          <w:bCs/>
          <w:color w:val="000000"/>
        </w:rPr>
        <w:t>DGRM.</w:t>
      </w:r>
      <w:r>
        <w:rPr>
          <w:rFonts w:ascii="Montserrat" w:hAnsi="Montserrat" w:cs="Arial"/>
          <w:b/>
          <w:color w:val="000000"/>
        </w:rPr>
        <w:t>-</w:t>
      </w:r>
      <w:r>
        <w:rPr>
          <w:rFonts w:ascii="Montserrat" w:hAnsi="Montserrat" w:cs="Arial"/>
          <w:color w:val="000000"/>
        </w:rPr>
        <w:t xml:space="preserve"> Dirección General de Recursos Materiales.</w:t>
      </w:r>
    </w:p>
    <w:p w14:paraId="5132CE74" w14:textId="77777777" w:rsidR="00034C19" w:rsidRDefault="00034C19">
      <w:pPr>
        <w:pStyle w:val="Standard"/>
        <w:ind w:left="426"/>
        <w:jc w:val="both"/>
        <w:rPr>
          <w:rFonts w:ascii="Montserrat" w:hAnsi="Montserrat" w:cs="Arial"/>
          <w:b/>
          <w:bCs/>
          <w:color w:val="000000"/>
        </w:rPr>
      </w:pPr>
    </w:p>
    <w:p w14:paraId="2527222B" w14:textId="77777777" w:rsidR="00034C19" w:rsidRDefault="00000000" w:rsidP="0009409F">
      <w:pPr>
        <w:pStyle w:val="Standard"/>
        <w:jc w:val="both"/>
      </w:pPr>
      <w:r>
        <w:rPr>
          <w:rFonts w:ascii="Montserrat" w:hAnsi="Montserrat" w:cs="Arial"/>
          <w:b/>
          <w:bCs/>
          <w:color w:val="000000"/>
        </w:rPr>
        <w:t>DSPC.</w:t>
      </w:r>
      <w:r>
        <w:rPr>
          <w:rFonts w:ascii="Montserrat" w:hAnsi="Montserrat" w:cs="Arial"/>
          <w:b/>
          <w:color w:val="000000"/>
        </w:rPr>
        <w:t>-</w:t>
      </w:r>
      <w:r>
        <w:rPr>
          <w:rFonts w:ascii="Montserrat" w:hAnsi="Montserrat" w:cs="Arial"/>
          <w:color w:val="000000"/>
        </w:rPr>
        <w:t xml:space="preserve"> Dirección de Seguridad y Protección Civil.</w:t>
      </w:r>
    </w:p>
    <w:p w14:paraId="69567FEB" w14:textId="77777777" w:rsidR="00034C19" w:rsidRDefault="00034C19">
      <w:pPr>
        <w:pStyle w:val="Standard"/>
        <w:ind w:left="426"/>
        <w:jc w:val="both"/>
        <w:rPr>
          <w:rFonts w:ascii="Montserrat" w:hAnsi="Montserrat" w:cs="Arial"/>
          <w:color w:val="000000"/>
        </w:rPr>
      </w:pPr>
    </w:p>
    <w:p w14:paraId="36765255" w14:textId="77777777" w:rsidR="00034C19" w:rsidRDefault="00000000" w:rsidP="0009409F">
      <w:pPr>
        <w:pStyle w:val="Standard"/>
        <w:jc w:val="both"/>
      </w:pPr>
      <w:r>
        <w:rPr>
          <w:rFonts w:ascii="Montserrat" w:hAnsi="Montserrat" w:cs="Arial"/>
          <w:b/>
          <w:bCs/>
          <w:color w:val="000000"/>
        </w:rPr>
        <w:t>DMCB</w:t>
      </w:r>
      <w:r>
        <w:rPr>
          <w:rFonts w:ascii="Montserrat" w:hAnsi="Montserrat" w:cs="Arial"/>
          <w:b/>
          <w:color w:val="000000"/>
        </w:rPr>
        <w:t>.-</w:t>
      </w:r>
      <w:r>
        <w:rPr>
          <w:rFonts w:ascii="Montserrat" w:hAnsi="Montserrat" w:cs="Arial"/>
          <w:color w:val="000000"/>
        </w:rPr>
        <w:t xml:space="preserve"> Dirección de Mantenimiento y Conservación de Bienes.</w:t>
      </w:r>
    </w:p>
    <w:p w14:paraId="7441594C" w14:textId="77777777" w:rsidR="00034C19" w:rsidRDefault="00034C19">
      <w:pPr>
        <w:pStyle w:val="Standard"/>
        <w:ind w:left="426"/>
        <w:jc w:val="both"/>
        <w:rPr>
          <w:rFonts w:ascii="Montserrat" w:hAnsi="Montserrat" w:cs="Arial"/>
          <w:color w:val="000000"/>
        </w:rPr>
      </w:pPr>
    </w:p>
    <w:p w14:paraId="0A0BB153" w14:textId="77777777" w:rsidR="00034C19" w:rsidRDefault="00000000" w:rsidP="0009409F">
      <w:pPr>
        <w:pStyle w:val="Standard"/>
        <w:jc w:val="both"/>
      </w:pPr>
      <w:r>
        <w:rPr>
          <w:rFonts w:ascii="Montserrat" w:hAnsi="Montserrat" w:cs="Arial"/>
          <w:b/>
          <w:bCs/>
          <w:color w:val="000000"/>
        </w:rPr>
        <w:t>SMCT</w:t>
      </w:r>
      <w:r>
        <w:rPr>
          <w:rFonts w:ascii="Montserrat" w:hAnsi="Montserrat" w:cs="Arial"/>
          <w:b/>
          <w:color w:val="000000"/>
        </w:rPr>
        <w:t>.-</w:t>
      </w:r>
      <w:r>
        <w:rPr>
          <w:rFonts w:ascii="Montserrat" w:hAnsi="Montserrat" w:cs="Arial"/>
          <w:color w:val="000000"/>
        </w:rPr>
        <w:t xml:space="preserve"> Subdirección de Mantenimiento y Conservación de Transportes.</w:t>
      </w:r>
    </w:p>
    <w:p w14:paraId="7D9E623D" w14:textId="77777777" w:rsidR="00034C19" w:rsidRDefault="00034C19">
      <w:pPr>
        <w:pStyle w:val="Standard"/>
        <w:ind w:left="426"/>
        <w:jc w:val="both"/>
        <w:rPr>
          <w:rFonts w:ascii="Montserrat" w:hAnsi="Montserrat" w:cs="Arial"/>
          <w:b/>
          <w:bCs/>
          <w:color w:val="000000"/>
        </w:rPr>
      </w:pPr>
    </w:p>
    <w:p w14:paraId="402BBAFE" w14:textId="77777777" w:rsidR="00034C19" w:rsidRDefault="00000000" w:rsidP="0009409F">
      <w:pPr>
        <w:pStyle w:val="Standard"/>
        <w:jc w:val="both"/>
      </w:pPr>
      <w:r>
        <w:rPr>
          <w:rFonts w:ascii="Montserrat" w:hAnsi="Montserrat" w:cs="Arial"/>
          <w:b/>
          <w:bCs/>
          <w:color w:val="000000"/>
        </w:rPr>
        <w:t xml:space="preserve">Gafete.- </w:t>
      </w:r>
      <w:r>
        <w:rPr>
          <w:rFonts w:ascii="Montserrat" w:hAnsi="Montserrat" w:cs="Arial"/>
          <w:color w:val="000000"/>
        </w:rPr>
        <w:t>Es un medio de control de acceso que se otorga a los visitantes que acuden a los inmuebles a cargo de la Secretaría, en el que se especifica el edificio y el nivel al que se permite ingresar, previa identificación y registro, el cual se debe portar en forma visible durante la permanencia en las instalaciones.</w:t>
      </w:r>
    </w:p>
    <w:p w14:paraId="68B16D6D" w14:textId="77777777" w:rsidR="00034C19" w:rsidRDefault="00034C19">
      <w:pPr>
        <w:pStyle w:val="Standard"/>
        <w:ind w:left="426"/>
        <w:jc w:val="both"/>
        <w:rPr>
          <w:rFonts w:ascii="Montserrat" w:hAnsi="Montserrat" w:cs="Arial"/>
          <w:b/>
          <w:bCs/>
          <w:color w:val="000000"/>
        </w:rPr>
      </w:pPr>
    </w:p>
    <w:p w14:paraId="79BFCF8D" w14:textId="77777777" w:rsidR="00034C19" w:rsidRDefault="00000000" w:rsidP="0009409F">
      <w:pPr>
        <w:pStyle w:val="Standard"/>
        <w:jc w:val="both"/>
      </w:pPr>
      <w:r>
        <w:rPr>
          <w:rFonts w:ascii="Montserrat" w:hAnsi="Montserrat" w:cs="Arial"/>
          <w:b/>
          <w:bCs/>
          <w:color w:val="000000"/>
        </w:rPr>
        <w:t>Inmuebles a cargo de la Secretaría.-</w:t>
      </w:r>
      <w:r>
        <w:rPr>
          <w:rFonts w:ascii="Montserrat" w:hAnsi="Montserrat" w:cs="Arial"/>
          <w:color w:val="000000"/>
        </w:rPr>
        <w:t xml:space="preserve"> Edificios, bodegas o instalaciones que se encuentran al servicio de la Secretaría de Infraestructura, Comunicaciones y Transportes.</w:t>
      </w:r>
    </w:p>
    <w:p w14:paraId="4E8A5613" w14:textId="77777777" w:rsidR="00034C19" w:rsidRDefault="00034C19">
      <w:pPr>
        <w:pStyle w:val="Standard"/>
        <w:ind w:left="426"/>
        <w:jc w:val="both"/>
        <w:rPr>
          <w:rFonts w:ascii="Montserrat" w:hAnsi="Montserrat" w:cs="Arial"/>
          <w:color w:val="000000"/>
        </w:rPr>
      </w:pPr>
    </w:p>
    <w:p w14:paraId="2C14E880" w14:textId="77777777" w:rsidR="00034C19" w:rsidRDefault="00000000" w:rsidP="0009409F">
      <w:pPr>
        <w:pStyle w:val="Standard"/>
        <w:jc w:val="both"/>
      </w:pPr>
      <w:r>
        <w:rPr>
          <w:rFonts w:ascii="Montserrat" w:hAnsi="Montserrat" w:cs="Arial"/>
          <w:b/>
          <w:bCs/>
          <w:color w:val="000000"/>
        </w:rPr>
        <w:t xml:space="preserve">Lector de Credencial.- </w:t>
      </w:r>
      <w:r>
        <w:rPr>
          <w:rFonts w:ascii="Montserrat" w:hAnsi="Montserrat" w:cs="Arial"/>
          <w:color w:val="000000"/>
        </w:rPr>
        <w:t>Es el dispositivo electrónico instalado en el acceso peatonal y vehicular de los inmuebles a cargo de la Secretaría, en el cual los servidores públicos presentan su credencial institucional a efecto de registrar su ingreso y salida de las instalaciones.</w:t>
      </w:r>
    </w:p>
    <w:p w14:paraId="392848EC" w14:textId="77777777" w:rsidR="00034C19" w:rsidRDefault="00034C19" w:rsidP="0009409F">
      <w:pPr>
        <w:pStyle w:val="Standard"/>
        <w:jc w:val="both"/>
        <w:rPr>
          <w:rFonts w:ascii="Montserrat" w:hAnsi="Montserrat" w:cs="Arial"/>
          <w:color w:val="000000"/>
        </w:rPr>
      </w:pPr>
    </w:p>
    <w:p w14:paraId="59825814" w14:textId="77777777" w:rsidR="00034C19" w:rsidRDefault="00000000" w:rsidP="0009409F">
      <w:pPr>
        <w:pStyle w:val="Standard"/>
        <w:jc w:val="both"/>
      </w:pPr>
      <w:r>
        <w:rPr>
          <w:rFonts w:ascii="Montserrat" w:hAnsi="Montserrat" w:cs="Arial"/>
          <w:b/>
          <w:bCs/>
          <w:color w:val="000000"/>
        </w:rPr>
        <w:t>Módulos de recepción</w:t>
      </w:r>
      <w:r>
        <w:rPr>
          <w:rFonts w:ascii="Montserrat" w:hAnsi="Montserrat" w:cs="Arial"/>
          <w:b/>
          <w:color w:val="000000"/>
        </w:rPr>
        <w:t xml:space="preserve">. - </w:t>
      </w:r>
      <w:r>
        <w:rPr>
          <w:rFonts w:ascii="Montserrat" w:hAnsi="Montserrat" w:cs="Arial"/>
          <w:color w:val="000000"/>
        </w:rPr>
        <w:t>Son las áreas ubicadas dentro de los inmuebles a cargo de la Secretaría, destinadas a controlar el ingreso y salida de los servidores públicos y visitantes, a fin de salvaguardar la seguridad de la Institución y de sus ocupantes.</w:t>
      </w:r>
    </w:p>
    <w:p w14:paraId="7879E901" w14:textId="77777777" w:rsidR="00034C19" w:rsidRDefault="00034C19" w:rsidP="0009409F">
      <w:pPr>
        <w:pStyle w:val="Standard"/>
        <w:jc w:val="both"/>
        <w:rPr>
          <w:rFonts w:ascii="Montserrat" w:hAnsi="Montserrat" w:cs="Arial"/>
          <w:color w:val="000000"/>
        </w:rPr>
      </w:pPr>
    </w:p>
    <w:p w14:paraId="77ECC139" w14:textId="77777777" w:rsidR="00034C19" w:rsidRDefault="00000000" w:rsidP="0009409F">
      <w:pPr>
        <w:pStyle w:val="Standard"/>
        <w:jc w:val="both"/>
      </w:pPr>
      <w:r>
        <w:rPr>
          <w:rFonts w:ascii="Montserrat" w:hAnsi="Montserrat" w:cs="Arial"/>
          <w:b/>
          <w:bCs/>
          <w:color w:val="000000"/>
        </w:rPr>
        <w:t>Lineamientos</w:t>
      </w:r>
      <w:r>
        <w:rPr>
          <w:rFonts w:ascii="Montserrat" w:hAnsi="Montserrat" w:cs="Arial"/>
          <w:b/>
          <w:color w:val="000000"/>
        </w:rPr>
        <w:t>.-</w:t>
      </w:r>
      <w:r>
        <w:rPr>
          <w:rFonts w:ascii="Montserrat" w:hAnsi="Montserrat" w:cs="Arial"/>
          <w:color w:val="000000"/>
        </w:rPr>
        <w:t xml:space="preserve"> Son las disposiciones de carácter administrativo contenidas en el presente documento, de observancia obligatoria para los servidores públicos de la Secretaría y aplicables a los visitantes y personas en general, que ingresen a los inmuebles a cargo de la Secretaría.</w:t>
      </w:r>
    </w:p>
    <w:p w14:paraId="50BD9D45" w14:textId="77777777" w:rsidR="00034C19" w:rsidRDefault="00034C19" w:rsidP="0009409F">
      <w:pPr>
        <w:pStyle w:val="Standard"/>
        <w:jc w:val="both"/>
        <w:rPr>
          <w:rFonts w:ascii="Montserrat" w:hAnsi="Montserrat" w:cs="Arial"/>
          <w:color w:val="000000"/>
        </w:rPr>
      </w:pPr>
    </w:p>
    <w:p w14:paraId="154739C2" w14:textId="77777777" w:rsidR="00034C19" w:rsidRDefault="00000000" w:rsidP="0009409F">
      <w:pPr>
        <w:pStyle w:val="Standard"/>
        <w:jc w:val="both"/>
      </w:pPr>
      <w:r>
        <w:rPr>
          <w:rFonts w:ascii="Montserrat" w:hAnsi="Montserrat" w:cs="Arial"/>
          <w:b/>
          <w:color w:val="000000"/>
        </w:rPr>
        <w:t>Personal de seguridad.-</w:t>
      </w:r>
      <w:r>
        <w:rPr>
          <w:rFonts w:ascii="Montserrat" w:hAnsi="Montserrat" w:cs="Arial"/>
          <w:color w:val="000000"/>
        </w:rPr>
        <w:t xml:space="preserve"> Es la persona encargada de la seguridad, custodia y vigilancia de las instalaciones y sus activos, sean integrantes de empresas de seguridad privada, de instituciones de seguridad pública o personal adscrito a la Dirección de Seguridad y Protección Civil de la Secretaría.</w:t>
      </w:r>
    </w:p>
    <w:p w14:paraId="687F8B36" w14:textId="77777777" w:rsidR="00034C19" w:rsidRDefault="00034C19" w:rsidP="0009409F">
      <w:pPr>
        <w:pStyle w:val="Standard"/>
        <w:jc w:val="both"/>
        <w:rPr>
          <w:rFonts w:ascii="Montserrat" w:hAnsi="Montserrat" w:cs="Arial"/>
          <w:color w:val="000000"/>
        </w:rPr>
      </w:pPr>
    </w:p>
    <w:p w14:paraId="755AF701" w14:textId="77777777" w:rsidR="00C72002" w:rsidRDefault="00C72002" w:rsidP="0009409F">
      <w:pPr>
        <w:pStyle w:val="Standard"/>
        <w:jc w:val="both"/>
        <w:rPr>
          <w:rFonts w:ascii="Montserrat" w:hAnsi="Montserrat" w:cs="Arial"/>
          <w:b/>
          <w:bCs/>
          <w:color w:val="000000"/>
        </w:rPr>
      </w:pPr>
    </w:p>
    <w:p w14:paraId="000C7841" w14:textId="3DC2E89C" w:rsidR="00034C19" w:rsidRDefault="00000000" w:rsidP="0009409F">
      <w:pPr>
        <w:pStyle w:val="Standard"/>
        <w:jc w:val="both"/>
        <w:rPr>
          <w:rFonts w:ascii="Montserrat" w:hAnsi="Montserrat" w:cs="Arial"/>
          <w:color w:val="000000"/>
        </w:rPr>
      </w:pPr>
      <w:r>
        <w:rPr>
          <w:rFonts w:ascii="Montserrat" w:hAnsi="Montserrat" w:cs="Arial"/>
          <w:b/>
          <w:bCs/>
          <w:color w:val="000000"/>
        </w:rPr>
        <w:lastRenderedPageBreak/>
        <w:t>Registro de Ingreso</w:t>
      </w:r>
      <w:r>
        <w:rPr>
          <w:rFonts w:ascii="Montserrat" w:hAnsi="Montserrat" w:cs="Arial"/>
          <w:b/>
          <w:color w:val="000000"/>
        </w:rPr>
        <w:t>.-</w:t>
      </w:r>
      <w:r>
        <w:rPr>
          <w:rFonts w:ascii="Montserrat" w:hAnsi="Montserrat" w:cs="Arial"/>
          <w:color w:val="000000"/>
        </w:rPr>
        <w:t xml:space="preserve"> Es el formato de control de acceso peatonal o vehicular, en el cual se anota la llegada y salida del trabajador o personas que no cuentan con credencial de identificación institucional, así mismo, en el caso de los visitantes se asienta el nombre, la denominación de la empresa a la que representan, el área y servidor público al que visitan.</w:t>
      </w:r>
    </w:p>
    <w:p w14:paraId="2603C863" w14:textId="77777777" w:rsidR="00C72002" w:rsidRDefault="00C72002" w:rsidP="0009409F">
      <w:pPr>
        <w:pStyle w:val="Standard"/>
        <w:jc w:val="both"/>
      </w:pPr>
    </w:p>
    <w:p w14:paraId="0B853E5F" w14:textId="77777777" w:rsidR="00034C19" w:rsidRDefault="00000000" w:rsidP="0009409F">
      <w:pPr>
        <w:pStyle w:val="Standard"/>
        <w:jc w:val="both"/>
      </w:pPr>
      <w:r>
        <w:rPr>
          <w:rFonts w:ascii="Montserrat" w:hAnsi="Montserrat" w:cs="Arial"/>
          <w:color w:val="000000"/>
        </w:rPr>
        <w:t>De igual manera, cuando el inmueble no cuente con un registro electrónico, se efectuará el Registro de Ingreso en dicho formato y es de carácter obligatorio.</w:t>
      </w:r>
    </w:p>
    <w:p w14:paraId="11B678B0" w14:textId="77777777" w:rsidR="00034C19" w:rsidRDefault="00034C19" w:rsidP="0009409F">
      <w:pPr>
        <w:pStyle w:val="Standard"/>
        <w:jc w:val="both"/>
        <w:rPr>
          <w:rFonts w:ascii="Montserrat" w:hAnsi="Montserrat" w:cs="Arial"/>
          <w:color w:val="000000"/>
        </w:rPr>
      </w:pPr>
    </w:p>
    <w:p w14:paraId="2040B7EE" w14:textId="77777777" w:rsidR="00034C19" w:rsidRDefault="00000000" w:rsidP="0009409F">
      <w:pPr>
        <w:pStyle w:val="Standard"/>
        <w:jc w:val="both"/>
      </w:pPr>
      <w:r>
        <w:rPr>
          <w:rFonts w:ascii="Montserrat" w:hAnsi="Montserrat" w:cs="Arial"/>
          <w:b/>
          <w:bCs/>
          <w:color w:val="000000"/>
        </w:rPr>
        <w:t xml:space="preserve">Secretaría. - </w:t>
      </w:r>
      <w:r>
        <w:rPr>
          <w:rFonts w:ascii="Montserrat" w:hAnsi="Montserrat" w:cs="Arial"/>
          <w:bCs/>
          <w:color w:val="000000"/>
        </w:rPr>
        <w:t xml:space="preserve">La </w:t>
      </w:r>
      <w:r>
        <w:rPr>
          <w:rFonts w:ascii="Montserrat" w:hAnsi="Montserrat" w:cs="Arial"/>
          <w:color w:val="000000"/>
        </w:rPr>
        <w:t>Secretaría de Infraestructura, Comunicaciones y Transportes.</w:t>
      </w:r>
    </w:p>
    <w:p w14:paraId="6DDCDD94" w14:textId="77777777" w:rsidR="00034C19" w:rsidRDefault="00034C19" w:rsidP="0009409F">
      <w:pPr>
        <w:pStyle w:val="Standard"/>
        <w:jc w:val="both"/>
        <w:rPr>
          <w:rFonts w:ascii="Montserrat" w:hAnsi="Montserrat" w:cs="Arial"/>
          <w:color w:val="000000"/>
        </w:rPr>
      </w:pPr>
    </w:p>
    <w:p w14:paraId="4D2D78D7" w14:textId="77777777" w:rsidR="00034C19" w:rsidRDefault="00000000" w:rsidP="0009409F">
      <w:pPr>
        <w:pStyle w:val="Standard"/>
        <w:jc w:val="both"/>
      </w:pPr>
      <w:r>
        <w:rPr>
          <w:rFonts w:ascii="Montserrat" w:hAnsi="Montserrat" w:cs="Arial"/>
          <w:b/>
          <w:bCs/>
          <w:color w:val="000000"/>
        </w:rPr>
        <w:t>Sistema de Control de Acceso</w:t>
      </w:r>
      <w:r>
        <w:rPr>
          <w:rFonts w:ascii="Montserrat" w:hAnsi="Montserrat" w:cs="Arial"/>
          <w:b/>
          <w:color w:val="000000"/>
        </w:rPr>
        <w:t>.-</w:t>
      </w:r>
      <w:r>
        <w:rPr>
          <w:rFonts w:ascii="Montserrat" w:hAnsi="Montserrat" w:cs="Arial"/>
          <w:color w:val="000000"/>
        </w:rPr>
        <w:t xml:space="preserve"> Es el mecanismo electrónico de seguridad para administrar el ingreso y salida peatonal o vehicular de personas de los inmuebles a cargo de la Secretaría. En su caso, el formato en forma de lista que es utilizado para administrar el ingreso y salida peatonal o vehicular de personas y bienes de los inmuebles a cargo de la Secretaría.</w:t>
      </w:r>
    </w:p>
    <w:p w14:paraId="6481B688" w14:textId="77777777" w:rsidR="00034C19" w:rsidRDefault="00034C19" w:rsidP="0009409F">
      <w:pPr>
        <w:pStyle w:val="Standard"/>
        <w:jc w:val="both"/>
        <w:rPr>
          <w:rFonts w:ascii="Montserrat" w:hAnsi="Montserrat" w:cs="Arial"/>
          <w:color w:val="000000"/>
        </w:rPr>
      </w:pPr>
    </w:p>
    <w:p w14:paraId="5F4464DC" w14:textId="77777777" w:rsidR="00034C19" w:rsidRDefault="00000000" w:rsidP="0009409F">
      <w:pPr>
        <w:pStyle w:val="Standard"/>
        <w:jc w:val="both"/>
      </w:pPr>
      <w:r>
        <w:rPr>
          <w:rFonts w:ascii="Montserrat" w:hAnsi="Montserrat" w:cs="Arial"/>
          <w:b/>
          <w:bCs/>
          <w:color w:val="000000"/>
        </w:rPr>
        <w:t>Torniquete.</w:t>
      </w:r>
      <w:r>
        <w:rPr>
          <w:rFonts w:ascii="Montserrat" w:hAnsi="Montserrat" w:cs="Arial"/>
          <w:b/>
          <w:color w:val="000000"/>
        </w:rPr>
        <w:t xml:space="preserve">- </w:t>
      </w:r>
      <w:r>
        <w:rPr>
          <w:rFonts w:ascii="Montserrat" w:hAnsi="Montserrat" w:cs="Arial"/>
          <w:color w:val="000000"/>
        </w:rPr>
        <w:t>Mecanismo instalado en los módulos de acceso peatonal de los inmuebles a cargo de la Secretaría que cuentan con un sistema de control de accesos.</w:t>
      </w:r>
    </w:p>
    <w:p w14:paraId="5DDE2383" w14:textId="77777777" w:rsidR="00034C19" w:rsidRDefault="00034C19" w:rsidP="0009409F">
      <w:pPr>
        <w:pStyle w:val="Standard"/>
        <w:jc w:val="both"/>
        <w:rPr>
          <w:rFonts w:ascii="Montserrat" w:hAnsi="Montserrat" w:cs="Arial"/>
          <w:color w:val="000000"/>
        </w:rPr>
      </w:pPr>
    </w:p>
    <w:p w14:paraId="447A6DFA" w14:textId="5603A6E6" w:rsidR="00911062" w:rsidRDefault="00000000" w:rsidP="0009409F">
      <w:pPr>
        <w:pStyle w:val="Standard"/>
        <w:jc w:val="both"/>
      </w:pPr>
      <w:r>
        <w:rPr>
          <w:rFonts w:ascii="Montserrat" w:hAnsi="Montserrat" w:cs="Arial"/>
          <w:b/>
          <w:bCs/>
          <w:color w:val="000000"/>
        </w:rPr>
        <w:t xml:space="preserve">Visitante.- </w:t>
      </w:r>
      <w:r>
        <w:rPr>
          <w:rFonts w:ascii="Montserrat" w:hAnsi="Montserrat" w:cs="Arial"/>
          <w:color w:val="000000"/>
        </w:rPr>
        <w:t>Persona ajena, que no guarda una relación laboral en la Secretaría, la cual acude a sus instalaciones para realizar trámites, participar en reuniones de trabajo, cursos, prestar un servicio y demás actividades de carácter laboral.</w:t>
      </w:r>
    </w:p>
    <w:p w14:paraId="180AFCDB" w14:textId="77777777" w:rsidR="0009409F" w:rsidRDefault="0009409F" w:rsidP="0009409F">
      <w:pPr>
        <w:pStyle w:val="Standard"/>
        <w:jc w:val="both"/>
      </w:pPr>
    </w:p>
    <w:p w14:paraId="19CBEA54" w14:textId="77777777" w:rsidR="00034C19" w:rsidRDefault="00000000">
      <w:pPr>
        <w:pStyle w:val="Standard"/>
      </w:pPr>
      <w:bookmarkStart w:id="9" w:name="_Toc512343195"/>
      <w:r>
        <w:rPr>
          <w:rFonts w:ascii="Montserrat" w:eastAsia="Batang" w:hAnsi="Montserrat" w:cs="Times New Roman"/>
          <w:color w:val="808080"/>
          <w:spacing w:val="-25"/>
          <w:lang w:val="es-ES"/>
        </w:rPr>
        <w:t>V. DISPOSICIONES GENERALES</w:t>
      </w:r>
      <w:bookmarkEnd w:id="9"/>
    </w:p>
    <w:p w14:paraId="3EE95AD4" w14:textId="77777777" w:rsidR="00034C19" w:rsidRDefault="00034C19">
      <w:pPr>
        <w:pStyle w:val="Textbody"/>
        <w:rPr>
          <w:rFonts w:ascii="Montserrat" w:hAnsi="Montserrat" w:cs="Arial"/>
          <w:color w:val="000000"/>
        </w:rPr>
      </w:pPr>
    </w:p>
    <w:p w14:paraId="194E4757" w14:textId="77777777" w:rsidR="00034C19" w:rsidRDefault="00000000">
      <w:pPr>
        <w:pStyle w:val="Prrafodelista"/>
        <w:numPr>
          <w:ilvl w:val="0"/>
          <w:numId w:val="13"/>
        </w:numPr>
        <w:spacing w:after="0"/>
        <w:jc w:val="both"/>
      </w:pPr>
      <w:r>
        <w:rPr>
          <w:rFonts w:ascii="Montserrat" w:hAnsi="Montserrat" w:cs="Arial"/>
          <w:color w:val="000000"/>
        </w:rPr>
        <w:t>La DSPC aplicará la normatividad relativa para el resguardo y custodia de los inmuebles a cargo de la Secretaría, a fin de prevenir actos que pongan en riesgo a las personas y evitar la vulnerabilidad de las instalaciones.</w:t>
      </w:r>
    </w:p>
    <w:p w14:paraId="6B13A3A7" w14:textId="77777777" w:rsidR="00034C19" w:rsidRDefault="00034C19">
      <w:pPr>
        <w:pStyle w:val="Prrafodelista"/>
        <w:rPr>
          <w:rFonts w:ascii="Montserrat" w:hAnsi="Montserrat" w:cs="Arial"/>
          <w:color w:val="000000"/>
        </w:rPr>
      </w:pPr>
    </w:p>
    <w:p w14:paraId="1B984C1B" w14:textId="3FD6D572" w:rsidR="00BE353A" w:rsidRPr="00B14534" w:rsidRDefault="00000000" w:rsidP="00BE353A">
      <w:pPr>
        <w:pStyle w:val="Prrafodelista"/>
        <w:numPr>
          <w:ilvl w:val="0"/>
          <w:numId w:val="4"/>
        </w:numPr>
        <w:spacing w:after="0"/>
        <w:jc w:val="both"/>
        <w:rPr>
          <w:rFonts w:ascii="Montserrat" w:hAnsi="Montserrat"/>
        </w:rPr>
      </w:pPr>
      <w:r>
        <w:rPr>
          <w:rFonts w:ascii="Montserrat" w:hAnsi="Montserrat" w:cs="Arial"/>
          <w:color w:val="000000"/>
        </w:rPr>
        <w:t>La SMCT , asignar</w:t>
      </w:r>
      <w:r w:rsidRPr="00CE6111">
        <w:rPr>
          <w:rFonts w:ascii="Montserrat" w:hAnsi="Montserrat" w:cs="Arial"/>
          <w:color w:val="000000"/>
          <w:highlight w:val="yellow"/>
        </w:rPr>
        <w:t>a</w:t>
      </w:r>
      <w:r>
        <w:rPr>
          <w:rFonts w:ascii="Montserrat" w:hAnsi="Montserrat" w:cs="Arial"/>
          <w:color w:val="000000"/>
        </w:rPr>
        <w:t xml:space="preserve"> los cajones de estacionamiento con base a la estructura de las </w:t>
      </w:r>
      <w:proofErr w:type="spellStart"/>
      <w:r w:rsidR="000B7056" w:rsidRPr="000B7056">
        <w:rPr>
          <w:rFonts w:ascii="Montserrat" w:hAnsi="Montserrat" w:cs="Arial"/>
          <w:color w:val="000000"/>
          <w:highlight w:val="yellow"/>
        </w:rPr>
        <w:t>U</w:t>
      </w:r>
      <w:r w:rsidRPr="000B7056">
        <w:rPr>
          <w:rFonts w:ascii="Montserrat" w:hAnsi="Montserrat" w:cs="Arial"/>
          <w:strike/>
          <w:color w:val="000000"/>
        </w:rPr>
        <w:t>u</w:t>
      </w:r>
      <w:r>
        <w:rPr>
          <w:rFonts w:ascii="Montserrat" w:hAnsi="Montserrat" w:cs="Arial"/>
          <w:color w:val="000000"/>
        </w:rPr>
        <w:t>nidades</w:t>
      </w:r>
      <w:proofErr w:type="spellEnd"/>
      <w:r>
        <w:rPr>
          <w:rFonts w:ascii="Montserrat" w:hAnsi="Montserrat" w:cs="Arial"/>
          <w:color w:val="000000"/>
        </w:rPr>
        <w:t xml:space="preserve"> </w:t>
      </w:r>
      <w:proofErr w:type="spellStart"/>
      <w:r w:rsidR="000B7056" w:rsidRPr="000B7056">
        <w:rPr>
          <w:rFonts w:ascii="Montserrat" w:hAnsi="Montserrat" w:cs="Arial"/>
          <w:color w:val="000000"/>
          <w:highlight w:val="yellow"/>
        </w:rPr>
        <w:t>A</w:t>
      </w:r>
      <w:r w:rsidRPr="000B7056">
        <w:rPr>
          <w:rFonts w:ascii="Montserrat" w:hAnsi="Montserrat" w:cs="Arial"/>
          <w:strike/>
          <w:color w:val="000000"/>
        </w:rPr>
        <w:t>a</w:t>
      </w:r>
      <w:r>
        <w:rPr>
          <w:rFonts w:ascii="Montserrat" w:hAnsi="Montserrat" w:cs="Arial"/>
          <w:color w:val="000000"/>
        </w:rPr>
        <w:t>dministrativas</w:t>
      </w:r>
      <w:proofErr w:type="spellEnd"/>
      <w:r>
        <w:rPr>
          <w:rFonts w:ascii="Montserrat" w:hAnsi="Montserrat" w:cs="Arial"/>
          <w:color w:val="000000"/>
        </w:rPr>
        <w:t xml:space="preserve"> de la SICT, de acuerdo con el nivel jerárquico de los servidores públicos que las conforman y la disponibilidad de cajones de estacionamiento en los inmuebles al servicio de la misma.</w:t>
      </w:r>
      <w:r w:rsidR="00BE353A">
        <w:rPr>
          <w:rFonts w:ascii="Montserrat" w:hAnsi="Montserrat" w:cs="Arial"/>
          <w:color w:val="000000"/>
        </w:rPr>
        <w:br/>
      </w:r>
      <w:commentRangeStart w:id="10"/>
      <w:r w:rsidR="00BE353A" w:rsidRPr="00B14534">
        <w:rPr>
          <w:rFonts w:ascii="Montserrat" w:hAnsi="Montserrat"/>
        </w:rPr>
        <w:t xml:space="preserve">Los vehículos particulares de </w:t>
      </w:r>
      <w:r w:rsidR="00B14534" w:rsidRPr="00B14534">
        <w:rPr>
          <w:rFonts w:ascii="Montserrat" w:hAnsi="Montserrat"/>
        </w:rPr>
        <w:t xml:space="preserve">visitantes </w:t>
      </w:r>
      <w:r w:rsidR="00BE353A" w:rsidRPr="00B14534">
        <w:rPr>
          <w:rFonts w:ascii="Montserrat" w:hAnsi="Montserrat"/>
        </w:rPr>
        <w:t xml:space="preserve">se deberá obtener autorización </w:t>
      </w:r>
      <w:commentRangeEnd w:id="10"/>
      <w:r w:rsidR="00B92965">
        <w:rPr>
          <w:rStyle w:val="Refdecomentario"/>
          <w:rFonts w:cs="Mangal"/>
        </w:rPr>
        <w:commentReference w:id="10"/>
      </w:r>
      <w:r w:rsidR="00BE353A" w:rsidRPr="00B14534">
        <w:rPr>
          <w:rFonts w:ascii="Montserrat" w:hAnsi="Montserrat"/>
        </w:rPr>
        <w:t>vía</w:t>
      </w:r>
      <w:r w:rsidR="00B14534" w:rsidRPr="00B14534">
        <w:rPr>
          <w:rFonts w:ascii="Montserrat" w:hAnsi="Montserrat"/>
        </w:rPr>
        <w:t xml:space="preserve"> correo electrónico(</w:t>
      </w:r>
      <w:hyperlink r:id="rId18" w:history="1">
        <w:r w:rsidR="00B14534" w:rsidRPr="00B14534">
          <w:rPr>
            <w:rStyle w:val="Hipervnculo"/>
            <w:rFonts w:ascii="Montserrat" w:hAnsi="Montserrat" w:cs="Arial"/>
            <w:bCs/>
          </w:rPr>
          <w:t>control_accesos@sct.gob.mx</w:t>
        </w:r>
      </w:hyperlink>
      <w:r w:rsidR="00B14534" w:rsidRPr="00B14534">
        <w:rPr>
          <w:rStyle w:val="Internetlink"/>
          <w:rFonts w:ascii="Montserrat" w:hAnsi="Montserrat" w:cs="Arial"/>
          <w:bCs/>
          <w:color w:val="000000"/>
        </w:rPr>
        <w:t xml:space="preserve">) </w:t>
      </w:r>
      <w:r w:rsidR="00BE353A" w:rsidRPr="00B14534">
        <w:rPr>
          <w:rFonts w:ascii="Montserrat" w:hAnsi="Montserrat"/>
        </w:rPr>
        <w:t>del área competente</w:t>
      </w:r>
      <w:r w:rsidR="00B14534" w:rsidRPr="00B14534">
        <w:rPr>
          <w:rFonts w:ascii="Montserrat" w:hAnsi="Montserrat"/>
        </w:rPr>
        <w:t xml:space="preserve"> al área DSPC</w:t>
      </w:r>
      <w:r w:rsidR="00BE353A" w:rsidRPr="00B14534">
        <w:rPr>
          <w:rFonts w:ascii="Montserrat" w:hAnsi="Montserrat"/>
        </w:rPr>
        <w:t xml:space="preserve"> </w:t>
      </w:r>
      <w:commentRangeStart w:id="11"/>
      <w:r w:rsidR="00BE353A" w:rsidRPr="00CE6111">
        <w:rPr>
          <w:rFonts w:ascii="Montserrat" w:hAnsi="Montserrat"/>
          <w:highlight w:val="yellow"/>
        </w:rPr>
        <w:t>previamente a la visita</w:t>
      </w:r>
      <w:r w:rsidR="00B14534" w:rsidRPr="00CE6111">
        <w:rPr>
          <w:rFonts w:ascii="Montserrat" w:hAnsi="Montserrat"/>
          <w:highlight w:val="yellow"/>
        </w:rPr>
        <w:t xml:space="preserve"> para reservar un cajón de estacionamiento destinado para visita</w:t>
      </w:r>
      <w:r w:rsidR="00B14534">
        <w:rPr>
          <w:rFonts w:ascii="Montserrat" w:hAnsi="Montserrat"/>
        </w:rPr>
        <w:t>s</w:t>
      </w:r>
      <w:commentRangeEnd w:id="11"/>
      <w:r w:rsidR="000B7056">
        <w:rPr>
          <w:rStyle w:val="Refdecomentario"/>
          <w:rFonts w:cs="Mangal"/>
        </w:rPr>
        <w:commentReference w:id="11"/>
      </w:r>
      <w:r w:rsidR="00B14534">
        <w:rPr>
          <w:rFonts w:ascii="Montserrat" w:hAnsi="Montserrat"/>
        </w:rPr>
        <w:t>.</w:t>
      </w:r>
    </w:p>
    <w:p w14:paraId="49851E47" w14:textId="77777777" w:rsidR="00034C19" w:rsidRDefault="00034C19">
      <w:pPr>
        <w:pStyle w:val="Prrafodelista"/>
        <w:spacing w:after="0"/>
        <w:ind w:hanging="360"/>
        <w:jc w:val="both"/>
      </w:pPr>
    </w:p>
    <w:p w14:paraId="7A36A45E" w14:textId="77777777" w:rsidR="00B63B6C" w:rsidRDefault="00B63B6C">
      <w:pPr>
        <w:pStyle w:val="Prrafodelista"/>
        <w:spacing w:after="0"/>
        <w:ind w:hanging="360"/>
        <w:jc w:val="both"/>
      </w:pPr>
    </w:p>
    <w:p w14:paraId="22E7DC95" w14:textId="77777777" w:rsidR="00B63B6C" w:rsidRDefault="00B63B6C">
      <w:pPr>
        <w:pStyle w:val="Prrafodelista"/>
        <w:spacing w:after="0"/>
        <w:ind w:hanging="360"/>
        <w:jc w:val="both"/>
      </w:pPr>
    </w:p>
    <w:p w14:paraId="668CCE61" w14:textId="77777777" w:rsidR="00B63B6C" w:rsidRDefault="00B63B6C">
      <w:pPr>
        <w:pStyle w:val="Prrafodelista"/>
        <w:spacing w:after="0"/>
        <w:ind w:hanging="360"/>
        <w:jc w:val="both"/>
      </w:pPr>
    </w:p>
    <w:p w14:paraId="7BE24BEC" w14:textId="6F2DFF36" w:rsidR="00A67AEE" w:rsidRPr="00CE2861" w:rsidRDefault="00A67AEE" w:rsidP="00A67AEE">
      <w:pPr>
        <w:pStyle w:val="Prrafodelista"/>
        <w:numPr>
          <w:ilvl w:val="0"/>
          <w:numId w:val="4"/>
        </w:numPr>
        <w:jc w:val="both"/>
        <w:rPr>
          <w:rFonts w:ascii="Montserrat" w:hAnsi="Montserrat" w:cs="Arial"/>
          <w:color w:val="000000"/>
        </w:rPr>
      </w:pPr>
      <w:r w:rsidRPr="00CE2861">
        <w:rPr>
          <w:rFonts w:ascii="Montserrat" w:hAnsi="Montserrat" w:cs="Arial"/>
          <w:color w:val="000000"/>
        </w:rPr>
        <w:t>Al término de la jornada laboral, durante los fines de semana y días no hábiles, el parque vehicular deberá permanecer en el área de estacionamiento o lugar de pernocta destinado para tal fin.</w:t>
      </w:r>
    </w:p>
    <w:p w14:paraId="3387A5B4" w14:textId="77777777" w:rsidR="00A67AEE" w:rsidRPr="00CE2861" w:rsidRDefault="00A67AEE" w:rsidP="00A67AEE">
      <w:pPr>
        <w:pStyle w:val="Prrafodelista"/>
        <w:jc w:val="both"/>
        <w:rPr>
          <w:rFonts w:ascii="Montserrat" w:hAnsi="Montserrat" w:cs="Arial"/>
          <w:color w:val="000000"/>
        </w:rPr>
      </w:pPr>
    </w:p>
    <w:p w14:paraId="75ECC5BA" w14:textId="5BAAD5BA" w:rsidR="00A67AEE" w:rsidRDefault="00A67AEE" w:rsidP="00A67AEE">
      <w:pPr>
        <w:pStyle w:val="Prrafodelista"/>
        <w:numPr>
          <w:ilvl w:val="0"/>
          <w:numId w:val="4"/>
        </w:numPr>
        <w:jc w:val="both"/>
        <w:rPr>
          <w:rFonts w:ascii="Montserrat" w:hAnsi="Montserrat" w:cs="Arial"/>
          <w:color w:val="000000"/>
        </w:rPr>
      </w:pPr>
      <w:r w:rsidRPr="00CE2861">
        <w:rPr>
          <w:rFonts w:ascii="Montserrat" w:hAnsi="Montserrat" w:cs="Arial"/>
          <w:color w:val="000000"/>
        </w:rPr>
        <w:t xml:space="preserve">Los vehículos de servicio que deban utilizarse fuera del horario de labores establecido, las áreas usuarias deberán notificar a la DMCB de preferencia con 24 horas de anticipación al día en el que los vehículos se utilicen fuera del horario señalado. </w:t>
      </w:r>
    </w:p>
    <w:p w14:paraId="417AB0E8" w14:textId="77777777" w:rsidR="00C72002" w:rsidRPr="00C72002" w:rsidRDefault="00C72002" w:rsidP="00C72002">
      <w:pPr>
        <w:pStyle w:val="Prrafodelista"/>
        <w:rPr>
          <w:rFonts w:ascii="Montserrat" w:hAnsi="Montserrat" w:cs="Arial"/>
          <w:color w:val="000000"/>
        </w:rPr>
      </w:pPr>
    </w:p>
    <w:p w14:paraId="6C979A13" w14:textId="2F4CBDC1" w:rsidR="00034C19" w:rsidRPr="00911062" w:rsidRDefault="00000000">
      <w:pPr>
        <w:pStyle w:val="Prrafodelista"/>
        <w:numPr>
          <w:ilvl w:val="0"/>
          <w:numId w:val="4"/>
        </w:numPr>
        <w:spacing w:after="0"/>
        <w:jc w:val="both"/>
      </w:pPr>
      <w:commentRangeStart w:id="12"/>
      <w:r>
        <w:rPr>
          <w:rFonts w:ascii="Montserrat" w:hAnsi="Montserrat" w:cs="Arial"/>
          <w:bCs/>
          <w:color w:val="000000"/>
        </w:rPr>
        <w:t xml:space="preserve">La DSPC recibirá las solicitudes de acceso a los inmuebles </w:t>
      </w:r>
      <w:r>
        <w:rPr>
          <w:rFonts w:ascii="Montserrat" w:hAnsi="Montserrat" w:cs="Arial"/>
          <w:color w:val="000000"/>
        </w:rPr>
        <w:t>a cargo</w:t>
      </w:r>
      <w:r>
        <w:rPr>
          <w:rFonts w:ascii="Montserrat" w:hAnsi="Montserrat" w:cs="Arial"/>
          <w:bCs/>
          <w:color w:val="000000"/>
        </w:rPr>
        <w:t xml:space="preserve"> de la Secretaría a nivel central, en el correo</w:t>
      </w:r>
      <w:commentRangeEnd w:id="12"/>
      <w:r w:rsidR="007E534E">
        <w:rPr>
          <w:rStyle w:val="Refdecomentario"/>
          <w:rFonts w:cs="Mangal"/>
        </w:rPr>
        <w:commentReference w:id="12"/>
      </w:r>
      <w:r>
        <w:rPr>
          <w:rFonts w:ascii="Montserrat" w:hAnsi="Montserrat" w:cs="Arial"/>
          <w:bCs/>
          <w:color w:val="000000"/>
        </w:rPr>
        <w:t xml:space="preserve">: </w:t>
      </w:r>
      <w:hyperlink r:id="rId19" w:history="1">
        <w:r>
          <w:rPr>
            <w:rStyle w:val="Internetlink"/>
            <w:rFonts w:ascii="Montserrat" w:hAnsi="Montserrat" w:cs="Arial"/>
            <w:bCs/>
            <w:color w:val="000000"/>
          </w:rPr>
          <w:t>control_accesos@sct.gob.mx</w:t>
        </w:r>
      </w:hyperlink>
      <w:r>
        <w:rPr>
          <w:rFonts w:ascii="Montserrat" w:hAnsi="Montserrat" w:cs="Arial"/>
          <w:bCs/>
          <w:color w:val="000000"/>
        </w:rPr>
        <w:t xml:space="preserve"> con los siguientes datos</w:t>
      </w:r>
      <w:r w:rsidR="00911062">
        <w:rPr>
          <w:rFonts w:ascii="Montserrat" w:hAnsi="Montserrat" w:cs="Arial"/>
          <w:bCs/>
          <w:color w:val="000000"/>
        </w:rPr>
        <w:t>;</w:t>
      </w:r>
      <w:r>
        <w:rPr>
          <w:rFonts w:ascii="Montserrat" w:hAnsi="Montserrat" w:cs="Arial"/>
          <w:bCs/>
          <w:color w:val="000000"/>
        </w:rPr>
        <w:t xml:space="preserve"> </w:t>
      </w:r>
      <w:r w:rsidR="00911062">
        <w:rPr>
          <w:rFonts w:ascii="Montserrat" w:hAnsi="Montserrat" w:cs="Arial"/>
          <w:bCs/>
          <w:color w:val="000000"/>
        </w:rPr>
        <w:t>n</w:t>
      </w:r>
      <w:r>
        <w:rPr>
          <w:rFonts w:ascii="Montserrat" w:hAnsi="Montserrat" w:cs="Arial"/>
          <w:bCs/>
          <w:color w:val="000000"/>
        </w:rPr>
        <w:t>ombre del visitante, área que visita, día y hora, datos de vehículo de lunes a viernes, preferentemente con 24 horas de anticipación. En su caso, a la extensión telefónica 33628.</w:t>
      </w:r>
      <w:r w:rsidR="00911062">
        <w:rPr>
          <w:rFonts w:ascii="Montserrat" w:hAnsi="Montserrat" w:cs="Arial"/>
          <w:bCs/>
          <w:color w:val="000000"/>
        </w:rPr>
        <w:t xml:space="preserve">  </w:t>
      </w:r>
    </w:p>
    <w:p w14:paraId="09F4A858" w14:textId="77777777" w:rsidR="00911062" w:rsidRDefault="00911062" w:rsidP="00911062">
      <w:pPr>
        <w:pStyle w:val="Prrafodelista"/>
        <w:spacing w:after="0"/>
        <w:jc w:val="both"/>
      </w:pPr>
    </w:p>
    <w:p w14:paraId="77909B40" w14:textId="77777777" w:rsidR="00FE3336" w:rsidRDefault="00911062">
      <w:pPr>
        <w:pStyle w:val="Prrafodelista"/>
        <w:numPr>
          <w:ilvl w:val="0"/>
          <w:numId w:val="4"/>
        </w:numPr>
        <w:spacing w:after="0"/>
        <w:jc w:val="both"/>
        <w:rPr>
          <w:rFonts w:ascii="Montserrat" w:hAnsi="Montserrat" w:cs="Arial"/>
          <w:color w:val="000000"/>
        </w:rPr>
      </w:pPr>
      <w:commentRangeStart w:id="13"/>
      <w:r w:rsidRPr="00911062">
        <w:rPr>
          <w:rFonts w:ascii="Montserrat" w:hAnsi="Montserrat" w:cs="Arial"/>
          <w:color w:val="000000"/>
        </w:rPr>
        <w:t xml:space="preserve">Los </w:t>
      </w:r>
      <w:proofErr w:type="gramStart"/>
      <w:r w:rsidRPr="00911062">
        <w:rPr>
          <w:rFonts w:ascii="Montserrat" w:hAnsi="Montserrat" w:cs="Arial"/>
          <w:color w:val="000000"/>
        </w:rPr>
        <w:t>Directores Generales</w:t>
      </w:r>
      <w:proofErr w:type="gramEnd"/>
      <w:r w:rsidRPr="00911062">
        <w:rPr>
          <w:rFonts w:ascii="Montserrat" w:hAnsi="Montserrat" w:cs="Arial"/>
          <w:color w:val="000000"/>
        </w:rPr>
        <w:t>, Coordinadores Administrativos o los servidores púbicos que estos designen, informarán con al menos 24 horas de anticipación a la DSPC, sobre la llegada de visitantes que acudan a sus oficinas, precisando nombre(s), la fecha, hora y de ser el caso, la marca, color y número de placas del vehículo, con el propósito de coordinar de manera ágil su recepción, asignación de estacionamiento y canalización al área de visita</w:t>
      </w:r>
      <w:commentRangeEnd w:id="13"/>
      <w:r w:rsidR="007E534E">
        <w:rPr>
          <w:rStyle w:val="Refdecomentario"/>
          <w:rFonts w:cs="Mangal"/>
        </w:rPr>
        <w:commentReference w:id="13"/>
      </w:r>
      <w:r w:rsidRPr="00911062">
        <w:rPr>
          <w:rFonts w:ascii="Montserrat" w:hAnsi="Montserrat" w:cs="Arial"/>
          <w:color w:val="000000"/>
        </w:rPr>
        <w:t xml:space="preserve">. </w:t>
      </w:r>
    </w:p>
    <w:p w14:paraId="149063A6" w14:textId="77777777" w:rsidR="00FE3336" w:rsidRDefault="00FE3336" w:rsidP="00FE3336">
      <w:pPr>
        <w:pStyle w:val="Prrafodelista"/>
        <w:spacing w:after="0"/>
        <w:jc w:val="both"/>
        <w:rPr>
          <w:rFonts w:ascii="Montserrat" w:hAnsi="Montserrat" w:cs="Arial"/>
          <w:color w:val="000000"/>
        </w:rPr>
      </w:pPr>
    </w:p>
    <w:p w14:paraId="5854A969" w14:textId="53F4F610" w:rsidR="00911062" w:rsidRPr="00911062" w:rsidRDefault="00911062">
      <w:pPr>
        <w:pStyle w:val="Prrafodelista"/>
        <w:numPr>
          <w:ilvl w:val="0"/>
          <w:numId w:val="4"/>
        </w:numPr>
        <w:spacing w:after="0"/>
        <w:jc w:val="both"/>
        <w:rPr>
          <w:rFonts w:ascii="Montserrat" w:hAnsi="Montserrat" w:cs="Arial"/>
          <w:color w:val="000000"/>
        </w:rPr>
      </w:pPr>
      <w:r w:rsidRPr="00911062">
        <w:rPr>
          <w:rFonts w:ascii="Montserrat" w:hAnsi="Montserrat" w:cs="Arial"/>
          <w:color w:val="000000"/>
        </w:rPr>
        <w:t>Los servidores públicos que por motivo de trabajo requieran ingresar antes o después de su horario de labores, al inmueble de adscripción u otro distinto, deberán notificar su acceso a la DSPC con al menos 12 horas de anticipación. En casos de fuerza mayor en lo que se requiera el acceso inmediato a la instalación y fuera del horario de labores, el personal de seguridad siguiendo la línea de mando y comunicación, consultará vía telefónica con la DSPC para la validación correspondiente.</w:t>
      </w:r>
    </w:p>
    <w:p w14:paraId="77435C64" w14:textId="77777777" w:rsidR="00911062" w:rsidRDefault="00911062">
      <w:pPr>
        <w:pStyle w:val="Prrafodelista"/>
        <w:rPr>
          <w:rFonts w:ascii="Montserrat" w:hAnsi="Montserrat" w:cs="Arial"/>
          <w:color w:val="000000"/>
        </w:rPr>
      </w:pPr>
    </w:p>
    <w:p w14:paraId="3F3C6E79" w14:textId="77777777" w:rsidR="00034C19" w:rsidRPr="00B63B6C" w:rsidRDefault="00000000">
      <w:pPr>
        <w:pStyle w:val="Prrafodelista"/>
        <w:numPr>
          <w:ilvl w:val="0"/>
          <w:numId w:val="4"/>
        </w:numPr>
        <w:spacing w:after="0"/>
        <w:jc w:val="both"/>
      </w:pPr>
      <w:r>
        <w:rPr>
          <w:rFonts w:ascii="Montserrat" w:hAnsi="Montserrat" w:cs="Arial"/>
          <w:color w:val="000000"/>
        </w:rPr>
        <w:t xml:space="preserve">Los servidores públicos que, con motivo de sus funciones requieran ingresar a los inmuebles de la Secretaría en días inhábiles, deberán comunicarlo </w:t>
      </w:r>
      <w:r>
        <w:rPr>
          <w:rFonts w:ascii="Montserrat" w:hAnsi="Montserrat" w:cs="Arial"/>
          <w:bCs/>
          <w:color w:val="000000"/>
        </w:rPr>
        <w:t>con al menos 24 horas de anticipación</w:t>
      </w:r>
      <w:r>
        <w:rPr>
          <w:rFonts w:ascii="Montserrat" w:hAnsi="Montserrat" w:cs="Arial"/>
          <w:color w:val="000000"/>
        </w:rPr>
        <w:t xml:space="preserve"> por escrito o vía correo electrónico a través de los coordinadores administrativos a la DSPC, indicando el nombre, la fecha de ingreso, horario de labores, el área de adscripción y las razones que justifiquen su presencia en días no laborales.</w:t>
      </w:r>
    </w:p>
    <w:p w14:paraId="1AE1A2AB" w14:textId="77777777" w:rsidR="00B63B6C" w:rsidRDefault="00B63B6C" w:rsidP="00B63B6C">
      <w:pPr>
        <w:pStyle w:val="Prrafodelista"/>
      </w:pPr>
    </w:p>
    <w:p w14:paraId="0C67001C" w14:textId="77777777" w:rsidR="00034C19" w:rsidRDefault="00034C19">
      <w:pPr>
        <w:pStyle w:val="Prrafodelista"/>
        <w:rPr>
          <w:rFonts w:ascii="Montserrat" w:hAnsi="Montserrat" w:cs="Arial"/>
          <w:color w:val="000000"/>
        </w:rPr>
      </w:pPr>
    </w:p>
    <w:p w14:paraId="65EE56E3" w14:textId="77777777" w:rsidR="00B63B6C" w:rsidRDefault="00B63B6C">
      <w:pPr>
        <w:pStyle w:val="Prrafodelista"/>
        <w:rPr>
          <w:rFonts w:ascii="Montserrat" w:hAnsi="Montserrat" w:cs="Arial"/>
          <w:color w:val="000000"/>
        </w:rPr>
      </w:pPr>
    </w:p>
    <w:p w14:paraId="667BF814" w14:textId="77777777" w:rsidR="00034C19" w:rsidRDefault="00000000">
      <w:pPr>
        <w:pStyle w:val="Prrafodelista"/>
        <w:numPr>
          <w:ilvl w:val="0"/>
          <w:numId w:val="4"/>
        </w:numPr>
        <w:spacing w:after="0"/>
        <w:jc w:val="both"/>
      </w:pPr>
      <w:r>
        <w:rPr>
          <w:rFonts w:ascii="Montserrat" w:hAnsi="Montserrat" w:cs="Arial"/>
          <w:color w:val="000000"/>
        </w:rPr>
        <w:lastRenderedPageBreak/>
        <w:t>Los servidores públicos permanecerán en las oficinas de las Unidades Administrativas de adscripción, únicamente dentro de su horario de trabajo, salvo en el caso de labores extraordinarias o por necesidades del servicio; previa autorización de su jefe inmediato y comunicación por escrito o correo electrónico dirigido a la DSPC, fundamentando la necesidad de permanecer más tiempo.</w:t>
      </w:r>
    </w:p>
    <w:p w14:paraId="3CE9032A" w14:textId="77777777" w:rsidR="00034C19" w:rsidRDefault="00034C19">
      <w:pPr>
        <w:pStyle w:val="Prrafodelista"/>
        <w:rPr>
          <w:rFonts w:ascii="Montserrat" w:hAnsi="Montserrat" w:cs="Arial"/>
          <w:color w:val="000000"/>
        </w:rPr>
      </w:pPr>
    </w:p>
    <w:p w14:paraId="522B2B50" w14:textId="77777777" w:rsidR="00034C19" w:rsidRDefault="00000000">
      <w:pPr>
        <w:pStyle w:val="Prrafodelista"/>
        <w:numPr>
          <w:ilvl w:val="0"/>
          <w:numId w:val="4"/>
        </w:numPr>
        <w:spacing w:after="0"/>
        <w:jc w:val="both"/>
      </w:pPr>
      <w:r>
        <w:rPr>
          <w:rFonts w:ascii="Montserrat" w:hAnsi="Montserrat" w:cs="Arial"/>
          <w:color w:val="000000"/>
        </w:rPr>
        <w:t>Es responsabilidad de los servidores públicos reportar oportunamente por oficio o correo electrónico a la DSPC, respecto al extravío del corbatín de identificación vehicular,</w:t>
      </w:r>
      <w:r>
        <w:rPr>
          <w:rStyle w:val="Refdecomentario"/>
          <w:rFonts w:ascii="Montserrat" w:hAnsi="Montserrat"/>
          <w:color w:val="000000"/>
          <w:sz w:val="24"/>
          <w:szCs w:val="24"/>
        </w:rPr>
        <w:t xml:space="preserve"> </w:t>
      </w:r>
      <w:r>
        <w:rPr>
          <w:rFonts w:ascii="Montserrat" w:hAnsi="Montserrat" w:cs="Arial"/>
          <w:color w:val="000000"/>
        </w:rPr>
        <w:t xml:space="preserve">que les fue asignado sin menoscabo de </w:t>
      </w:r>
      <w:commentRangeStart w:id="14"/>
      <w:r>
        <w:rPr>
          <w:rFonts w:ascii="Montserrat" w:hAnsi="Montserrat" w:cs="Arial"/>
          <w:color w:val="000000"/>
        </w:rPr>
        <w:t>realizar la denuncia ante la Agencia del Ministerio Publico correspondiente</w:t>
      </w:r>
      <w:commentRangeEnd w:id="14"/>
      <w:r w:rsidR="003A612D">
        <w:rPr>
          <w:rStyle w:val="Refdecomentario"/>
          <w:rFonts w:cs="Mangal"/>
        </w:rPr>
        <w:commentReference w:id="14"/>
      </w:r>
      <w:r>
        <w:rPr>
          <w:rFonts w:ascii="Montserrat" w:hAnsi="Montserrat" w:cs="Arial"/>
          <w:color w:val="000000"/>
        </w:rPr>
        <w:t xml:space="preserve">. Así como también notificar a la </w:t>
      </w:r>
      <w:commentRangeStart w:id="15"/>
      <w:r>
        <w:rPr>
          <w:rFonts w:ascii="Montserrat" w:hAnsi="Montserrat" w:cs="Arial"/>
          <w:color w:val="000000"/>
        </w:rPr>
        <w:t xml:space="preserve">SMCT por oficio o correo electrónico </w:t>
      </w:r>
      <w:commentRangeEnd w:id="15"/>
      <w:r w:rsidR="00A452BE">
        <w:rPr>
          <w:rStyle w:val="Refdecomentario"/>
          <w:rFonts w:cs="Mangal"/>
        </w:rPr>
        <w:commentReference w:id="15"/>
      </w:r>
      <w:r>
        <w:rPr>
          <w:rFonts w:ascii="Montserrat" w:hAnsi="Montserrat" w:cs="Arial"/>
          <w:color w:val="000000"/>
        </w:rPr>
        <w:t>el cambio de sus vehículos con la finalidad de que ésta mantenga actualizada la relación de usuarios de estacionamiento y evitar que se dé el acceso a personas no acreditadas a los inmuebles a cargo de la Secretaría.</w:t>
      </w:r>
    </w:p>
    <w:p w14:paraId="5D2979B9" w14:textId="77777777" w:rsidR="00034C19" w:rsidRDefault="00034C19">
      <w:pPr>
        <w:pStyle w:val="Standard"/>
        <w:jc w:val="both"/>
        <w:rPr>
          <w:rFonts w:ascii="Montserrat" w:hAnsi="Montserrat" w:cs="Arial"/>
          <w:color w:val="000000"/>
        </w:rPr>
      </w:pPr>
    </w:p>
    <w:p w14:paraId="1B2F89FF" w14:textId="77777777" w:rsidR="00034C19" w:rsidRDefault="00000000">
      <w:pPr>
        <w:pStyle w:val="Prrafodelista"/>
        <w:numPr>
          <w:ilvl w:val="0"/>
          <w:numId w:val="4"/>
        </w:numPr>
        <w:spacing w:after="0"/>
        <w:jc w:val="both"/>
      </w:pPr>
      <w:r>
        <w:rPr>
          <w:rFonts w:ascii="Montserrat" w:hAnsi="Montserrat" w:cs="Arial"/>
          <w:color w:val="000000"/>
        </w:rPr>
        <w:t>Corresponde a los Directores o Subdirectores de Administración de las Unidades Administrativas, comunicar mediante oficio a la DSPC, respecto a los servidores públicos que causen baja de la Secretaría, a fin de que sean eliminados de la base datos del sistema de control de acceso.</w:t>
      </w:r>
    </w:p>
    <w:p w14:paraId="09CDC2AC" w14:textId="77777777" w:rsidR="00034C19" w:rsidRDefault="00034C19">
      <w:pPr>
        <w:pStyle w:val="Prrafodelista"/>
        <w:rPr>
          <w:rFonts w:ascii="Montserrat" w:hAnsi="Montserrat" w:cs="Arial"/>
          <w:color w:val="000000"/>
        </w:rPr>
      </w:pPr>
    </w:p>
    <w:p w14:paraId="35B1FB74" w14:textId="77777777" w:rsidR="00034C19" w:rsidRDefault="00000000">
      <w:pPr>
        <w:pStyle w:val="Prrafodelista"/>
        <w:numPr>
          <w:ilvl w:val="0"/>
          <w:numId w:val="4"/>
        </w:numPr>
        <w:spacing w:after="0"/>
        <w:jc w:val="both"/>
      </w:pPr>
      <w:r>
        <w:rPr>
          <w:rFonts w:ascii="Montserrat" w:hAnsi="Montserrat" w:cs="Arial"/>
          <w:color w:val="000000"/>
        </w:rPr>
        <w:t>Por su parte, los Directores o Subdirectores de Administración de las Unidades Administrativas, deberán avisar vía correo electrónico u oficio a la DSPC, sobre los robos o extravíos de bienes que lleguen a detectar en sus respectivas áreas, acompañando de una copia simple del Acta Administrativa levantada, en la que consten los hechos y la comparecencia de testigos, en su caso, realizarán la denuncia ante la agencia del Ministerio Público correspondiente.</w:t>
      </w:r>
    </w:p>
    <w:p w14:paraId="0808691C" w14:textId="77777777" w:rsidR="00034C19" w:rsidRDefault="00034C19">
      <w:pPr>
        <w:pStyle w:val="Prrafodelista"/>
        <w:rPr>
          <w:rFonts w:ascii="Montserrat" w:hAnsi="Montserrat" w:cs="Arial"/>
          <w:color w:val="000000"/>
        </w:rPr>
      </w:pPr>
    </w:p>
    <w:p w14:paraId="45B51417" w14:textId="77777777" w:rsidR="00034C19" w:rsidRDefault="00000000">
      <w:pPr>
        <w:pStyle w:val="Prrafodelista"/>
        <w:numPr>
          <w:ilvl w:val="0"/>
          <w:numId w:val="4"/>
        </w:numPr>
        <w:spacing w:after="0"/>
        <w:jc w:val="both"/>
      </w:pPr>
      <w:r>
        <w:rPr>
          <w:rFonts w:ascii="Montserrat" w:hAnsi="Montserrat" w:cs="Arial"/>
          <w:color w:val="000000"/>
        </w:rPr>
        <w:t>Los servidores públicos o visitantes deberán informar al personal de seguridad o de protección civil, sobre cualquier persona, bulto o paquete sospechoso o desconocido que vean o detecten en sus áreas de trabajo o durante el trayecto hacia las mismas.</w:t>
      </w:r>
    </w:p>
    <w:p w14:paraId="4ED083AE" w14:textId="77777777" w:rsidR="00034C19" w:rsidRDefault="00034C19">
      <w:pPr>
        <w:pStyle w:val="Prrafodelista"/>
        <w:spacing w:after="0"/>
        <w:jc w:val="both"/>
        <w:rPr>
          <w:rFonts w:ascii="Montserrat" w:hAnsi="Montserrat" w:cs="Arial"/>
          <w:color w:val="000000"/>
        </w:rPr>
      </w:pPr>
    </w:p>
    <w:p w14:paraId="3058956F" w14:textId="77777777" w:rsidR="00034C19" w:rsidRDefault="00000000">
      <w:pPr>
        <w:pStyle w:val="Prrafodelista"/>
        <w:numPr>
          <w:ilvl w:val="0"/>
          <w:numId w:val="4"/>
        </w:numPr>
        <w:spacing w:after="0"/>
        <w:jc w:val="both"/>
      </w:pPr>
      <w:r>
        <w:rPr>
          <w:rFonts w:ascii="Montserrat" w:hAnsi="Montserrat" w:cs="Arial"/>
          <w:color w:val="000000"/>
        </w:rPr>
        <w:t>Al término de sus labores o al retirarse de sus lugares de trabajo, deberán cerrar escritorios, archiveros, apagar luces, equipo de oficina y cerrar las puertas con llave, a fin de evitar la sustracción de bienes personales y de la Secretaría.</w:t>
      </w:r>
    </w:p>
    <w:p w14:paraId="51699A64" w14:textId="77777777" w:rsidR="00034C19" w:rsidRDefault="00034C19">
      <w:pPr>
        <w:pStyle w:val="Prrafodelista"/>
        <w:rPr>
          <w:rFonts w:ascii="Montserrat" w:hAnsi="Montserrat" w:cs="Arial"/>
          <w:color w:val="000000"/>
        </w:rPr>
      </w:pPr>
    </w:p>
    <w:p w14:paraId="1A02D35F" w14:textId="77777777" w:rsidR="00B63B6C" w:rsidRDefault="00B63B6C">
      <w:pPr>
        <w:pStyle w:val="Prrafodelista"/>
        <w:rPr>
          <w:rFonts w:ascii="Montserrat" w:hAnsi="Montserrat" w:cs="Arial"/>
          <w:color w:val="000000"/>
        </w:rPr>
      </w:pPr>
    </w:p>
    <w:p w14:paraId="61A542E4" w14:textId="77777777" w:rsidR="00B63B6C" w:rsidRDefault="00B63B6C">
      <w:pPr>
        <w:pStyle w:val="Prrafodelista"/>
        <w:rPr>
          <w:rFonts w:ascii="Montserrat" w:hAnsi="Montserrat" w:cs="Arial"/>
          <w:color w:val="000000"/>
        </w:rPr>
      </w:pPr>
    </w:p>
    <w:p w14:paraId="5B54CAB7" w14:textId="77777777" w:rsidR="00034C19" w:rsidRDefault="00000000">
      <w:pPr>
        <w:pStyle w:val="Prrafodelista"/>
        <w:numPr>
          <w:ilvl w:val="0"/>
          <w:numId w:val="4"/>
        </w:numPr>
        <w:spacing w:after="0"/>
        <w:jc w:val="both"/>
      </w:pPr>
      <w:r>
        <w:rPr>
          <w:rFonts w:ascii="Montserrat" w:hAnsi="Montserrat" w:cs="Arial"/>
          <w:color w:val="000000"/>
        </w:rPr>
        <w:lastRenderedPageBreak/>
        <w:t>Queda prohibido el uso de todo tipo de objeto, artefacto o enseres que puedan provocar chispa o fuego, ya sea por fricción o ignición, dentro de los espacios laborales de la Secretaría, con excepción de los lugares en donde su uso forme parte de algún procedimiento de trabajo debidamente acreditado.</w:t>
      </w:r>
    </w:p>
    <w:p w14:paraId="5EF1A6E5" w14:textId="77777777" w:rsidR="00034C19" w:rsidRDefault="00034C19">
      <w:pPr>
        <w:pStyle w:val="Prrafodelista"/>
        <w:rPr>
          <w:rFonts w:ascii="Montserrat" w:hAnsi="Montserrat" w:cs="Arial"/>
          <w:color w:val="000000"/>
        </w:rPr>
      </w:pPr>
    </w:p>
    <w:p w14:paraId="779C85EA" w14:textId="77777777" w:rsidR="00034C19" w:rsidRDefault="00000000">
      <w:pPr>
        <w:pStyle w:val="Prrafodelista"/>
        <w:numPr>
          <w:ilvl w:val="0"/>
          <w:numId w:val="4"/>
        </w:numPr>
        <w:spacing w:after="0"/>
        <w:jc w:val="both"/>
      </w:pPr>
      <w:r>
        <w:rPr>
          <w:rFonts w:ascii="Montserrat" w:hAnsi="Montserrat" w:cs="Arial"/>
          <w:color w:val="000000"/>
        </w:rPr>
        <w:t>Queda estrictamente prohibido la sobrecarga de instalaciones eléctricas (Cajas de conexión, UPS, enchufes, cableado y clavijas); en caso de detectar anomalías, se deberá comunicar al personal de seguridad, de protección civil o a la DMCB.</w:t>
      </w:r>
    </w:p>
    <w:p w14:paraId="4ACA6355" w14:textId="77777777" w:rsidR="00034C19" w:rsidRDefault="00034C19">
      <w:pPr>
        <w:pStyle w:val="Prrafodelista"/>
        <w:rPr>
          <w:rFonts w:ascii="Montserrat" w:hAnsi="Montserrat" w:cs="Arial"/>
          <w:color w:val="000000"/>
        </w:rPr>
      </w:pPr>
    </w:p>
    <w:p w14:paraId="5151A180" w14:textId="77777777" w:rsidR="00034C19" w:rsidRPr="00B63B6C" w:rsidRDefault="00000000">
      <w:pPr>
        <w:pStyle w:val="Prrafodelista"/>
        <w:numPr>
          <w:ilvl w:val="0"/>
          <w:numId w:val="4"/>
        </w:numPr>
        <w:spacing w:after="0"/>
        <w:jc w:val="both"/>
      </w:pPr>
      <w:r>
        <w:rPr>
          <w:rFonts w:ascii="Montserrat" w:hAnsi="Montserrat" w:cs="Arial"/>
          <w:color w:val="000000"/>
        </w:rPr>
        <w:t>Las Unidades Administrativas que pretendan contratar a compañías para efectuar trabajos de obra o remodelación en sus áreas, previamente deberán comunicar a la DMCB, a efecto de que ésta verifique la factibilidad de los trabajos a realizar. Así mismo, a la DSPC, a fin de que se autorice el acceso de las personas, vehículos o maquinaría correspondiente.</w:t>
      </w:r>
    </w:p>
    <w:p w14:paraId="5EE29F76" w14:textId="77777777" w:rsidR="00B63B6C" w:rsidRDefault="00B63B6C" w:rsidP="00B63B6C">
      <w:pPr>
        <w:pStyle w:val="Prrafodelista"/>
      </w:pPr>
    </w:p>
    <w:p w14:paraId="647B07AF" w14:textId="77777777" w:rsidR="00B63B6C" w:rsidRDefault="00B63B6C" w:rsidP="00B63B6C">
      <w:pPr>
        <w:pStyle w:val="Prrafodelista"/>
        <w:spacing w:after="0"/>
        <w:jc w:val="both"/>
      </w:pPr>
    </w:p>
    <w:p w14:paraId="7162DD7A" w14:textId="77777777" w:rsidR="00034C19" w:rsidRDefault="00000000">
      <w:pPr>
        <w:pStyle w:val="Prrafodelista"/>
        <w:numPr>
          <w:ilvl w:val="0"/>
          <w:numId w:val="4"/>
        </w:numPr>
        <w:spacing w:after="0"/>
        <w:jc w:val="both"/>
      </w:pPr>
      <w:r>
        <w:rPr>
          <w:rFonts w:ascii="Montserrat" w:hAnsi="Montserrat" w:cs="Arial"/>
          <w:color w:val="000000"/>
        </w:rPr>
        <w:t>Las Unidades Administrativas que, por la naturaleza de sus funciones, manejen valores o información sensible y confidencial, deberán verificar periódicamente el funcionamiento de los dispositivos de control de acceso, chapas, cerraduras, control de llaves, así como a los servidores públicos autorizados para ingresar a sus áreas restringidas en caso de alguna anomalía reportarlo a la DSPC.</w:t>
      </w:r>
    </w:p>
    <w:p w14:paraId="78D775B9" w14:textId="77777777" w:rsidR="00034C19" w:rsidRDefault="00034C19">
      <w:pPr>
        <w:pStyle w:val="Prrafodelista"/>
        <w:rPr>
          <w:rFonts w:ascii="Montserrat" w:hAnsi="Montserrat" w:cs="Arial"/>
          <w:color w:val="000000"/>
        </w:rPr>
      </w:pPr>
    </w:p>
    <w:p w14:paraId="7CCC2354" w14:textId="4AD24BE0" w:rsidR="00034C19" w:rsidRDefault="00000000">
      <w:pPr>
        <w:pStyle w:val="Prrafodelista"/>
        <w:numPr>
          <w:ilvl w:val="0"/>
          <w:numId w:val="4"/>
        </w:numPr>
        <w:spacing w:after="0"/>
        <w:jc w:val="both"/>
      </w:pPr>
      <w:r>
        <w:rPr>
          <w:rFonts w:ascii="Montserrat" w:hAnsi="Montserrat" w:cs="Arial"/>
          <w:color w:val="000000"/>
        </w:rPr>
        <w:t xml:space="preserve">Los servidores públicos deberán reportar a la DSPC a través del personal de seguridad o protección civil y a la SMCT, cuando su lugar se encuentre ocupado por otro vehículo. </w:t>
      </w:r>
      <w:ins w:id="16" w:author="Karla Vanessa Martinez Hernandez" w:date="2024-01-15T16:54:00Z">
        <w:r w:rsidR="00A13E70">
          <w:rPr>
            <w:rFonts w:ascii="Montserrat" w:hAnsi="Montserrat" w:cs="Arial"/>
            <w:color w:val="000000"/>
          </w:rPr>
          <w:t>A</w:t>
        </w:r>
      </w:ins>
      <w:del w:id="17" w:author="Karla Vanessa Martinez Hernandez" w:date="2024-01-15T16:54:00Z">
        <w:r w:rsidDel="00A13E70">
          <w:rPr>
            <w:rFonts w:ascii="Montserrat" w:hAnsi="Montserrat" w:cs="Arial"/>
            <w:color w:val="000000"/>
          </w:rPr>
          <w:delText>E</w:delText>
        </w:r>
      </w:del>
      <w:r>
        <w:rPr>
          <w:rFonts w:ascii="Montserrat" w:hAnsi="Montserrat" w:cs="Arial"/>
          <w:color w:val="000000"/>
        </w:rPr>
        <w:t xml:space="preserve">l </w:t>
      </w:r>
      <w:del w:id="18" w:author="Karla Vanessa Martinez Hernandez" w:date="2024-01-15T16:53:00Z">
        <w:r w:rsidDel="00A13E70">
          <w:rPr>
            <w:rFonts w:ascii="Montserrat" w:hAnsi="Montserrat" w:cs="Arial"/>
            <w:color w:val="000000"/>
          </w:rPr>
          <w:delText>vehículo de</w:delText>
        </w:r>
      </w:del>
      <w:r>
        <w:rPr>
          <w:rFonts w:ascii="Montserrat" w:hAnsi="Montserrat" w:cs="Arial"/>
          <w:color w:val="000000"/>
        </w:rPr>
        <w:t xml:space="preserve"> servidor público que se detecte estacionado en un lugar que no le corresponda</w:t>
      </w:r>
      <w:ins w:id="19" w:author="Karla Vanessa Martinez Hernandez" w:date="2024-01-15T16:53:00Z">
        <w:r w:rsidR="00A13E70">
          <w:rPr>
            <w:rFonts w:ascii="Montserrat" w:hAnsi="Montserrat" w:cs="Arial"/>
            <w:color w:val="000000"/>
          </w:rPr>
          <w:t xml:space="preserve"> su vehículo</w:t>
        </w:r>
      </w:ins>
      <w:r>
        <w:rPr>
          <w:rFonts w:ascii="Montserrat" w:hAnsi="Montserrat" w:cs="Arial"/>
          <w:color w:val="000000"/>
        </w:rPr>
        <w:t xml:space="preserve"> y reincida en más de dos ocasiones, se</w:t>
      </w:r>
      <w:ins w:id="20" w:author="Karla Vanessa Martinez Hernandez" w:date="2024-01-15T16:54:00Z">
        <w:r w:rsidR="00A13E70">
          <w:rPr>
            <w:rFonts w:ascii="Montserrat" w:hAnsi="Montserrat" w:cs="Arial"/>
            <w:color w:val="000000"/>
          </w:rPr>
          <w:t xml:space="preserve"> le</w:t>
        </w:r>
      </w:ins>
      <w:r>
        <w:rPr>
          <w:rFonts w:ascii="Montserrat" w:hAnsi="Montserrat" w:cs="Arial"/>
          <w:color w:val="000000"/>
        </w:rPr>
        <w:t xml:space="preserve"> cancelará su </w:t>
      </w:r>
      <w:commentRangeStart w:id="21"/>
      <w:r w:rsidRPr="003B65CA">
        <w:rPr>
          <w:rFonts w:ascii="Montserrat" w:hAnsi="Montserrat" w:cs="Arial"/>
          <w:color w:val="000000"/>
          <w:highlight w:val="yellow"/>
        </w:rPr>
        <w:t>tarjetón</w:t>
      </w:r>
      <w:commentRangeEnd w:id="21"/>
      <w:r w:rsidR="003B65CA">
        <w:rPr>
          <w:rStyle w:val="Refdecomentario"/>
          <w:rFonts w:cs="Mangal"/>
        </w:rPr>
        <w:commentReference w:id="21"/>
      </w:r>
      <w:r>
        <w:rPr>
          <w:rFonts w:ascii="Montserrat" w:hAnsi="Montserrat" w:cs="Arial"/>
          <w:color w:val="000000"/>
        </w:rPr>
        <w:t xml:space="preserve"> de acceso.</w:t>
      </w:r>
    </w:p>
    <w:p w14:paraId="3E7447B9" w14:textId="77777777" w:rsidR="00034C19" w:rsidRDefault="00034C19">
      <w:pPr>
        <w:pStyle w:val="Prrafodelista"/>
        <w:spacing w:after="0"/>
        <w:jc w:val="both"/>
        <w:rPr>
          <w:rFonts w:ascii="Montserrat" w:hAnsi="Montserrat" w:cs="Arial"/>
          <w:color w:val="000000"/>
        </w:rPr>
      </w:pPr>
    </w:p>
    <w:p w14:paraId="0DF067F1" w14:textId="0890AEDB" w:rsidR="00034C19" w:rsidRDefault="00000000">
      <w:pPr>
        <w:pStyle w:val="Prrafodelista"/>
        <w:spacing w:after="0"/>
        <w:jc w:val="both"/>
      </w:pPr>
      <w:r>
        <w:rPr>
          <w:rFonts w:ascii="Montserrat" w:hAnsi="Montserrat" w:cs="Arial"/>
          <w:color w:val="000000"/>
        </w:rPr>
        <w:t xml:space="preserve">Cuando se trate de un visitante que se estacione en un lugar distinto al número de </w:t>
      </w:r>
      <w:r w:rsidRPr="003B65CA">
        <w:rPr>
          <w:rFonts w:ascii="Montserrat" w:hAnsi="Montserrat" w:cs="Arial"/>
          <w:color w:val="000000"/>
          <w:highlight w:val="yellow"/>
        </w:rPr>
        <w:t>corbatín</w:t>
      </w:r>
      <w:r>
        <w:rPr>
          <w:rFonts w:ascii="Montserrat" w:hAnsi="Montserrat" w:cs="Arial"/>
          <w:color w:val="000000"/>
        </w:rPr>
        <w:t xml:space="preserve"> de identificación vehicular. que le entregó el personal de seguridad o rebase las </w:t>
      </w:r>
      <w:commentRangeStart w:id="22"/>
      <w:r>
        <w:rPr>
          <w:rFonts w:ascii="Montserrat" w:hAnsi="Montserrat" w:cs="Arial"/>
          <w:color w:val="000000"/>
        </w:rPr>
        <w:t>2 horas de tiempo máximo permitido de estadía</w:t>
      </w:r>
      <w:commentRangeEnd w:id="22"/>
      <w:r w:rsidR="00AA01E7">
        <w:rPr>
          <w:rStyle w:val="Refdecomentario"/>
          <w:rFonts w:cs="Mangal"/>
        </w:rPr>
        <w:commentReference w:id="22"/>
      </w:r>
      <w:r>
        <w:rPr>
          <w:rFonts w:ascii="Montserrat" w:hAnsi="Montserrat" w:cs="Arial"/>
          <w:color w:val="000000"/>
        </w:rPr>
        <w:t>; se le contactará a través del área que le convocó para que el visitante acuda a mover su vehículo, asimismo, se solicitará al área para que realice el exhorto correspondiente</w:t>
      </w:r>
      <w:ins w:id="23" w:author="Karla Vanessa Martinez Hernandez" w:date="2024-01-15T16:54:00Z">
        <w:r w:rsidR="00A13E70">
          <w:rPr>
            <w:rFonts w:ascii="Montserrat" w:hAnsi="Montserrat" w:cs="Arial"/>
            <w:color w:val="000000"/>
          </w:rPr>
          <w:t>,</w:t>
        </w:r>
      </w:ins>
      <w:r>
        <w:rPr>
          <w:rFonts w:ascii="Montserrat" w:hAnsi="Montserrat" w:cs="Arial"/>
          <w:color w:val="000000"/>
        </w:rPr>
        <w:t xml:space="preserve"> en la inteligencia de que al reincidir en la conducta se le acotará el acceso al inmueble.</w:t>
      </w:r>
    </w:p>
    <w:p w14:paraId="5AD032F5" w14:textId="77777777" w:rsidR="00034C19" w:rsidRDefault="00034C19">
      <w:pPr>
        <w:pStyle w:val="Prrafodelista"/>
        <w:rPr>
          <w:rFonts w:ascii="Montserrat" w:hAnsi="Montserrat" w:cs="Arial"/>
          <w:color w:val="000000"/>
        </w:rPr>
      </w:pPr>
    </w:p>
    <w:p w14:paraId="1EB66547" w14:textId="77777777" w:rsidR="00B63B6C" w:rsidRDefault="00B63B6C">
      <w:pPr>
        <w:pStyle w:val="Prrafodelista"/>
        <w:rPr>
          <w:rFonts w:ascii="Montserrat" w:hAnsi="Montserrat" w:cs="Arial"/>
          <w:color w:val="000000"/>
        </w:rPr>
      </w:pPr>
    </w:p>
    <w:p w14:paraId="0A89ED82" w14:textId="77777777" w:rsidR="00B63B6C" w:rsidRDefault="00B63B6C">
      <w:pPr>
        <w:pStyle w:val="Prrafodelista"/>
        <w:rPr>
          <w:rFonts w:ascii="Montserrat" w:hAnsi="Montserrat" w:cs="Arial"/>
          <w:color w:val="000000"/>
        </w:rPr>
      </w:pPr>
    </w:p>
    <w:p w14:paraId="2C95CC9A" w14:textId="7A90485D" w:rsidR="00034C19" w:rsidRDefault="00000000" w:rsidP="00911062">
      <w:pPr>
        <w:pStyle w:val="Prrafodelista"/>
        <w:numPr>
          <w:ilvl w:val="0"/>
          <w:numId w:val="4"/>
        </w:numPr>
        <w:spacing w:after="0"/>
        <w:jc w:val="both"/>
        <w:rPr>
          <w:rFonts w:ascii="Montserrat" w:hAnsi="Montserrat" w:cs="Arial"/>
          <w:color w:val="000000"/>
        </w:rPr>
      </w:pPr>
      <w:r w:rsidRPr="00911062">
        <w:rPr>
          <w:rFonts w:ascii="Montserrat" w:hAnsi="Montserrat" w:cs="Arial"/>
          <w:color w:val="000000"/>
        </w:rPr>
        <w:lastRenderedPageBreak/>
        <w:t>Cuando</w:t>
      </w:r>
      <w:r w:rsidR="00911062" w:rsidRPr="00911062">
        <w:rPr>
          <w:rFonts w:ascii="Montserrat" w:hAnsi="Montserrat" w:cs="Arial"/>
          <w:color w:val="000000"/>
        </w:rPr>
        <w:t xml:space="preserve"> al interior del inmueble</w:t>
      </w:r>
      <w:r w:rsidRPr="00911062">
        <w:rPr>
          <w:rFonts w:ascii="Montserrat" w:hAnsi="Montserrat" w:cs="Arial"/>
          <w:color w:val="000000"/>
        </w:rPr>
        <w:t xml:space="preserve"> se presente algún incidente en el que se dañe o afecte el funcionamiento de los dispositivos del Sistema de Control de Acceso, así como</w:t>
      </w:r>
      <w:r w:rsidR="00911062" w:rsidRPr="00911062">
        <w:rPr>
          <w:rFonts w:ascii="Montserrat" w:hAnsi="Montserrat" w:cs="Arial"/>
          <w:color w:val="000000"/>
        </w:rPr>
        <w:t>,</w:t>
      </w:r>
      <w:r w:rsidRPr="00911062">
        <w:rPr>
          <w:rFonts w:ascii="Montserrat" w:hAnsi="Montserrat" w:cs="Arial"/>
          <w:color w:val="000000"/>
        </w:rPr>
        <w:t xml:space="preserve"> el patrimonio de la Secretaría o </w:t>
      </w:r>
      <w:r w:rsidR="00911062" w:rsidRPr="00911062">
        <w:rPr>
          <w:rFonts w:ascii="Montserrat" w:hAnsi="Montserrat" w:cs="Arial"/>
          <w:color w:val="000000"/>
        </w:rPr>
        <w:t>de un</w:t>
      </w:r>
      <w:r w:rsidRPr="00911062">
        <w:rPr>
          <w:rFonts w:ascii="Montserrat" w:hAnsi="Montserrat" w:cs="Arial"/>
          <w:color w:val="000000"/>
        </w:rPr>
        <w:t xml:space="preserve"> tercero</w:t>
      </w:r>
      <w:r w:rsidR="00911062" w:rsidRPr="00911062">
        <w:rPr>
          <w:rFonts w:ascii="Montserrat" w:hAnsi="Montserrat" w:cs="Arial"/>
          <w:color w:val="000000"/>
        </w:rPr>
        <w:t>,</w:t>
      </w:r>
      <w:r w:rsidRPr="00911062">
        <w:rPr>
          <w:rFonts w:ascii="Montserrat" w:hAnsi="Montserrat" w:cs="Arial"/>
          <w:color w:val="000000"/>
        </w:rPr>
        <w:t xml:space="preserve"> se informará a la persona responsable</w:t>
      </w:r>
      <w:r w:rsidR="00911062" w:rsidRPr="00911062">
        <w:rPr>
          <w:rFonts w:ascii="Montserrat" w:hAnsi="Montserrat" w:cs="Arial"/>
          <w:color w:val="000000"/>
        </w:rPr>
        <w:t xml:space="preserve"> de la afectación</w:t>
      </w:r>
      <w:r w:rsidRPr="00911062">
        <w:rPr>
          <w:rFonts w:ascii="Montserrat" w:hAnsi="Montserrat" w:cs="Arial"/>
          <w:color w:val="000000"/>
        </w:rPr>
        <w:t xml:space="preserve">, que no se podrá retirar de la instalación hasta en tanto garantice la reparación del daño por cuenta propia o mediante su compañía de seguro. </w:t>
      </w:r>
    </w:p>
    <w:p w14:paraId="69E38DBB" w14:textId="77777777" w:rsidR="00911062" w:rsidRPr="00911062" w:rsidRDefault="00911062" w:rsidP="00911062">
      <w:pPr>
        <w:pStyle w:val="Prrafodelista"/>
        <w:spacing w:after="0"/>
        <w:jc w:val="both"/>
        <w:rPr>
          <w:rFonts w:ascii="Montserrat" w:hAnsi="Montserrat" w:cs="Arial"/>
          <w:color w:val="000000"/>
        </w:rPr>
      </w:pPr>
    </w:p>
    <w:p w14:paraId="09D6F735" w14:textId="07FD1834" w:rsidR="00034C19" w:rsidRDefault="00000000">
      <w:pPr>
        <w:pStyle w:val="Prrafodelista"/>
        <w:numPr>
          <w:ilvl w:val="0"/>
          <w:numId w:val="4"/>
        </w:numPr>
        <w:spacing w:after="0"/>
        <w:jc w:val="both"/>
      </w:pPr>
      <w:r>
        <w:rPr>
          <w:rFonts w:ascii="Montserrat" w:hAnsi="Montserrat" w:cs="Arial"/>
          <w:color w:val="000000"/>
        </w:rPr>
        <w:t xml:space="preserve"> Las áreas de estacionamiento de los inmuebles a cargo de la Secretaría contarán con señalamientos </w:t>
      </w:r>
      <w:r w:rsidR="00911062">
        <w:rPr>
          <w:rFonts w:ascii="Montserrat" w:hAnsi="Montserrat" w:cs="Arial"/>
          <w:color w:val="000000"/>
        </w:rPr>
        <w:t>de acuerdo con</w:t>
      </w:r>
      <w:r>
        <w:rPr>
          <w:rFonts w:ascii="Montserrat" w:hAnsi="Montserrat" w:cs="Arial"/>
          <w:color w:val="000000"/>
        </w:rPr>
        <w:t xml:space="preserve"> la normatividad establecida en materia de Seguridad y de Protección Civil, que permitan a los servidores públicos y visitantes circular en sus vehículos, observando tanto el sentido de la circulación como el límite de velocidad autorizado de 10 km por hora.</w:t>
      </w:r>
    </w:p>
    <w:p w14:paraId="16D66427" w14:textId="77777777" w:rsidR="00034C19" w:rsidRDefault="00034C19">
      <w:pPr>
        <w:pStyle w:val="Prrafodelista"/>
        <w:rPr>
          <w:rFonts w:ascii="Montserrat" w:hAnsi="Montserrat" w:cs="Arial"/>
          <w:color w:val="000000"/>
        </w:rPr>
      </w:pPr>
    </w:p>
    <w:p w14:paraId="60D3D414" w14:textId="74A029E1" w:rsidR="00FE3336" w:rsidRPr="00FE3336" w:rsidRDefault="00000000" w:rsidP="00FE3336">
      <w:pPr>
        <w:pStyle w:val="Prrafodelista"/>
        <w:numPr>
          <w:ilvl w:val="0"/>
          <w:numId w:val="4"/>
        </w:numPr>
        <w:spacing w:after="0"/>
        <w:jc w:val="both"/>
      </w:pPr>
      <w:r>
        <w:rPr>
          <w:rFonts w:ascii="Montserrat" w:hAnsi="Montserrat" w:cs="Arial"/>
          <w:color w:val="000000"/>
        </w:rPr>
        <w:t xml:space="preserve">En todos los inmuebles a cargo de la Secretaría, se garantizará el libre acceso a las personas con discapacidad, por lo que se reservarán cajones de estacionamiento debidamente identificados, cercanos a las puertas de acceso a los edificios, evitando que se bloqueen rampas y preservando las instalaciones sanitarias para </w:t>
      </w:r>
      <w:commentRangeStart w:id="24"/>
      <w:r>
        <w:rPr>
          <w:rFonts w:ascii="Montserrat" w:hAnsi="Montserrat" w:cs="Arial"/>
          <w:color w:val="000000"/>
        </w:rPr>
        <w:t>su uso exclusivo</w:t>
      </w:r>
      <w:commentRangeEnd w:id="24"/>
      <w:r w:rsidR="00C35B55">
        <w:rPr>
          <w:rStyle w:val="Refdecomentario"/>
          <w:rFonts w:cs="Mangal"/>
        </w:rPr>
        <w:commentReference w:id="24"/>
      </w:r>
      <w:r>
        <w:rPr>
          <w:rFonts w:ascii="Montserrat" w:hAnsi="Montserrat" w:cs="Arial"/>
          <w:color w:val="000000"/>
        </w:rPr>
        <w:t>.</w:t>
      </w:r>
    </w:p>
    <w:p w14:paraId="3DF1048C" w14:textId="77777777" w:rsidR="00FE3336" w:rsidRPr="00FE3336" w:rsidRDefault="00FE3336" w:rsidP="00FE3336">
      <w:pPr>
        <w:pStyle w:val="Prrafodelista"/>
        <w:rPr>
          <w:rFonts w:ascii="Montserrat" w:hAnsi="Montserrat" w:cs="Arial"/>
          <w:color w:val="000000"/>
        </w:rPr>
      </w:pPr>
    </w:p>
    <w:p w14:paraId="30DEAE38" w14:textId="3866F50D" w:rsidR="00034C19" w:rsidRDefault="00000000" w:rsidP="00FE3336">
      <w:pPr>
        <w:pStyle w:val="Prrafodelista"/>
        <w:numPr>
          <w:ilvl w:val="0"/>
          <w:numId w:val="4"/>
        </w:numPr>
        <w:spacing w:after="0"/>
        <w:jc w:val="both"/>
      </w:pPr>
      <w:commentRangeStart w:id="25"/>
      <w:r w:rsidRPr="00FE3336">
        <w:rPr>
          <w:rFonts w:ascii="Montserrat" w:hAnsi="Montserrat" w:cs="Arial"/>
          <w:color w:val="000000"/>
        </w:rPr>
        <w:t xml:space="preserve">Los servidores públicos que requieran la asignación de un espacio reservado para personas con </w:t>
      </w:r>
      <w:r w:rsidR="0009409F" w:rsidRPr="00FE3336">
        <w:rPr>
          <w:rFonts w:ascii="Montserrat" w:hAnsi="Montserrat" w:cs="Arial"/>
          <w:color w:val="000000"/>
        </w:rPr>
        <w:t>discapacidad</w:t>
      </w:r>
      <w:r w:rsidRPr="00FE3336">
        <w:rPr>
          <w:rFonts w:ascii="Montserrat" w:hAnsi="Montserrat" w:cs="Arial"/>
          <w:color w:val="000000"/>
        </w:rPr>
        <w:t xml:space="preserve"> lo solicitar</w:t>
      </w:r>
      <w:r w:rsidRPr="005219FE">
        <w:rPr>
          <w:rFonts w:ascii="Montserrat" w:hAnsi="Montserrat" w:cs="Arial"/>
          <w:color w:val="000000"/>
          <w:highlight w:val="yellow"/>
        </w:rPr>
        <w:t>a</w:t>
      </w:r>
      <w:r w:rsidRPr="00FE3336">
        <w:rPr>
          <w:rFonts w:ascii="Montserrat" w:hAnsi="Montserrat" w:cs="Arial"/>
          <w:color w:val="000000"/>
        </w:rPr>
        <w:t>n a la DGRH través de su coordinación administrativa, adjuntando para ello los documentos médicos correspondientes</w:t>
      </w:r>
      <w:commentRangeEnd w:id="25"/>
      <w:r w:rsidR="005219FE">
        <w:rPr>
          <w:rStyle w:val="Refdecomentario"/>
          <w:rFonts w:cs="Mangal"/>
        </w:rPr>
        <w:commentReference w:id="25"/>
      </w:r>
      <w:r w:rsidRPr="00FE3336">
        <w:rPr>
          <w:rFonts w:ascii="Montserrat" w:hAnsi="Montserrat" w:cs="Arial"/>
          <w:color w:val="000000"/>
        </w:rPr>
        <w:t>.</w:t>
      </w:r>
    </w:p>
    <w:p w14:paraId="69CE5622" w14:textId="77777777" w:rsidR="00034C19" w:rsidRDefault="00034C19">
      <w:pPr>
        <w:pStyle w:val="Prrafodelista"/>
        <w:rPr>
          <w:rFonts w:ascii="Montserrat" w:hAnsi="Montserrat" w:cs="Arial"/>
          <w:color w:val="000000"/>
        </w:rPr>
      </w:pPr>
    </w:p>
    <w:p w14:paraId="2BCB549B" w14:textId="205DA668" w:rsidR="00034C19" w:rsidRDefault="00000000">
      <w:pPr>
        <w:pStyle w:val="Prrafodelista"/>
        <w:numPr>
          <w:ilvl w:val="0"/>
          <w:numId w:val="4"/>
        </w:numPr>
        <w:spacing w:after="0"/>
        <w:jc w:val="both"/>
      </w:pPr>
      <w:r>
        <w:rPr>
          <w:rFonts w:ascii="Montserrat" w:hAnsi="Montserrat" w:cs="Arial"/>
          <w:color w:val="000000"/>
        </w:rPr>
        <w:t xml:space="preserve"> El personal de seguridad que presta servicio en los inmuebles a cargo de la Secretaría garantizará el acceso a las personas que deseen ingresar a la</w:t>
      </w:r>
      <w:r w:rsidR="0009409F">
        <w:rPr>
          <w:rFonts w:ascii="Montserrat" w:hAnsi="Montserrat" w:cs="Arial"/>
          <w:color w:val="000000"/>
        </w:rPr>
        <w:t xml:space="preserve"> ventanilla de la</w:t>
      </w:r>
      <w:r>
        <w:rPr>
          <w:rFonts w:ascii="Montserrat" w:hAnsi="Montserrat" w:cs="Arial"/>
          <w:color w:val="000000"/>
        </w:rPr>
        <w:t xml:space="preserve"> Unidad de Transparencia para ejercer su derecho a la información pública, previa identificación y registro correspondiente, en los horarios establecidos.</w:t>
      </w:r>
    </w:p>
    <w:p w14:paraId="32799A9F" w14:textId="77777777" w:rsidR="00034C19" w:rsidRDefault="00034C19">
      <w:pPr>
        <w:pStyle w:val="Prrafodelista"/>
        <w:spacing w:after="0"/>
        <w:jc w:val="both"/>
        <w:rPr>
          <w:rFonts w:ascii="Montserrat" w:hAnsi="Montserrat" w:cs="Arial"/>
          <w:color w:val="000000"/>
        </w:rPr>
      </w:pPr>
    </w:p>
    <w:p w14:paraId="7E2D9735" w14:textId="77777777" w:rsidR="00034C19" w:rsidRDefault="00000000">
      <w:pPr>
        <w:pStyle w:val="Standard"/>
      </w:pPr>
      <w:bookmarkStart w:id="26" w:name="_Hlk156304545"/>
      <w:r>
        <w:rPr>
          <w:rFonts w:ascii="Montserrat" w:eastAsia="Batang" w:hAnsi="Montserrat" w:cs="Times New Roman"/>
          <w:color w:val="808080"/>
          <w:spacing w:val="-25"/>
          <w:lang w:val="es-ES"/>
        </w:rPr>
        <w:t>VI. DEL INGRESO Y SALIDA DE LAS INSTALACIONES.</w:t>
      </w:r>
    </w:p>
    <w:bookmarkEnd w:id="26"/>
    <w:p w14:paraId="360EB71A" w14:textId="77777777" w:rsidR="00034C19" w:rsidRDefault="00034C19">
      <w:pPr>
        <w:pStyle w:val="Standard"/>
        <w:rPr>
          <w:rFonts w:ascii="Montserrat" w:eastAsia="Batang" w:hAnsi="Montserrat" w:cs="Times New Roman"/>
          <w:color w:val="808080"/>
          <w:spacing w:val="-25"/>
          <w:lang w:val="es-ES"/>
        </w:rPr>
      </w:pPr>
    </w:p>
    <w:p w14:paraId="2BAE2205" w14:textId="77777777" w:rsidR="00B63B6C" w:rsidRDefault="00000000" w:rsidP="00FF30CE">
      <w:pPr>
        <w:pStyle w:val="Prrafodelista"/>
        <w:numPr>
          <w:ilvl w:val="0"/>
          <w:numId w:val="14"/>
        </w:numPr>
        <w:spacing w:after="0"/>
        <w:jc w:val="both"/>
        <w:rPr>
          <w:rFonts w:ascii="Montserrat" w:hAnsi="Montserrat"/>
        </w:rPr>
      </w:pPr>
      <w:r w:rsidRPr="001C67DB">
        <w:rPr>
          <w:rFonts w:ascii="Montserrat" w:hAnsi="Montserrat" w:cs="Arial"/>
          <w:bCs/>
          <w:color w:val="000000"/>
        </w:rPr>
        <w:t xml:space="preserve">Sin excepción, todos los servidores públicos y visitantes deberán atender las recomendaciones sanitarias y permitir al personal de seguridad la revisión de cajuela, bolsas, bultos, portafolios y paquetes en general que pretendan ingresar o retirar de las instalaciones, dicha acción coadyuvará a identificar y evitar el ingreso de </w:t>
      </w:r>
      <w:r w:rsidR="00185871" w:rsidRPr="001C67DB">
        <w:rPr>
          <w:rFonts w:ascii="Montserrat" w:hAnsi="Montserrat" w:cs="Arial"/>
          <w:bCs/>
          <w:color w:val="000000"/>
        </w:rPr>
        <w:t>objetos</w:t>
      </w:r>
      <w:r w:rsidR="00185871">
        <w:rPr>
          <w:rFonts w:ascii="Montserrat" w:hAnsi="Montserrat" w:cs="Arial"/>
          <w:bCs/>
          <w:color w:val="000000"/>
        </w:rPr>
        <w:t xml:space="preserve"> prohibidos, </w:t>
      </w:r>
      <w:r w:rsidR="00185871" w:rsidRPr="001C67DB">
        <w:rPr>
          <w:rFonts w:ascii="Montserrat" w:hAnsi="Montserrat" w:cs="Arial"/>
          <w:bCs/>
          <w:color w:val="000000"/>
        </w:rPr>
        <w:t>sustancias</w:t>
      </w:r>
      <w:r w:rsidRPr="001C67DB">
        <w:rPr>
          <w:rFonts w:ascii="Montserrat" w:hAnsi="Montserrat" w:cs="Arial"/>
          <w:bCs/>
          <w:color w:val="000000"/>
        </w:rPr>
        <w:t xml:space="preserve"> </w:t>
      </w:r>
      <w:r w:rsidR="001C67DB" w:rsidRPr="001C67DB">
        <w:rPr>
          <w:rFonts w:ascii="Montserrat" w:hAnsi="Montserrat" w:cs="Arial"/>
          <w:bCs/>
          <w:color w:val="000000"/>
        </w:rPr>
        <w:t>explosivas, inflamables, venenosas,</w:t>
      </w:r>
      <w:r w:rsidR="00AD0F52">
        <w:rPr>
          <w:rFonts w:ascii="Montserrat" w:hAnsi="Montserrat" w:cs="Arial"/>
          <w:bCs/>
          <w:color w:val="000000"/>
        </w:rPr>
        <w:t xml:space="preserve"> </w:t>
      </w:r>
      <w:r w:rsidR="001C67DB" w:rsidRPr="001C67DB">
        <w:rPr>
          <w:rFonts w:ascii="Montserrat" w:hAnsi="Montserrat" w:cs="Arial"/>
          <w:bCs/>
          <w:color w:val="000000"/>
        </w:rPr>
        <w:t>radioactivas</w:t>
      </w:r>
      <w:r w:rsidR="00AD0F52">
        <w:rPr>
          <w:rFonts w:ascii="Montserrat" w:hAnsi="Montserrat" w:cs="Arial"/>
          <w:bCs/>
          <w:color w:val="000000"/>
        </w:rPr>
        <w:t>,</w:t>
      </w:r>
      <w:r w:rsidR="001C67DB" w:rsidRPr="001C67DB">
        <w:rPr>
          <w:rFonts w:ascii="Montserrat" w:hAnsi="Montserrat" w:cs="Arial"/>
          <w:bCs/>
          <w:color w:val="000000"/>
        </w:rPr>
        <w:t xml:space="preserve"> </w:t>
      </w:r>
      <w:r w:rsidR="00185871" w:rsidRPr="001C67DB">
        <w:rPr>
          <w:rFonts w:ascii="Montserrat" w:hAnsi="Montserrat" w:cs="Arial"/>
          <w:bCs/>
          <w:color w:val="000000"/>
        </w:rPr>
        <w:t>corrosivas</w:t>
      </w:r>
      <w:r w:rsidR="00185871">
        <w:rPr>
          <w:rFonts w:ascii="Montserrat" w:hAnsi="Montserrat" w:cs="Arial"/>
          <w:bCs/>
          <w:color w:val="000000"/>
        </w:rPr>
        <w:t>,</w:t>
      </w:r>
      <w:r w:rsidR="00AD0F52">
        <w:rPr>
          <w:rFonts w:ascii="Montserrat" w:hAnsi="Montserrat" w:cs="Arial"/>
          <w:bCs/>
          <w:color w:val="000000"/>
        </w:rPr>
        <w:t xml:space="preserve"> </w:t>
      </w:r>
      <w:r w:rsidR="00AD0F52" w:rsidRPr="001C67DB">
        <w:rPr>
          <w:rFonts w:ascii="Montserrat" w:hAnsi="Montserrat" w:cs="Arial"/>
          <w:bCs/>
          <w:color w:val="000000"/>
        </w:rPr>
        <w:t>gases</w:t>
      </w:r>
      <w:r w:rsidR="00AD0F52">
        <w:rPr>
          <w:rFonts w:ascii="Montserrat" w:hAnsi="Montserrat" w:cs="Arial"/>
          <w:bCs/>
          <w:color w:val="000000"/>
        </w:rPr>
        <w:t xml:space="preserve"> tóxicos,</w:t>
      </w:r>
      <w:r w:rsidR="00185871">
        <w:rPr>
          <w:rFonts w:ascii="Montserrat" w:hAnsi="Montserrat" w:cs="Arial"/>
          <w:bCs/>
          <w:color w:val="000000"/>
        </w:rPr>
        <w:t xml:space="preserve"> </w:t>
      </w:r>
      <w:r w:rsidR="00185871" w:rsidRPr="001C67DB">
        <w:rPr>
          <w:rFonts w:ascii="Montserrat" w:hAnsi="Montserrat"/>
          <w:color w:val="000000"/>
        </w:rPr>
        <w:t>armas</w:t>
      </w:r>
      <w:r w:rsidRPr="001C67DB">
        <w:rPr>
          <w:rFonts w:ascii="Montserrat" w:hAnsi="Montserrat" w:cs="Arial"/>
          <w:bCs/>
          <w:color w:val="000000"/>
        </w:rPr>
        <w:t xml:space="preserve"> de fuego, objetos punzocortantes</w:t>
      </w:r>
      <w:r w:rsidR="00185871">
        <w:rPr>
          <w:rFonts w:ascii="Montserrat" w:hAnsi="Montserrat" w:cs="Arial"/>
          <w:bCs/>
          <w:color w:val="000000"/>
        </w:rPr>
        <w:t>.</w:t>
      </w:r>
      <w:r w:rsidR="00B14534">
        <w:rPr>
          <w:rFonts w:ascii="Montserrat" w:hAnsi="Montserrat" w:cs="Arial"/>
          <w:bCs/>
          <w:color w:val="000000"/>
        </w:rPr>
        <w:br/>
      </w:r>
    </w:p>
    <w:p w14:paraId="28D0D18C" w14:textId="77777777" w:rsidR="00B63B6C" w:rsidRDefault="00B63B6C" w:rsidP="00B63B6C">
      <w:pPr>
        <w:pStyle w:val="Prrafodelista"/>
        <w:spacing w:after="0"/>
        <w:jc w:val="both"/>
        <w:rPr>
          <w:rFonts w:ascii="Montserrat" w:hAnsi="Montserrat"/>
        </w:rPr>
      </w:pPr>
    </w:p>
    <w:p w14:paraId="6D933B2E" w14:textId="525BDA41" w:rsidR="00034C19" w:rsidRDefault="00B14534" w:rsidP="00B63B6C">
      <w:pPr>
        <w:pStyle w:val="Prrafodelista"/>
        <w:spacing w:after="0"/>
        <w:jc w:val="both"/>
        <w:rPr>
          <w:rFonts w:ascii="Montserrat" w:hAnsi="Montserrat"/>
        </w:rPr>
      </w:pPr>
      <w:r>
        <w:rPr>
          <w:rFonts w:ascii="Montserrat" w:hAnsi="Montserrat"/>
        </w:rPr>
        <w:lastRenderedPageBreak/>
        <w:br/>
      </w:r>
      <w:r w:rsidRPr="00B14534">
        <w:rPr>
          <w:rFonts w:ascii="Montserrat" w:hAnsi="Montserrat"/>
        </w:rPr>
        <w:t>Todas las personas visitantes</w:t>
      </w:r>
      <w:r w:rsidR="008022D4">
        <w:rPr>
          <w:rFonts w:ascii="Montserrat" w:hAnsi="Montserrat"/>
        </w:rPr>
        <w:t xml:space="preserve"> incluyendo aquellas que ingresen a la unidad de transparencia para ejercer el derecho a la información </w:t>
      </w:r>
      <w:r w:rsidRPr="00B14534">
        <w:rPr>
          <w:rFonts w:ascii="Montserrat" w:hAnsi="Montserrat"/>
        </w:rPr>
        <w:t xml:space="preserve"> deberán</w:t>
      </w:r>
      <w:r>
        <w:rPr>
          <w:rFonts w:ascii="Montserrat" w:hAnsi="Montserrat"/>
        </w:rPr>
        <w:t xml:space="preserve"> </w:t>
      </w:r>
      <w:r w:rsidRPr="00F77CCB">
        <w:rPr>
          <w:rFonts w:ascii="Montserrat" w:hAnsi="Montserrat"/>
        </w:rPr>
        <w:t>realizar su registro en el</w:t>
      </w:r>
      <w:r>
        <w:t xml:space="preserve"> </w:t>
      </w:r>
      <w:r w:rsidR="00D66A03">
        <w:t>A</w:t>
      </w:r>
      <w:r w:rsidRPr="00F77CCB">
        <w:rPr>
          <w:rFonts w:ascii="Montserrat" w:hAnsi="Montserrat"/>
        </w:rPr>
        <w:t>nexo</w:t>
      </w:r>
      <w:r w:rsidR="00D66A03">
        <w:rPr>
          <w:rFonts w:ascii="Montserrat" w:hAnsi="Montserrat"/>
        </w:rPr>
        <w:t xml:space="preserve"> 2 Registro de </w:t>
      </w:r>
      <w:r w:rsidR="00C72002">
        <w:rPr>
          <w:rFonts w:ascii="Montserrat" w:hAnsi="Montserrat"/>
        </w:rPr>
        <w:t>a</w:t>
      </w:r>
      <w:r w:rsidR="00D66A03">
        <w:rPr>
          <w:rFonts w:ascii="Montserrat" w:hAnsi="Montserrat"/>
        </w:rPr>
        <w:t xml:space="preserve">cceso </w:t>
      </w:r>
      <w:r w:rsidR="00C72002">
        <w:rPr>
          <w:rFonts w:ascii="Montserrat" w:hAnsi="Montserrat"/>
        </w:rPr>
        <w:t>p</w:t>
      </w:r>
      <w:r w:rsidR="00D66A03">
        <w:rPr>
          <w:rFonts w:ascii="Montserrat" w:hAnsi="Montserrat"/>
        </w:rPr>
        <w:t xml:space="preserve">eatonal </w:t>
      </w:r>
      <w:r w:rsidR="00C72002">
        <w:rPr>
          <w:rFonts w:ascii="Montserrat" w:hAnsi="Montserrat"/>
        </w:rPr>
        <w:t>de v</w:t>
      </w:r>
      <w:r w:rsidR="00D66A03">
        <w:rPr>
          <w:rFonts w:ascii="Montserrat" w:hAnsi="Montserrat"/>
        </w:rPr>
        <w:t>isitante</w:t>
      </w:r>
      <w:r w:rsidRPr="00B14534">
        <w:rPr>
          <w:rFonts w:ascii="Montserrat" w:hAnsi="Montserrat"/>
        </w:rPr>
        <w:t xml:space="preserve"> en la caseta de vigilancia,</w:t>
      </w:r>
      <w:r w:rsidR="00F77CCB">
        <w:rPr>
          <w:rFonts w:ascii="Montserrat" w:hAnsi="Montserrat"/>
        </w:rPr>
        <w:t xml:space="preserve"> posteriormente los visitantes presentaran</w:t>
      </w:r>
      <w:r w:rsidRPr="00B14534">
        <w:rPr>
          <w:rFonts w:ascii="Montserrat" w:hAnsi="Montserrat"/>
        </w:rPr>
        <w:t xml:space="preserve"> una identificación oficial, vigente con fotografía (credencial para votar, pasaporte, licencia de conducir, credencial de la empresa o dependencia del lugar de procedencia), la cual permanecerá en la caseta de vigilancia durante el tiempo que el visitante permanezca en las instalaciones de la SICT</w:t>
      </w:r>
      <w:r w:rsidR="00F77CCB">
        <w:rPr>
          <w:rFonts w:ascii="Montserrat" w:hAnsi="Montserrat"/>
        </w:rPr>
        <w:t>.</w:t>
      </w:r>
    </w:p>
    <w:p w14:paraId="445252A4" w14:textId="77777777" w:rsidR="00034C19" w:rsidRPr="008022D4" w:rsidRDefault="00034C19" w:rsidP="008022D4">
      <w:pPr>
        <w:jc w:val="both"/>
        <w:rPr>
          <w:rFonts w:ascii="Montserrat" w:hAnsi="Montserrat" w:cs="Arial"/>
          <w:color w:val="000000"/>
        </w:rPr>
      </w:pPr>
    </w:p>
    <w:p w14:paraId="25392C08" w14:textId="5D71094F" w:rsidR="00034C19" w:rsidRDefault="00000000">
      <w:pPr>
        <w:pStyle w:val="Prrafodelista"/>
        <w:numPr>
          <w:ilvl w:val="0"/>
          <w:numId w:val="5"/>
        </w:numPr>
        <w:spacing w:after="0"/>
        <w:jc w:val="both"/>
      </w:pPr>
      <w:r>
        <w:rPr>
          <w:rFonts w:ascii="Montserrat" w:hAnsi="Montserrat" w:cs="Arial"/>
          <w:color w:val="000000"/>
          <w:lang w:val="es-ES_tradnl"/>
        </w:rPr>
        <w:t>El personal de seguridad que se encuentra ubicado en los módulos de recepción de los inmuebles de la SICT, para efectos preventivos, solicitará, de manera amable y respetuosa, a la entrada y salida de las y los servidores públicos y visitantes la revisión de paquetes o bultos, así como mochilas, bolsas de mano y maletín o portafolio que pretendan introducir al inmueble, a partir de las dimensiones siguientes:</w:t>
      </w:r>
    </w:p>
    <w:p w14:paraId="1D5AE934" w14:textId="7087188F" w:rsidR="00034C19" w:rsidRDefault="00034C19">
      <w:pPr>
        <w:pStyle w:val="Prrafodelista"/>
        <w:spacing w:before="120" w:after="120" w:line="276" w:lineRule="auto"/>
        <w:rPr>
          <w:rFonts w:ascii="Montserrat" w:hAnsi="Montserrat" w:cs="Arial"/>
          <w:color w:val="000000"/>
          <w:lang w:val="es-ES_tradnl"/>
        </w:rPr>
      </w:pPr>
    </w:p>
    <w:p w14:paraId="43B12F81" w14:textId="33AA3346" w:rsidR="00034C19" w:rsidRDefault="0006696C">
      <w:pPr>
        <w:pStyle w:val="Prrafodelista"/>
        <w:spacing w:before="120" w:after="120" w:line="276" w:lineRule="auto"/>
        <w:jc w:val="both"/>
        <w:rPr>
          <w:rFonts w:ascii="Montserrat" w:hAnsi="Montserrat" w:cs="Arial"/>
          <w:color w:val="000000"/>
          <w:lang w:val="es-ES_tradnl"/>
        </w:rPr>
      </w:pPr>
      <w:r>
        <w:rPr>
          <w:rFonts w:ascii="Montserrat" w:hAnsi="Montserrat" w:cs="Arial"/>
          <w:noProof/>
          <w:color w:val="000000"/>
          <w:lang w:val="es-ES_tradnl"/>
        </w:rPr>
        <w:drawing>
          <wp:anchor distT="0" distB="0" distL="114300" distR="114300" simplePos="0" relativeHeight="22" behindDoc="0" locked="0" layoutInCell="1" allowOverlap="1" wp14:anchorId="6B3C7B3A" wp14:editId="2E6904B4">
            <wp:simplePos x="0" y="0"/>
            <wp:positionH relativeFrom="margin">
              <wp:posOffset>156960</wp:posOffset>
            </wp:positionH>
            <wp:positionV relativeFrom="paragraph">
              <wp:posOffset>340200</wp:posOffset>
            </wp:positionV>
            <wp:extent cx="6095880" cy="1345680"/>
            <wp:effectExtent l="0" t="0" r="120" b="6870"/>
            <wp:wrapTight wrapText="bothSides">
              <wp:wrapPolygon edited="0">
                <wp:start x="0" y="0"/>
                <wp:lineTo x="0" y="21406"/>
                <wp:lineTo x="21535" y="21406"/>
                <wp:lineTo x="21535" y="0"/>
                <wp:lineTo x="0" y="0"/>
              </wp:wrapPolygon>
            </wp:wrapTight>
            <wp:docPr id="1650736709" name="Imagen 1790998566" descr="Dimensiones Equipaje de Mano Ryanai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l="14401" t="38868" r="11900" b="30801"/>
                    <a:stretch>
                      <a:fillRect/>
                    </a:stretch>
                  </pic:blipFill>
                  <pic:spPr>
                    <a:xfrm>
                      <a:off x="0" y="0"/>
                      <a:ext cx="6095880" cy="13456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F7849DE" w14:textId="444F5CDC" w:rsidR="00034C19" w:rsidRDefault="00000000">
      <w:pPr>
        <w:pStyle w:val="Prrafodelista"/>
        <w:numPr>
          <w:ilvl w:val="0"/>
          <w:numId w:val="5"/>
        </w:numPr>
        <w:spacing w:before="120" w:after="120" w:line="276" w:lineRule="auto"/>
        <w:jc w:val="both"/>
      </w:pPr>
      <w:r>
        <w:rPr>
          <w:rFonts w:ascii="Montserrat" w:hAnsi="Montserrat" w:cs="Arial"/>
          <w:color w:val="000000"/>
          <w:lang w:val="es-ES_tradnl"/>
        </w:rPr>
        <w:t>El personal de seguridad solicitará al servidor público o visitante que abra su equipaje y se realice una revisión ocular rápida, en tal acción no está permitido introducir las manos ni manipular las pertenencias que se encuentran dentro. En caso de identificar objetos o sustancias prohibidas mencionadas anteriormente, se solicitará al propietario o poseedor que permita una revisión más detallada y sea este mismo el que coloque los artículos en la mesa o escritorio de recepción.</w:t>
      </w:r>
    </w:p>
    <w:p w14:paraId="44B6B9F7" w14:textId="77777777" w:rsidR="00034C19" w:rsidRDefault="00034C19">
      <w:pPr>
        <w:pStyle w:val="Prrafodelista"/>
        <w:spacing w:before="120" w:after="120" w:line="276" w:lineRule="auto"/>
        <w:jc w:val="both"/>
        <w:rPr>
          <w:rFonts w:ascii="Montserrat" w:hAnsi="Montserrat" w:cs="Arial"/>
          <w:color w:val="000000"/>
          <w:lang w:val="es-ES_tradnl"/>
        </w:rPr>
      </w:pPr>
    </w:p>
    <w:p w14:paraId="31091D5C" w14:textId="77777777" w:rsidR="00034C19" w:rsidRDefault="00000000">
      <w:pPr>
        <w:pStyle w:val="Prrafodelista"/>
        <w:spacing w:before="120" w:after="120" w:line="276" w:lineRule="auto"/>
        <w:jc w:val="both"/>
      </w:pPr>
      <w:r>
        <w:rPr>
          <w:rFonts w:ascii="Montserrat" w:hAnsi="Montserrat" w:cs="Arial"/>
          <w:color w:val="000000"/>
          <w:lang w:val="es-ES_tradnl"/>
        </w:rPr>
        <w:t>Para efecto de lo anterior, la revisión al servidor público o visitante de género femenino será realizada preponderantemente por una guardia de seguridad femenina.</w:t>
      </w:r>
    </w:p>
    <w:p w14:paraId="45B82A17" w14:textId="77777777" w:rsidR="00034C19" w:rsidRDefault="00034C19">
      <w:pPr>
        <w:pStyle w:val="Prrafodelista"/>
        <w:spacing w:before="120" w:after="120" w:line="276" w:lineRule="auto"/>
        <w:jc w:val="both"/>
        <w:rPr>
          <w:rFonts w:ascii="Montserrat" w:hAnsi="Montserrat" w:cs="Arial"/>
          <w:color w:val="000000"/>
          <w:lang w:val="es-ES_tradnl"/>
        </w:rPr>
      </w:pPr>
    </w:p>
    <w:p w14:paraId="45337BC3" w14:textId="77777777" w:rsidR="00034C19" w:rsidRDefault="00000000">
      <w:pPr>
        <w:pStyle w:val="Prrafodelista"/>
        <w:numPr>
          <w:ilvl w:val="0"/>
          <w:numId w:val="5"/>
        </w:numPr>
        <w:spacing w:before="120" w:after="120" w:line="276" w:lineRule="auto"/>
        <w:jc w:val="both"/>
      </w:pPr>
      <w:r>
        <w:rPr>
          <w:rFonts w:ascii="Montserrat" w:hAnsi="Montserrat" w:cs="Arial"/>
          <w:color w:val="000000"/>
        </w:rPr>
        <w:t>Retención de objetos y sustancias prohibidas.</w:t>
      </w:r>
    </w:p>
    <w:p w14:paraId="54EE5B07" w14:textId="77777777" w:rsidR="00034C19" w:rsidRDefault="00000000">
      <w:pPr>
        <w:pStyle w:val="Prrafodelista"/>
        <w:spacing w:before="120" w:after="120" w:line="276" w:lineRule="auto"/>
        <w:jc w:val="both"/>
      </w:pPr>
      <w:r>
        <w:rPr>
          <w:rFonts w:ascii="Montserrat" w:hAnsi="Montserrat" w:cs="Arial"/>
          <w:color w:val="000000"/>
          <w:lang w:val="es-ES_tradnl"/>
        </w:rPr>
        <w:lastRenderedPageBreak/>
        <w:t>En el caso de mercaderías, éstos serán retenidos y devueltos a la salida o concluyendo la jornada laboral. En el caso de bienes ilícitos, éstos serán puestos a disposición de las autoridades correspondientes.</w:t>
      </w:r>
    </w:p>
    <w:p w14:paraId="572700B2" w14:textId="77777777" w:rsidR="00034C19" w:rsidRDefault="00034C19">
      <w:pPr>
        <w:pStyle w:val="Prrafodelista"/>
        <w:spacing w:before="120" w:after="120" w:line="276" w:lineRule="auto"/>
        <w:jc w:val="both"/>
        <w:rPr>
          <w:rFonts w:ascii="Montserrat" w:hAnsi="Montserrat" w:cs="Arial"/>
          <w:color w:val="000000"/>
          <w:lang w:val="es-ES_tradnl"/>
        </w:rPr>
      </w:pPr>
    </w:p>
    <w:p w14:paraId="0E528EC0" w14:textId="77777777" w:rsidR="00034C19" w:rsidRDefault="00000000">
      <w:pPr>
        <w:pStyle w:val="Prrafodelista"/>
        <w:spacing w:before="120" w:after="120" w:line="276" w:lineRule="auto"/>
        <w:jc w:val="both"/>
      </w:pPr>
      <w:r>
        <w:rPr>
          <w:rFonts w:ascii="Montserrat" w:hAnsi="Montserrat" w:cs="Arial"/>
          <w:color w:val="000000"/>
          <w:lang w:val="es-ES_tradnl"/>
        </w:rPr>
        <w:t>El personal de seguridad de esta Secretaría está facultado para retener objetos prohibidos y ponerlos a disposición de la DSPC, para que esta a su vez los presente ante la Agencia del Ministerio Público que corresponda. Para tal efecto, deberá recabar todos los datos necesarios para elaborar su parte informativo y entregarlo a la Dirección de Seguridad y Protección Civil el mismo día que ocurrieron los hechos.</w:t>
      </w:r>
    </w:p>
    <w:p w14:paraId="103B0650" w14:textId="77777777" w:rsidR="00034C19" w:rsidRDefault="00034C19">
      <w:pPr>
        <w:pStyle w:val="Prrafodelista"/>
        <w:spacing w:before="120" w:after="120" w:line="276" w:lineRule="auto"/>
        <w:jc w:val="both"/>
        <w:rPr>
          <w:rFonts w:ascii="Montserrat" w:hAnsi="Montserrat" w:cs="Arial"/>
          <w:color w:val="000000"/>
          <w:lang w:val="es-ES_tradnl"/>
        </w:rPr>
      </w:pPr>
    </w:p>
    <w:p w14:paraId="436DE522" w14:textId="77777777" w:rsidR="00034C19" w:rsidRDefault="00000000">
      <w:pPr>
        <w:pStyle w:val="Prrafodelista"/>
        <w:numPr>
          <w:ilvl w:val="0"/>
          <w:numId w:val="5"/>
        </w:numPr>
        <w:spacing w:before="120" w:after="120" w:line="276" w:lineRule="auto"/>
        <w:jc w:val="both"/>
      </w:pPr>
      <w:r>
        <w:rPr>
          <w:rFonts w:ascii="Montserrat" w:hAnsi="Montserrat" w:cs="Arial"/>
          <w:color w:val="000000"/>
        </w:rPr>
        <w:t>Negativa a la revisión física de equipaje.</w:t>
      </w:r>
    </w:p>
    <w:p w14:paraId="69FC1A6C" w14:textId="77777777" w:rsidR="00034C19" w:rsidRDefault="00034C19">
      <w:pPr>
        <w:pStyle w:val="Prrafodelista"/>
        <w:spacing w:before="120" w:after="120" w:line="276" w:lineRule="auto"/>
        <w:jc w:val="both"/>
        <w:rPr>
          <w:rFonts w:ascii="Montserrat" w:hAnsi="Montserrat" w:cs="Arial"/>
          <w:b/>
          <w:bCs/>
          <w:color w:val="000000"/>
        </w:rPr>
      </w:pPr>
    </w:p>
    <w:p w14:paraId="078E8F9C" w14:textId="77777777" w:rsidR="00034C19" w:rsidRDefault="00000000">
      <w:pPr>
        <w:pStyle w:val="Prrafodelista"/>
        <w:spacing w:before="120" w:after="120" w:line="276" w:lineRule="auto"/>
        <w:jc w:val="both"/>
        <w:rPr>
          <w:rFonts w:ascii="Montserrat" w:hAnsi="Montserrat" w:cs="Arial"/>
          <w:color w:val="000000"/>
          <w:lang w:val="es-ES_tradnl"/>
        </w:rPr>
      </w:pPr>
      <w:r>
        <w:rPr>
          <w:rFonts w:ascii="Montserrat" w:hAnsi="Montserrat" w:cs="Arial"/>
          <w:color w:val="000000"/>
          <w:lang w:val="es-ES_tradnl"/>
        </w:rPr>
        <w:t xml:space="preserve">En caso de que algún servidor público o visitante se negara a la revisión física de su equipaje se respetará su determinación, asimismo, se le informará a la </w:t>
      </w:r>
      <w:r w:rsidRPr="004217A9">
        <w:rPr>
          <w:rFonts w:ascii="Montserrat" w:hAnsi="Montserrat" w:cs="Arial"/>
          <w:color w:val="000000"/>
          <w:highlight w:val="yellow"/>
          <w:lang w:val="es-ES_tradnl"/>
        </w:rPr>
        <w:t xml:space="preserve">persona que podrá </w:t>
      </w:r>
      <w:commentRangeStart w:id="27"/>
      <w:r w:rsidRPr="004217A9">
        <w:rPr>
          <w:rFonts w:ascii="Montserrat" w:hAnsi="Montserrat" w:cs="Arial"/>
          <w:color w:val="000000"/>
          <w:highlight w:val="yellow"/>
          <w:lang w:val="es-ES_tradnl"/>
        </w:rPr>
        <w:t>ingresar</w:t>
      </w:r>
      <w:commentRangeEnd w:id="27"/>
      <w:r w:rsidR="004217A9">
        <w:rPr>
          <w:rStyle w:val="Refdecomentario"/>
          <w:rFonts w:cs="Mangal"/>
        </w:rPr>
        <w:commentReference w:id="27"/>
      </w:r>
      <w:r>
        <w:rPr>
          <w:rFonts w:ascii="Montserrat" w:hAnsi="Montserrat" w:cs="Arial"/>
          <w:color w:val="000000"/>
          <w:lang w:val="es-ES_tradnl"/>
        </w:rPr>
        <w:t>, sin embargo, el equipaje lo deberá dejar afuera del inmueble, quedando a su estricta decisión y responsabilidad.</w:t>
      </w:r>
    </w:p>
    <w:p w14:paraId="77CDCD40" w14:textId="77777777" w:rsidR="00FE3336" w:rsidRDefault="00FE3336">
      <w:pPr>
        <w:pStyle w:val="Prrafodelista"/>
        <w:spacing w:before="120" w:after="120" w:line="276" w:lineRule="auto"/>
        <w:jc w:val="both"/>
      </w:pPr>
    </w:p>
    <w:p w14:paraId="0327F625" w14:textId="6BFECEB8" w:rsidR="00034C19" w:rsidRDefault="00000000">
      <w:pPr>
        <w:pStyle w:val="Prrafodelista"/>
        <w:numPr>
          <w:ilvl w:val="0"/>
          <w:numId w:val="5"/>
        </w:numPr>
        <w:spacing w:before="120" w:after="120" w:line="276" w:lineRule="auto"/>
        <w:jc w:val="both"/>
      </w:pPr>
      <w:r>
        <w:rPr>
          <w:rFonts w:ascii="Montserrat" w:hAnsi="Montserrat" w:cs="Arial"/>
          <w:color w:val="000000"/>
        </w:rPr>
        <w:t xml:space="preserve">En aquellos inmuebles a cargo de la Secretaría que cuentan con un sistema de control de acceso, los servidores públicos deberán registrar su ingreso y salida de las instalaciones de forma electrónica en el torniquete o de forma física en el </w:t>
      </w:r>
      <w:r w:rsidR="00C02E06">
        <w:rPr>
          <w:rFonts w:ascii="Montserrat" w:hAnsi="Montserrat" w:cs="Arial"/>
          <w:color w:val="000000"/>
        </w:rPr>
        <w:t>F</w:t>
      </w:r>
      <w:r>
        <w:rPr>
          <w:rFonts w:ascii="Montserrat" w:hAnsi="Montserrat" w:cs="Arial"/>
          <w:color w:val="000000"/>
        </w:rPr>
        <w:t xml:space="preserve">ormato de </w:t>
      </w:r>
      <w:r w:rsidR="00185871">
        <w:rPr>
          <w:rFonts w:ascii="Montserrat" w:hAnsi="Montserrat" w:cs="Arial"/>
          <w:color w:val="000000"/>
        </w:rPr>
        <w:t>a</w:t>
      </w:r>
      <w:r>
        <w:rPr>
          <w:rFonts w:ascii="Montserrat" w:hAnsi="Montserrat" w:cs="Arial"/>
          <w:color w:val="000000"/>
        </w:rPr>
        <w:t>cceso-</w:t>
      </w:r>
      <w:r w:rsidR="00185871">
        <w:rPr>
          <w:rFonts w:ascii="Montserrat" w:hAnsi="Montserrat" w:cs="Arial"/>
          <w:color w:val="000000"/>
        </w:rPr>
        <w:t>s</w:t>
      </w:r>
      <w:r>
        <w:rPr>
          <w:rFonts w:ascii="Montserrat" w:hAnsi="Montserrat" w:cs="Arial"/>
          <w:color w:val="000000"/>
        </w:rPr>
        <w:t xml:space="preserve">alida </w:t>
      </w:r>
      <w:r w:rsidR="00185871">
        <w:rPr>
          <w:rFonts w:ascii="Montserrat" w:hAnsi="Montserrat" w:cs="Arial"/>
          <w:color w:val="000000"/>
        </w:rPr>
        <w:t>p</w:t>
      </w:r>
      <w:r>
        <w:rPr>
          <w:rFonts w:ascii="Montserrat" w:hAnsi="Montserrat" w:cs="Arial"/>
          <w:color w:val="000000"/>
        </w:rPr>
        <w:t xml:space="preserve">eatonal de servidores </w:t>
      </w:r>
      <w:r w:rsidR="00FE3336">
        <w:rPr>
          <w:rFonts w:ascii="Montserrat" w:hAnsi="Montserrat" w:cs="Arial"/>
          <w:color w:val="000000"/>
        </w:rPr>
        <w:t>p</w:t>
      </w:r>
      <w:r>
        <w:rPr>
          <w:rFonts w:ascii="Montserrat" w:hAnsi="Montserrat" w:cs="Arial"/>
          <w:color w:val="000000"/>
        </w:rPr>
        <w:t>úblicos</w:t>
      </w:r>
      <w:r w:rsidR="00FE3336">
        <w:rPr>
          <w:rFonts w:ascii="Montserrat" w:hAnsi="Montserrat" w:cs="Arial"/>
          <w:color w:val="000000"/>
        </w:rPr>
        <w:t>, asi</w:t>
      </w:r>
      <w:r>
        <w:rPr>
          <w:rFonts w:ascii="Montserrat" w:hAnsi="Montserrat" w:cs="Arial"/>
          <w:color w:val="000000"/>
        </w:rPr>
        <w:t>mismo, contribuirán a la conservación y buen funcionamiento del sistema de control de accesos o los formatos de registro, debiendo reportar cualquier irregularidad a la DSPC.</w:t>
      </w:r>
    </w:p>
    <w:p w14:paraId="2F1A8BD6" w14:textId="77777777" w:rsidR="00034C19" w:rsidRDefault="00034C19">
      <w:pPr>
        <w:pStyle w:val="Prrafodelista"/>
        <w:spacing w:after="0"/>
        <w:jc w:val="both"/>
        <w:rPr>
          <w:rFonts w:ascii="Montserrat" w:hAnsi="Montserrat" w:cs="Arial"/>
          <w:color w:val="000000"/>
        </w:rPr>
      </w:pPr>
    </w:p>
    <w:p w14:paraId="28735289" w14:textId="7000A5FB" w:rsidR="00034C19" w:rsidRDefault="00000000">
      <w:pPr>
        <w:pStyle w:val="Prrafodelista"/>
        <w:numPr>
          <w:ilvl w:val="0"/>
          <w:numId w:val="5"/>
        </w:numPr>
        <w:spacing w:after="0"/>
        <w:jc w:val="both"/>
      </w:pPr>
      <w:r>
        <w:rPr>
          <w:rFonts w:ascii="Montserrat" w:hAnsi="Montserrat" w:cs="Arial"/>
          <w:color w:val="000000"/>
        </w:rPr>
        <w:t>Es obligación de los servidores públicos de la SICT portar en un lugar visible su credencial institucional en el acceso</w:t>
      </w:r>
      <w:r w:rsidR="00721E58">
        <w:rPr>
          <w:rFonts w:ascii="Montserrat" w:hAnsi="Montserrat" w:cs="Arial"/>
          <w:color w:val="000000"/>
        </w:rPr>
        <w:t>-salida</w:t>
      </w:r>
      <w:r>
        <w:rPr>
          <w:rFonts w:ascii="Montserrat" w:hAnsi="Montserrat" w:cs="Arial"/>
          <w:color w:val="000000"/>
        </w:rPr>
        <w:t xml:space="preserve"> y durante todo el tiempo que permanezcan dentro de las instalaciones.</w:t>
      </w:r>
    </w:p>
    <w:p w14:paraId="6B320851" w14:textId="77777777" w:rsidR="00034C19" w:rsidRDefault="00034C19">
      <w:pPr>
        <w:pStyle w:val="Prrafodelista"/>
        <w:spacing w:after="0"/>
        <w:jc w:val="both"/>
        <w:rPr>
          <w:rFonts w:ascii="Montserrat" w:hAnsi="Montserrat" w:cs="Arial"/>
          <w:color w:val="000000"/>
        </w:rPr>
      </w:pPr>
    </w:p>
    <w:p w14:paraId="7975EE41" w14:textId="586741B8" w:rsidR="00034C19" w:rsidRDefault="00000000">
      <w:pPr>
        <w:pStyle w:val="Prrafodelista"/>
        <w:numPr>
          <w:ilvl w:val="0"/>
          <w:numId w:val="5"/>
        </w:numPr>
        <w:spacing w:after="0"/>
        <w:jc w:val="both"/>
      </w:pPr>
      <w:r>
        <w:rPr>
          <w:rFonts w:ascii="Montserrat" w:hAnsi="Montserrat" w:cs="Arial"/>
          <w:color w:val="000000"/>
        </w:rPr>
        <w:t>Los servidores públicos de nuevo ingreso, así como aquellos que no cuenten con credencial institucional, deberán solicitarla a la brevedad, a través de su Unidad Administrativa ante la DGRH, por lo que</w:t>
      </w:r>
      <w:r w:rsidR="00C02E06">
        <w:rPr>
          <w:rFonts w:ascii="Montserrat" w:hAnsi="Montserrat" w:cs="Arial"/>
          <w:color w:val="000000"/>
        </w:rPr>
        <w:t xml:space="preserve"> </w:t>
      </w:r>
      <w:r w:rsidR="00C02E06">
        <w:rPr>
          <w:rFonts w:ascii="Montserrat" w:hAnsi="Montserrat" w:cs="Arial"/>
          <w:bCs/>
          <w:color w:val="000000"/>
        </w:rPr>
        <w:t>se sujetarán al lineamiento establecido para el acceso de visitantes, debiendo</w:t>
      </w:r>
      <w:r>
        <w:rPr>
          <w:rFonts w:ascii="Montserrat" w:hAnsi="Montserrat" w:cs="Arial"/>
          <w:color w:val="000000"/>
        </w:rPr>
        <w:t xml:space="preserve"> registrarse diariamente en </w:t>
      </w:r>
      <w:r w:rsidR="00185871">
        <w:rPr>
          <w:rFonts w:ascii="Montserrat" w:hAnsi="Montserrat" w:cs="Arial"/>
          <w:color w:val="000000"/>
        </w:rPr>
        <w:t>el</w:t>
      </w:r>
      <w:r>
        <w:rPr>
          <w:rFonts w:ascii="Montserrat" w:hAnsi="Montserrat" w:cs="Arial"/>
          <w:color w:val="000000"/>
        </w:rPr>
        <w:t xml:space="preserve"> </w:t>
      </w:r>
      <w:commentRangeStart w:id="28"/>
      <w:r w:rsidR="00C02E06">
        <w:rPr>
          <w:rFonts w:ascii="Montserrat" w:hAnsi="Montserrat" w:cs="Arial"/>
          <w:color w:val="000000"/>
        </w:rPr>
        <w:t>Formato</w:t>
      </w:r>
      <w:r>
        <w:rPr>
          <w:rFonts w:ascii="Montserrat" w:hAnsi="Montserrat" w:cs="Arial"/>
          <w:color w:val="000000"/>
        </w:rPr>
        <w:t xml:space="preserve"> de </w:t>
      </w:r>
      <w:r w:rsidR="00C02E06">
        <w:rPr>
          <w:rFonts w:ascii="Montserrat" w:hAnsi="Montserrat" w:cs="Arial"/>
          <w:color w:val="000000"/>
        </w:rPr>
        <w:t>a</w:t>
      </w:r>
      <w:r>
        <w:rPr>
          <w:rFonts w:ascii="Montserrat" w:hAnsi="Montserrat" w:cs="Arial"/>
          <w:color w:val="000000"/>
        </w:rPr>
        <w:t>cceso-</w:t>
      </w:r>
      <w:r w:rsidR="00C02E06">
        <w:rPr>
          <w:rFonts w:ascii="Montserrat" w:hAnsi="Montserrat" w:cs="Arial"/>
          <w:color w:val="000000"/>
        </w:rPr>
        <w:t>s</w:t>
      </w:r>
      <w:r>
        <w:rPr>
          <w:rFonts w:ascii="Montserrat" w:hAnsi="Montserrat" w:cs="Arial"/>
          <w:color w:val="000000"/>
        </w:rPr>
        <w:t xml:space="preserve">alida </w:t>
      </w:r>
      <w:r w:rsidR="00C02E06">
        <w:rPr>
          <w:rFonts w:ascii="Montserrat" w:hAnsi="Montserrat" w:cs="Arial"/>
          <w:color w:val="000000"/>
        </w:rPr>
        <w:t>p</w:t>
      </w:r>
      <w:r>
        <w:rPr>
          <w:rFonts w:ascii="Montserrat" w:hAnsi="Montserrat" w:cs="Arial"/>
          <w:color w:val="000000"/>
        </w:rPr>
        <w:t xml:space="preserve">eatonal </w:t>
      </w:r>
      <w:commentRangeEnd w:id="28"/>
      <w:r w:rsidR="004217A9">
        <w:rPr>
          <w:rStyle w:val="Refdecomentario"/>
          <w:rFonts w:cs="Mangal"/>
        </w:rPr>
        <w:commentReference w:id="28"/>
      </w:r>
      <w:r>
        <w:rPr>
          <w:rFonts w:ascii="Montserrat" w:hAnsi="Montserrat" w:cs="Arial"/>
          <w:color w:val="000000"/>
        </w:rPr>
        <w:t>de visitantes</w:t>
      </w:r>
      <w:r w:rsidR="00C02E06">
        <w:rPr>
          <w:rFonts w:ascii="Montserrat" w:hAnsi="Montserrat" w:cs="Arial"/>
          <w:color w:val="000000"/>
        </w:rPr>
        <w:t xml:space="preserve">, </w:t>
      </w:r>
      <w:r>
        <w:rPr>
          <w:rFonts w:ascii="Montserrat" w:hAnsi="Montserrat" w:cs="Arial"/>
          <w:color w:val="000000"/>
        </w:rPr>
        <w:t>presentando una identificación oficial vigente</w:t>
      </w:r>
      <w:r w:rsidR="00C02E06">
        <w:rPr>
          <w:rFonts w:ascii="Montserrat" w:hAnsi="Montserrat" w:cs="Arial"/>
          <w:color w:val="000000"/>
        </w:rPr>
        <w:t>.</w:t>
      </w:r>
    </w:p>
    <w:p w14:paraId="3C4223EE" w14:textId="77777777" w:rsidR="00034C19" w:rsidRDefault="00034C19">
      <w:pPr>
        <w:pStyle w:val="Prrafodelista"/>
        <w:rPr>
          <w:rFonts w:ascii="Montserrat" w:hAnsi="Montserrat" w:cs="Arial"/>
          <w:color w:val="000000"/>
        </w:rPr>
      </w:pPr>
    </w:p>
    <w:p w14:paraId="1DBE0925" w14:textId="77777777" w:rsidR="00B63B6C" w:rsidRDefault="00B63B6C">
      <w:pPr>
        <w:pStyle w:val="Prrafodelista"/>
        <w:rPr>
          <w:rFonts w:ascii="Montserrat" w:hAnsi="Montserrat" w:cs="Arial"/>
          <w:color w:val="000000"/>
        </w:rPr>
      </w:pPr>
    </w:p>
    <w:p w14:paraId="50694617" w14:textId="34800760" w:rsidR="00034C19" w:rsidRDefault="00000000">
      <w:pPr>
        <w:pStyle w:val="Prrafodelista"/>
        <w:numPr>
          <w:ilvl w:val="0"/>
          <w:numId w:val="5"/>
        </w:numPr>
        <w:spacing w:after="0"/>
        <w:jc w:val="both"/>
      </w:pPr>
      <w:r>
        <w:rPr>
          <w:rFonts w:ascii="Montserrat" w:hAnsi="Montserrat" w:cs="Arial"/>
          <w:color w:val="000000"/>
        </w:rPr>
        <w:t xml:space="preserve">En el caso de que la credencial </w:t>
      </w:r>
      <w:r w:rsidR="00AD0F52">
        <w:rPr>
          <w:rFonts w:ascii="Montserrat" w:hAnsi="Montserrat" w:cs="Arial"/>
          <w:color w:val="000000"/>
        </w:rPr>
        <w:t>institucional del</w:t>
      </w:r>
      <w:r>
        <w:rPr>
          <w:rFonts w:ascii="Montserrat" w:hAnsi="Montserrat" w:cs="Arial"/>
          <w:color w:val="000000"/>
        </w:rPr>
        <w:t xml:space="preserve"> servidor público no sea leída por el lector correspondiente, el personal de seguridad verificará la vigencia y estado de conservación de esta, previo registro</w:t>
      </w:r>
      <w:r w:rsidR="00D66A03">
        <w:rPr>
          <w:rFonts w:ascii="Montserrat" w:hAnsi="Montserrat" w:cs="Arial"/>
          <w:color w:val="000000"/>
        </w:rPr>
        <w:t xml:space="preserve"> en el Anexo 5 Registro Acceso-Salida peatonal de servidores públicos y se </w:t>
      </w:r>
      <w:r w:rsidR="00721E58">
        <w:rPr>
          <w:rFonts w:ascii="Montserrat" w:hAnsi="Montserrat" w:cs="Arial"/>
          <w:color w:val="000000"/>
        </w:rPr>
        <w:t>otorgar</w:t>
      </w:r>
      <w:r w:rsidR="00721E58" w:rsidRPr="00184A9F">
        <w:rPr>
          <w:rFonts w:ascii="Montserrat" w:hAnsi="Montserrat" w:cs="Arial"/>
          <w:color w:val="000000"/>
          <w:highlight w:val="yellow"/>
        </w:rPr>
        <w:t>a</w:t>
      </w:r>
      <w:r w:rsidR="00721E58">
        <w:rPr>
          <w:rFonts w:ascii="Montserrat" w:hAnsi="Montserrat" w:cs="Arial"/>
          <w:color w:val="000000"/>
        </w:rPr>
        <w:t xml:space="preserve"> el</w:t>
      </w:r>
      <w:r>
        <w:rPr>
          <w:rFonts w:ascii="Montserrat" w:hAnsi="Montserrat" w:cs="Arial"/>
          <w:color w:val="000000"/>
        </w:rPr>
        <w:t xml:space="preserve"> ingreso o salida de manera excepcional; en tanto la DSPC realiza la configuración de la credencial. En su caso, el titular deberá solicitar a la DGRH, la reposición de la credencial por deterioro.</w:t>
      </w:r>
    </w:p>
    <w:p w14:paraId="71B2B805" w14:textId="77777777" w:rsidR="00034C19" w:rsidRDefault="00034C19">
      <w:pPr>
        <w:pStyle w:val="Prrafodelista"/>
        <w:rPr>
          <w:rFonts w:ascii="Montserrat" w:hAnsi="Montserrat" w:cs="Arial"/>
          <w:color w:val="000000"/>
        </w:rPr>
      </w:pPr>
    </w:p>
    <w:p w14:paraId="704A8595" w14:textId="77777777" w:rsidR="00034C19" w:rsidRDefault="00000000">
      <w:pPr>
        <w:pStyle w:val="Prrafodelista"/>
        <w:numPr>
          <w:ilvl w:val="0"/>
          <w:numId w:val="5"/>
        </w:numPr>
        <w:spacing w:after="0"/>
        <w:jc w:val="both"/>
      </w:pPr>
      <w:r>
        <w:rPr>
          <w:rFonts w:ascii="Montserrat" w:hAnsi="Montserrat" w:cs="Arial"/>
          <w:bCs/>
          <w:color w:val="000000"/>
        </w:rPr>
        <w:t>Los servidores públicos podrán ingresar o salir de las instalaciones sin restricción alguna dentro de los horarios establecidos por sus áreas administrativas, posterior a su jornada laboral, para ingresar al inmueble se sujetarán al numeral establecido para el acceso de visitantes.</w:t>
      </w:r>
    </w:p>
    <w:p w14:paraId="75F3A960" w14:textId="77777777" w:rsidR="00034C19" w:rsidRDefault="00034C19">
      <w:pPr>
        <w:pStyle w:val="Prrafodelista"/>
        <w:rPr>
          <w:rFonts w:ascii="Montserrat" w:hAnsi="Montserrat" w:cs="Arial"/>
          <w:color w:val="000000"/>
        </w:rPr>
      </w:pPr>
    </w:p>
    <w:p w14:paraId="008E345E" w14:textId="77777777" w:rsidR="002A30BD" w:rsidRDefault="00000000" w:rsidP="002A30BD">
      <w:pPr>
        <w:pStyle w:val="Prrafodelista"/>
        <w:numPr>
          <w:ilvl w:val="0"/>
          <w:numId w:val="5"/>
        </w:numPr>
        <w:spacing w:after="0"/>
        <w:jc w:val="both"/>
        <w:rPr>
          <w:rFonts w:ascii="Montserrat" w:hAnsi="Montserrat" w:cs="Arial"/>
          <w:color w:val="000000"/>
        </w:rPr>
      </w:pPr>
      <w:r>
        <w:rPr>
          <w:rFonts w:ascii="Montserrat" w:hAnsi="Montserrat" w:cs="Arial"/>
          <w:color w:val="000000"/>
        </w:rPr>
        <w:t xml:space="preserve">Los visitantes que acudan a realizar trámites en la Secretaría o para participar en reuniones de trabajo, indicarán a la recepcionista </w:t>
      </w:r>
      <w:r w:rsidR="002A30BD">
        <w:rPr>
          <w:rFonts w:ascii="Montserrat" w:hAnsi="Montserrat" w:cs="Arial"/>
          <w:color w:val="000000"/>
        </w:rPr>
        <w:t>el área</w:t>
      </w:r>
      <w:r>
        <w:rPr>
          <w:rFonts w:ascii="Montserrat" w:hAnsi="Montserrat" w:cs="Arial"/>
          <w:color w:val="000000"/>
        </w:rPr>
        <w:t xml:space="preserve"> que visita y el trámite que desean realizar, o bien, el nombre del servidor público a quien pretendan visitar, a fin de que se les oriente sobre la ubicación de la oficina respectiva, y en su caso, se consulte al funcionario o la persona autorizada del área, si se permite el acceso al visitante</w:t>
      </w:r>
      <w:r w:rsidR="00C02E06">
        <w:rPr>
          <w:rFonts w:ascii="Montserrat" w:hAnsi="Montserrat" w:cs="Arial"/>
          <w:color w:val="000000"/>
        </w:rPr>
        <w:t>.</w:t>
      </w:r>
    </w:p>
    <w:p w14:paraId="6A7BA142" w14:textId="77777777" w:rsidR="002A30BD" w:rsidRPr="002A30BD" w:rsidRDefault="002A30BD" w:rsidP="002A30BD">
      <w:pPr>
        <w:pStyle w:val="Prrafodelista"/>
        <w:rPr>
          <w:rFonts w:ascii="Montserrat" w:hAnsi="Montserrat" w:cs="Arial"/>
          <w:color w:val="000000"/>
        </w:rPr>
      </w:pPr>
    </w:p>
    <w:p w14:paraId="1863A41D" w14:textId="60B432A2" w:rsidR="00034C19" w:rsidRPr="002A30BD" w:rsidRDefault="00000000" w:rsidP="002A30BD">
      <w:pPr>
        <w:pStyle w:val="Prrafodelista"/>
        <w:spacing w:after="0"/>
        <w:jc w:val="both"/>
        <w:rPr>
          <w:rFonts w:ascii="Montserrat" w:hAnsi="Montserrat" w:cs="Arial"/>
          <w:color w:val="000000"/>
        </w:rPr>
      </w:pPr>
      <w:r w:rsidRPr="002A30BD">
        <w:rPr>
          <w:rFonts w:ascii="Montserrat" w:hAnsi="Montserrat" w:cs="Arial"/>
          <w:color w:val="000000"/>
        </w:rPr>
        <w:t>En caso afirmativo, sin excepción, deberán registrar su ingreso en el módulo de acceso correspondiente, proporcionando una identificación oficial con fotografía legible y vigente; anotándose en el</w:t>
      </w:r>
      <w:r w:rsidR="002A30BD">
        <w:rPr>
          <w:rFonts w:ascii="Montserrat" w:hAnsi="Montserrat" w:cs="Arial"/>
          <w:color w:val="000000"/>
        </w:rPr>
        <w:t xml:space="preserve"> </w:t>
      </w:r>
      <w:r w:rsidR="002A30BD" w:rsidRPr="00184A9F">
        <w:rPr>
          <w:rFonts w:ascii="Montserrat" w:hAnsi="Montserrat" w:cs="Arial"/>
          <w:color w:val="000000"/>
          <w:highlight w:val="yellow"/>
        </w:rPr>
        <w:t>Format</w:t>
      </w:r>
      <w:r w:rsidRPr="00184A9F">
        <w:rPr>
          <w:rFonts w:ascii="Montserrat" w:hAnsi="Montserrat" w:cs="Arial"/>
          <w:color w:val="000000"/>
          <w:highlight w:val="yellow"/>
        </w:rPr>
        <w:t xml:space="preserve">o de </w:t>
      </w:r>
      <w:r w:rsidR="002A30BD" w:rsidRPr="00184A9F">
        <w:rPr>
          <w:rFonts w:ascii="Montserrat" w:hAnsi="Montserrat" w:cs="Arial"/>
          <w:color w:val="000000"/>
          <w:highlight w:val="yellow"/>
        </w:rPr>
        <w:t>a</w:t>
      </w:r>
      <w:r w:rsidRPr="00184A9F">
        <w:rPr>
          <w:rFonts w:ascii="Montserrat" w:hAnsi="Montserrat" w:cs="Arial"/>
          <w:color w:val="000000"/>
          <w:highlight w:val="yellow"/>
        </w:rPr>
        <w:t>cceso-</w:t>
      </w:r>
      <w:r w:rsidR="002A30BD" w:rsidRPr="00184A9F">
        <w:rPr>
          <w:rFonts w:ascii="Montserrat" w:hAnsi="Montserrat" w:cs="Arial"/>
          <w:color w:val="000000"/>
          <w:highlight w:val="yellow"/>
        </w:rPr>
        <w:t>s</w:t>
      </w:r>
      <w:r w:rsidRPr="00184A9F">
        <w:rPr>
          <w:rFonts w:ascii="Montserrat" w:hAnsi="Montserrat" w:cs="Arial"/>
          <w:color w:val="000000"/>
          <w:highlight w:val="yellow"/>
        </w:rPr>
        <w:t xml:space="preserve">alida </w:t>
      </w:r>
      <w:r w:rsidR="002A30BD" w:rsidRPr="00184A9F">
        <w:rPr>
          <w:rFonts w:ascii="Montserrat" w:hAnsi="Montserrat" w:cs="Arial"/>
          <w:color w:val="000000"/>
          <w:highlight w:val="yellow"/>
        </w:rPr>
        <w:t>p</w:t>
      </w:r>
      <w:r w:rsidRPr="00184A9F">
        <w:rPr>
          <w:rFonts w:ascii="Montserrat" w:hAnsi="Montserrat" w:cs="Arial"/>
          <w:color w:val="000000"/>
          <w:highlight w:val="yellow"/>
        </w:rPr>
        <w:t xml:space="preserve">eatonal </w:t>
      </w:r>
      <w:r w:rsidR="002A30BD" w:rsidRPr="00184A9F">
        <w:rPr>
          <w:rFonts w:ascii="Montserrat" w:hAnsi="Montserrat" w:cs="Arial"/>
          <w:color w:val="000000"/>
          <w:highlight w:val="yellow"/>
        </w:rPr>
        <w:t>de v</w:t>
      </w:r>
      <w:r w:rsidRPr="00184A9F">
        <w:rPr>
          <w:rFonts w:ascii="Montserrat" w:hAnsi="Montserrat" w:cs="Arial"/>
          <w:color w:val="000000"/>
          <w:highlight w:val="yellow"/>
        </w:rPr>
        <w:t>isitantes</w:t>
      </w:r>
      <w:r w:rsidRPr="002A30BD">
        <w:rPr>
          <w:rFonts w:ascii="Montserrat" w:hAnsi="Montserrat" w:cs="Arial"/>
          <w:color w:val="000000"/>
        </w:rPr>
        <w:t>. Así mismo, se les entregará un gafete que deberá portar en un lugar visible en todo momento que permanezca en la instalación.</w:t>
      </w:r>
    </w:p>
    <w:p w14:paraId="419BB537" w14:textId="77777777" w:rsidR="00034C19" w:rsidRDefault="00034C19">
      <w:pPr>
        <w:pStyle w:val="Prrafodelista"/>
        <w:spacing w:after="0"/>
        <w:jc w:val="both"/>
        <w:rPr>
          <w:rFonts w:ascii="Montserrat" w:hAnsi="Montserrat" w:cs="Arial"/>
          <w:color w:val="000000"/>
        </w:rPr>
      </w:pPr>
    </w:p>
    <w:p w14:paraId="0D83E02A" w14:textId="77777777" w:rsidR="00034C19" w:rsidRPr="00721E58" w:rsidRDefault="00000000" w:rsidP="002A30BD">
      <w:pPr>
        <w:pStyle w:val="Prrafodelista"/>
        <w:numPr>
          <w:ilvl w:val="0"/>
          <w:numId w:val="5"/>
        </w:numPr>
        <w:spacing w:after="0"/>
        <w:jc w:val="both"/>
      </w:pPr>
      <w:r>
        <w:rPr>
          <w:rFonts w:ascii="Montserrat" w:hAnsi="Montserrat" w:cs="Arial"/>
          <w:color w:val="000000"/>
        </w:rPr>
        <w:t>Queda prohibido a los visitantes desplazarse a otras áreas, secciones o niveles diferentes a las que solicitó el acceso en el módulo de recepción, en caso de requerirlo, deberá regresar a este para informar al personal de seguridad y realizar el registro correspondiente, la infracción al presente será motivo para retirarle de la instalación.</w:t>
      </w:r>
    </w:p>
    <w:p w14:paraId="7491AC91" w14:textId="77777777" w:rsidR="00721E58" w:rsidRDefault="00721E58" w:rsidP="00721E58">
      <w:pPr>
        <w:pStyle w:val="Prrafodelista"/>
        <w:spacing w:after="0"/>
        <w:jc w:val="both"/>
      </w:pPr>
    </w:p>
    <w:p w14:paraId="5F0F5D0A" w14:textId="2F64EA48" w:rsidR="00034C19" w:rsidRDefault="00000000">
      <w:pPr>
        <w:pStyle w:val="Standard"/>
        <w:ind w:left="708"/>
        <w:jc w:val="both"/>
      </w:pPr>
      <w:r>
        <w:rPr>
          <w:rFonts w:ascii="Montserrat" w:hAnsi="Montserrat" w:cs="Arial"/>
          <w:color w:val="000000"/>
        </w:rPr>
        <w:t>Al retirarse de las instalaciones, los visitantes anotarán en el</w:t>
      </w:r>
      <w:r w:rsidR="00D66A03">
        <w:rPr>
          <w:rFonts w:ascii="Montserrat" w:hAnsi="Montserrat" w:cs="Arial"/>
          <w:color w:val="000000"/>
        </w:rPr>
        <w:t xml:space="preserve"> </w:t>
      </w:r>
      <w:r w:rsidR="00D66A03" w:rsidRPr="00184A9F">
        <w:rPr>
          <w:rFonts w:ascii="Montserrat" w:hAnsi="Montserrat" w:cs="Arial"/>
          <w:color w:val="000000"/>
          <w:highlight w:val="yellow"/>
        </w:rPr>
        <w:t xml:space="preserve">Anexo </w:t>
      </w:r>
      <w:r w:rsidR="00721E58" w:rsidRPr="00184A9F">
        <w:rPr>
          <w:rFonts w:ascii="Montserrat" w:hAnsi="Montserrat" w:cs="Arial"/>
          <w:color w:val="000000"/>
          <w:highlight w:val="yellow"/>
        </w:rPr>
        <w:t>5 Registro</w:t>
      </w:r>
      <w:r w:rsidRPr="00184A9F">
        <w:rPr>
          <w:rFonts w:ascii="Montserrat" w:hAnsi="Montserrat" w:cs="Arial"/>
          <w:color w:val="000000"/>
          <w:highlight w:val="yellow"/>
        </w:rPr>
        <w:t xml:space="preserve"> de </w:t>
      </w:r>
      <w:r w:rsidR="00721E58" w:rsidRPr="00184A9F">
        <w:rPr>
          <w:rFonts w:ascii="Montserrat" w:hAnsi="Montserrat" w:cs="Arial"/>
          <w:color w:val="000000"/>
          <w:highlight w:val="yellow"/>
        </w:rPr>
        <w:t>a</w:t>
      </w:r>
      <w:r w:rsidRPr="00184A9F">
        <w:rPr>
          <w:rFonts w:ascii="Montserrat" w:hAnsi="Montserrat" w:cs="Arial"/>
          <w:color w:val="000000"/>
          <w:highlight w:val="yellow"/>
        </w:rPr>
        <w:t>cceso-</w:t>
      </w:r>
      <w:r w:rsidR="00721E58" w:rsidRPr="00184A9F">
        <w:rPr>
          <w:rFonts w:ascii="Montserrat" w:hAnsi="Montserrat" w:cs="Arial"/>
          <w:color w:val="000000"/>
          <w:highlight w:val="yellow"/>
        </w:rPr>
        <w:t>s</w:t>
      </w:r>
      <w:r w:rsidRPr="00184A9F">
        <w:rPr>
          <w:rFonts w:ascii="Montserrat" w:hAnsi="Montserrat" w:cs="Arial"/>
          <w:color w:val="000000"/>
          <w:highlight w:val="yellow"/>
        </w:rPr>
        <w:t xml:space="preserve">alida </w:t>
      </w:r>
      <w:r w:rsidR="00721E58" w:rsidRPr="00184A9F">
        <w:rPr>
          <w:rFonts w:ascii="Montserrat" w:hAnsi="Montserrat" w:cs="Arial"/>
          <w:color w:val="000000"/>
          <w:highlight w:val="yellow"/>
        </w:rPr>
        <w:t>p</w:t>
      </w:r>
      <w:r w:rsidRPr="00184A9F">
        <w:rPr>
          <w:rFonts w:ascii="Montserrat" w:hAnsi="Montserrat" w:cs="Arial"/>
          <w:color w:val="000000"/>
          <w:highlight w:val="yellow"/>
        </w:rPr>
        <w:t>eatonal</w:t>
      </w:r>
      <w:r w:rsidR="00721E58" w:rsidRPr="00184A9F">
        <w:rPr>
          <w:rFonts w:ascii="Montserrat" w:hAnsi="Montserrat" w:cs="Arial"/>
          <w:color w:val="000000"/>
          <w:highlight w:val="yellow"/>
        </w:rPr>
        <w:t xml:space="preserve"> de</w:t>
      </w:r>
      <w:r w:rsidRPr="00184A9F">
        <w:rPr>
          <w:rFonts w:ascii="Montserrat" w:hAnsi="Montserrat" w:cs="Arial"/>
          <w:color w:val="000000"/>
          <w:highlight w:val="yellow"/>
        </w:rPr>
        <w:t xml:space="preserve"> </w:t>
      </w:r>
      <w:r w:rsidR="00721E58" w:rsidRPr="00184A9F">
        <w:rPr>
          <w:rFonts w:ascii="Montserrat" w:hAnsi="Montserrat" w:cs="Arial"/>
          <w:color w:val="000000"/>
          <w:highlight w:val="yellow"/>
        </w:rPr>
        <w:t>v</w:t>
      </w:r>
      <w:r w:rsidRPr="00184A9F">
        <w:rPr>
          <w:rFonts w:ascii="Montserrat" w:hAnsi="Montserrat" w:cs="Arial"/>
          <w:color w:val="000000"/>
          <w:highlight w:val="yellow"/>
        </w:rPr>
        <w:t>isitantes</w:t>
      </w:r>
      <w:r>
        <w:rPr>
          <w:rFonts w:ascii="Montserrat" w:hAnsi="Montserrat" w:cs="Arial"/>
          <w:color w:val="000000"/>
        </w:rPr>
        <w:t>, la hora de su salida, entregarán al personal de seguridad el gafete que les fue proporcionado, y previa verificación de que la credencial corresponda al visitante, se devolverá la identificación proporcionada a su ingreso.</w:t>
      </w:r>
    </w:p>
    <w:p w14:paraId="6B713B92" w14:textId="77777777" w:rsidR="00034C19" w:rsidRDefault="00034C19">
      <w:pPr>
        <w:pStyle w:val="Standard"/>
        <w:ind w:left="708"/>
        <w:jc w:val="both"/>
        <w:rPr>
          <w:rFonts w:ascii="Montserrat" w:hAnsi="Montserrat" w:cs="Arial"/>
          <w:color w:val="000000"/>
        </w:rPr>
      </w:pPr>
    </w:p>
    <w:p w14:paraId="08342E20" w14:textId="77777777" w:rsidR="00B63B6C" w:rsidRDefault="00B63B6C">
      <w:pPr>
        <w:pStyle w:val="Standard"/>
        <w:ind w:left="708"/>
        <w:jc w:val="both"/>
        <w:rPr>
          <w:rFonts w:ascii="Montserrat" w:hAnsi="Montserrat" w:cs="Arial"/>
          <w:color w:val="000000"/>
        </w:rPr>
      </w:pPr>
    </w:p>
    <w:p w14:paraId="7207424D" w14:textId="71A98ECF" w:rsidR="00034C19" w:rsidRDefault="00000000">
      <w:pPr>
        <w:pStyle w:val="Prrafodelista"/>
        <w:numPr>
          <w:ilvl w:val="0"/>
          <w:numId w:val="5"/>
        </w:numPr>
        <w:spacing w:after="0"/>
        <w:jc w:val="both"/>
      </w:pPr>
      <w:commentRangeStart w:id="29"/>
      <w:r>
        <w:rPr>
          <w:rFonts w:ascii="Montserrat" w:hAnsi="Montserrat" w:cs="Arial"/>
          <w:color w:val="000000"/>
        </w:rPr>
        <w:lastRenderedPageBreak/>
        <w:t xml:space="preserve">Queda a disposición de la DSPC, el </w:t>
      </w:r>
      <w:commentRangeEnd w:id="29"/>
      <w:r w:rsidR="00C57083">
        <w:rPr>
          <w:rStyle w:val="Refdecomentario"/>
          <w:rFonts w:cs="Mangal"/>
        </w:rPr>
        <w:commentReference w:id="29"/>
      </w:r>
      <w:r>
        <w:rPr>
          <w:rFonts w:ascii="Montserrat" w:hAnsi="Montserrat" w:cs="Arial"/>
          <w:color w:val="000000"/>
        </w:rPr>
        <w:t>permitir o negar el acceso a menores de edad por las condiciones del inmueble, motivos de salud pública</w:t>
      </w:r>
      <w:r w:rsidR="00721E58">
        <w:rPr>
          <w:rFonts w:ascii="Montserrat" w:hAnsi="Montserrat" w:cs="Arial"/>
          <w:color w:val="000000"/>
        </w:rPr>
        <w:t>, riesgo</w:t>
      </w:r>
      <w:r>
        <w:rPr>
          <w:rFonts w:ascii="Montserrat" w:hAnsi="Montserrat" w:cs="Arial"/>
          <w:color w:val="000000"/>
        </w:rPr>
        <w:t xml:space="preserve"> y de seguridad del propio menor, en su caso, el trabajador o visitante solicitará  </w:t>
      </w:r>
      <w:r w:rsidR="003D05A0">
        <w:rPr>
          <w:rFonts w:ascii="Montserrat" w:hAnsi="Montserrat" w:cs="Arial"/>
          <w:color w:val="000000"/>
        </w:rPr>
        <w:t>la autorización de la DSPC</w:t>
      </w:r>
      <w:r>
        <w:rPr>
          <w:rFonts w:ascii="Montserrat" w:hAnsi="Montserrat" w:cs="Arial"/>
          <w:color w:val="000000"/>
        </w:rPr>
        <w:t>,</w:t>
      </w:r>
      <w:r w:rsidR="003D05A0">
        <w:rPr>
          <w:rFonts w:ascii="Montserrat" w:hAnsi="Montserrat" w:cs="Arial"/>
          <w:color w:val="000000"/>
        </w:rPr>
        <w:t xml:space="preserve"> </w:t>
      </w:r>
      <w:commentRangeStart w:id="30"/>
      <w:r w:rsidR="003D05A0" w:rsidRPr="00C57083">
        <w:rPr>
          <w:rFonts w:ascii="Montserrat" w:hAnsi="Montserrat" w:cs="Arial"/>
          <w:color w:val="000000"/>
          <w:highlight w:val="yellow"/>
        </w:rPr>
        <w:t>en caso afirmativo,</w:t>
      </w:r>
      <w:r w:rsidRPr="00C57083">
        <w:rPr>
          <w:rFonts w:ascii="Montserrat" w:hAnsi="Montserrat" w:cs="Arial"/>
          <w:color w:val="000000"/>
          <w:highlight w:val="yellow"/>
        </w:rPr>
        <w:t xml:space="preserve"> deberá registrar el acceso del menor en el </w:t>
      </w:r>
      <w:r w:rsidR="003E562D" w:rsidRPr="00C57083">
        <w:rPr>
          <w:rFonts w:ascii="Montserrat" w:hAnsi="Montserrat" w:cs="Arial"/>
          <w:color w:val="000000"/>
          <w:highlight w:val="yellow"/>
        </w:rPr>
        <w:t>A</w:t>
      </w:r>
      <w:r w:rsidR="0028086C" w:rsidRPr="00C57083">
        <w:rPr>
          <w:rFonts w:ascii="Montserrat" w:hAnsi="Montserrat" w:cs="Arial"/>
          <w:color w:val="000000"/>
          <w:highlight w:val="yellow"/>
        </w:rPr>
        <w:t xml:space="preserve">nexo 6 </w:t>
      </w:r>
      <w:r w:rsidR="0028086C" w:rsidRPr="00C57083">
        <w:rPr>
          <w:rFonts w:ascii="Montserrat" w:hAnsi="Montserrat" w:cs="Arial"/>
          <w:highlight w:val="yellow"/>
        </w:rPr>
        <w:t>Registro de</w:t>
      </w:r>
      <w:r w:rsidR="00721E58" w:rsidRPr="00C57083">
        <w:rPr>
          <w:rFonts w:ascii="Montserrat" w:hAnsi="Montserrat" w:cs="Arial"/>
          <w:highlight w:val="yellow"/>
        </w:rPr>
        <w:t xml:space="preserve"> acceso</w:t>
      </w:r>
      <w:r w:rsidR="0028086C" w:rsidRPr="00C57083">
        <w:rPr>
          <w:rFonts w:ascii="Montserrat" w:hAnsi="Montserrat" w:cs="Arial"/>
          <w:highlight w:val="yellow"/>
        </w:rPr>
        <w:t xml:space="preserve"> y </w:t>
      </w:r>
      <w:r w:rsidR="00721E58" w:rsidRPr="00C57083">
        <w:rPr>
          <w:rFonts w:ascii="Montserrat" w:hAnsi="Montserrat" w:cs="Arial"/>
          <w:highlight w:val="yellow"/>
        </w:rPr>
        <w:t>s</w:t>
      </w:r>
      <w:r w:rsidR="0028086C" w:rsidRPr="00C57083">
        <w:rPr>
          <w:rFonts w:ascii="Montserrat" w:hAnsi="Montserrat" w:cs="Arial"/>
          <w:highlight w:val="yellow"/>
        </w:rPr>
        <w:t>alida para menores de edad</w:t>
      </w:r>
      <w:r w:rsidR="003E562D" w:rsidRPr="00C57083">
        <w:rPr>
          <w:rFonts w:ascii="Montserrat" w:hAnsi="Montserrat" w:cs="Arial"/>
          <w:highlight w:val="yellow"/>
        </w:rPr>
        <w:t xml:space="preserve"> en </w:t>
      </w:r>
      <w:r w:rsidRPr="00C57083">
        <w:rPr>
          <w:rFonts w:ascii="Montserrat" w:hAnsi="Montserrat" w:cs="Arial"/>
          <w:color w:val="000000"/>
          <w:highlight w:val="yellow"/>
        </w:rPr>
        <w:t xml:space="preserve"> del módulo de recepción</w:t>
      </w:r>
      <w:commentRangeEnd w:id="30"/>
      <w:r w:rsidR="00C57083">
        <w:rPr>
          <w:rStyle w:val="Refdecomentario"/>
          <w:rFonts w:cs="Mangal"/>
        </w:rPr>
        <w:commentReference w:id="30"/>
      </w:r>
      <w:r>
        <w:rPr>
          <w:rFonts w:ascii="Montserrat" w:hAnsi="Montserrat" w:cs="Arial"/>
          <w:color w:val="000000"/>
        </w:rPr>
        <w:t>; quedando en estricta responsabilidad del padre o tutor observar que el menor no juegue o deambule solo en pasillos, escaleras, estacionamientos, bodegas, o cualquier otra área que sea de riesgo para el mismo u otros usuarios.</w:t>
      </w:r>
    </w:p>
    <w:p w14:paraId="1B878454" w14:textId="77777777" w:rsidR="00034C19" w:rsidRDefault="00034C19">
      <w:pPr>
        <w:pStyle w:val="Prrafodelista"/>
        <w:spacing w:after="0"/>
        <w:jc w:val="both"/>
        <w:rPr>
          <w:rFonts w:ascii="Montserrat" w:hAnsi="Montserrat" w:cs="Arial"/>
          <w:color w:val="000000"/>
        </w:rPr>
      </w:pPr>
    </w:p>
    <w:p w14:paraId="38EC43D6" w14:textId="77777777" w:rsidR="00034C19" w:rsidRDefault="00000000">
      <w:pPr>
        <w:pStyle w:val="Prrafodelista"/>
        <w:spacing w:after="0"/>
        <w:jc w:val="both"/>
      </w:pPr>
      <w:r>
        <w:rPr>
          <w:rFonts w:ascii="Montserrat" w:hAnsi="Montserrat" w:cs="Arial"/>
          <w:color w:val="000000"/>
        </w:rPr>
        <w:t>Una vez registrando su acceso, no se permitirá a un menor retirarse solo, es obligación del padre acudir a la puerta para que el menor se retire o sea entregado a la persona que el tutor determine.</w:t>
      </w:r>
    </w:p>
    <w:p w14:paraId="5AF340DB" w14:textId="77777777" w:rsidR="00034C19" w:rsidRDefault="00034C19">
      <w:pPr>
        <w:pStyle w:val="Prrafodelista"/>
        <w:rPr>
          <w:rFonts w:ascii="Montserrat" w:hAnsi="Montserrat" w:cs="Arial"/>
          <w:color w:val="000000"/>
        </w:rPr>
      </w:pPr>
    </w:p>
    <w:p w14:paraId="410C02C7" w14:textId="3C29878F" w:rsidR="00034C19" w:rsidRDefault="00000000">
      <w:pPr>
        <w:pStyle w:val="Prrafodelista"/>
        <w:numPr>
          <w:ilvl w:val="0"/>
          <w:numId w:val="5"/>
        </w:numPr>
        <w:spacing w:after="0"/>
        <w:jc w:val="both"/>
      </w:pPr>
      <w:r>
        <w:rPr>
          <w:rFonts w:ascii="Montserrat" w:hAnsi="Montserrat" w:cs="Arial"/>
          <w:color w:val="000000"/>
        </w:rPr>
        <w:t xml:space="preserve">Los estudiantes que realicen servicio social o prácticas profesionales en alguna de las Unidades Administrativas de la </w:t>
      </w:r>
      <w:r w:rsidR="00B63B6C">
        <w:rPr>
          <w:rFonts w:ascii="Montserrat" w:hAnsi="Montserrat" w:cs="Arial"/>
          <w:color w:val="000000"/>
        </w:rPr>
        <w:t>Secretaría</w:t>
      </w:r>
      <w:r>
        <w:rPr>
          <w:rFonts w:ascii="Montserrat" w:hAnsi="Montserrat" w:cs="Arial"/>
          <w:color w:val="000000"/>
        </w:rPr>
        <w:t xml:space="preserve"> deberán identificarse con la credencial que expida la institución educativa en la que se encuentren inscritos</w:t>
      </w:r>
      <w:r w:rsidR="00AD0F52">
        <w:rPr>
          <w:rFonts w:ascii="Montserrat" w:hAnsi="Montserrat" w:cs="Arial"/>
          <w:color w:val="000000"/>
        </w:rPr>
        <w:t>,</w:t>
      </w:r>
      <w:r>
        <w:rPr>
          <w:rFonts w:ascii="Montserrat" w:hAnsi="Montserrat" w:cs="Arial"/>
          <w:color w:val="000000"/>
        </w:rPr>
        <w:t xml:space="preserve"> presentar</w:t>
      </w:r>
      <w:commentRangeStart w:id="31"/>
      <w:r w:rsidR="00AD0F52" w:rsidRPr="00454B34">
        <w:rPr>
          <w:rFonts w:ascii="Montserrat" w:hAnsi="Montserrat" w:cs="Arial"/>
          <w:color w:val="000000"/>
          <w:highlight w:val="yellow"/>
        </w:rPr>
        <w:t>a</w:t>
      </w:r>
      <w:commentRangeEnd w:id="31"/>
      <w:r w:rsidR="00454B34">
        <w:rPr>
          <w:rStyle w:val="Refdecomentario"/>
          <w:rFonts w:cs="Mangal"/>
        </w:rPr>
        <w:commentReference w:id="31"/>
      </w:r>
      <w:r w:rsidR="00AD0F52">
        <w:rPr>
          <w:rFonts w:ascii="Montserrat" w:hAnsi="Montserrat" w:cs="Arial"/>
          <w:color w:val="000000"/>
        </w:rPr>
        <w:t>n</w:t>
      </w:r>
      <w:r>
        <w:rPr>
          <w:rFonts w:ascii="Montserrat" w:hAnsi="Montserrat" w:cs="Arial"/>
          <w:color w:val="000000"/>
        </w:rPr>
        <w:t xml:space="preserve"> la hoja de aceptación de servicio social que indique el área asignada y el período de vigencia</w:t>
      </w:r>
      <w:r w:rsidR="00AD0F52">
        <w:rPr>
          <w:rFonts w:ascii="Montserrat" w:hAnsi="Montserrat" w:cs="Arial"/>
          <w:color w:val="000000"/>
        </w:rPr>
        <w:t xml:space="preserve"> y realizar</w:t>
      </w:r>
      <w:r w:rsidR="00AD0F52" w:rsidRPr="00454B34">
        <w:rPr>
          <w:rFonts w:ascii="Montserrat" w:hAnsi="Montserrat" w:cs="Arial"/>
          <w:color w:val="000000"/>
          <w:highlight w:val="yellow"/>
        </w:rPr>
        <w:t>a</w:t>
      </w:r>
      <w:r w:rsidR="00AD0F52">
        <w:rPr>
          <w:rFonts w:ascii="Montserrat" w:hAnsi="Montserrat" w:cs="Arial"/>
          <w:color w:val="000000"/>
        </w:rPr>
        <w:t>n su registro en el</w:t>
      </w:r>
      <w:r w:rsidR="003E562D">
        <w:rPr>
          <w:rFonts w:ascii="Montserrat" w:hAnsi="Montserrat" w:cs="Arial"/>
          <w:color w:val="000000"/>
        </w:rPr>
        <w:t xml:space="preserve"> Anexo 4</w:t>
      </w:r>
      <w:r w:rsidR="00AD0F52">
        <w:rPr>
          <w:rFonts w:ascii="Montserrat" w:hAnsi="Montserrat" w:cs="Arial"/>
          <w:color w:val="000000"/>
        </w:rPr>
        <w:t xml:space="preserve"> </w:t>
      </w:r>
      <w:r w:rsidR="003E562D">
        <w:rPr>
          <w:rFonts w:ascii="Montserrat" w:hAnsi="Montserrat" w:cs="Arial"/>
          <w:color w:val="000000"/>
        </w:rPr>
        <w:t xml:space="preserve">Registro </w:t>
      </w:r>
      <w:r w:rsidR="00721E58">
        <w:rPr>
          <w:rFonts w:ascii="Montserrat" w:hAnsi="Montserrat" w:cs="Arial"/>
          <w:color w:val="000000"/>
        </w:rPr>
        <w:t>de estudiantes</w:t>
      </w:r>
      <w:r w:rsidR="00AD0F52">
        <w:rPr>
          <w:rFonts w:ascii="Montserrat" w:hAnsi="Montserrat" w:cs="Arial"/>
          <w:color w:val="000000"/>
        </w:rPr>
        <w:t xml:space="preserve"> que prestan servicio social</w:t>
      </w:r>
      <w:r>
        <w:rPr>
          <w:rFonts w:ascii="Montserrat" w:hAnsi="Montserrat" w:cs="Arial"/>
          <w:color w:val="000000"/>
        </w:rPr>
        <w:t xml:space="preserve">. </w:t>
      </w:r>
      <w:r w:rsidR="003E562D">
        <w:rPr>
          <w:rFonts w:ascii="Montserrat" w:hAnsi="Montserrat" w:cs="Arial"/>
          <w:color w:val="000000"/>
        </w:rPr>
        <w:t xml:space="preserve"> </w:t>
      </w:r>
    </w:p>
    <w:p w14:paraId="04D35161" w14:textId="77777777" w:rsidR="00034C19" w:rsidRDefault="00034C19">
      <w:pPr>
        <w:pStyle w:val="Prrafodelista"/>
        <w:spacing w:after="0"/>
        <w:jc w:val="both"/>
        <w:rPr>
          <w:rFonts w:ascii="Montserrat" w:hAnsi="Montserrat" w:cs="Arial"/>
          <w:color w:val="000000"/>
        </w:rPr>
      </w:pPr>
    </w:p>
    <w:p w14:paraId="39E5BBD9" w14:textId="17072B2C" w:rsidR="00034C19" w:rsidRDefault="00000000">
      <w:pPr>
        <w:pStyle w:val="Prrafodelista"/>
        <w:numPr>
          <w:ilvl w:val="0"/>
          <w:numId w:val="5"/>
        </w:numPr>
        <w:spacing w:after="0"/>
        <w:jc w:val="both"/>
      </w:pPr>
      <w:r>
        <w:rPr>
          <w:rFonts w:ascii="Montserrat" w:hAnsi="Montserrat" w:cs="Arial"/>
          <w:color w:val="000000"/>
        </w:rPr>
        <w:t>Los servidores públicos que ingres</w:t>
      </w:r>
      <w:r w:rsidR="00AD0F52">
        <w:rPr>
          <w:rFonts w:ascii="Montserrat" w:hAnsi="Montserrat" w:cs="Arial"/>
          <w:color w:val="000000"/>
        </w:rPr>
        <w:t>en</w:t>
      </w:r>
      <w:r>
        <w:rPr>
          <w:rFonts w:ascii="Montserrat" w:hAnsi="Montserrat" w:cs="Arial"/>
          <w:color w:val="000000"/>
        </w:rPr>
        <w:t xml:space="preserve"> con vehículos de su propiedad o de</w:t>
      </w:r>
      <w:r w:rsidR="00AD0F52">
        <w:rPr>
          <w:rFonts w:ascii="Montserrat" w:hAnsi="Montserrat" w:cs="Arial"/>
          <w:color w:val="000000"/>
        </w:rPr>
        <w:t xml:space="preserve"> servicio</w:t>
      </w:r>
      <w:r w:rsidR="005C3D6F">
        <w:rPr>
          <w:rFonts w:ascii="Montserrat" w:hAnsi="Montserrat" w:cs="Arial"/>
          <w:color w:val="000000"/>
        </w:rPr>
        <w:t>s generales</w:t>
      </w:r>
      <w:r w:rsidR="00AD0F52">
        <w:rPr>
          <w:rFonts w:ascii="Montserrat" w:hAnsi="Montserrat" w:cs="Arial"/>
          <w:color w:val="000000"/>
        </w:rPr>
        <w:t xml:space="preserve"> de</w:t>
      </w:r>
      <w:r>
        <w:rPr>
          <w:rFonts w:ascii="Montserrat" w:hAnsi="Montserrat" w:cs="Arial"/>
          <w:color w:val="000000"/>
        </w:rPr>
        <w:t xml:space="preserve"> la Secretaría, sin excepción, deberán mostrar la credencial institucional expedida por la DGRH, así como portar en el espejo retrovisor o en algún lugar visible, el corbatín de identificación vehicular. asignado para el acceso del vehículo</w:t>
      </w:r>
      <w:r w:rsidR="005C3D6F">
        <w:rPr>
          <w:rFonts w:ascii="Montserrat" w:hAnsi="Montserrat" w:cs="Arial"/>
          <w:color w:val="000000"/>
        </w:rPr>
        <w:t>. El personal de seguridad realizará el registro en el</w:t>
      </w:r>
      <w:r w:rsidR="003E562D">
        <w:rPr>
          <w:rFonts w:ascii="Montserrat" w:hAnsi="Montserrat" w:cs="Arial"/>
          <w:color w:val="000000"/>
        </w:rPr>
        <w:t xml:space="preserve"> Anexo 3 Reg</w:t>
      </w:r>
      <w:r w:rsidR="00721E58">
        <w:rPr>
          <w:rFonts w:ascii="Montserrat" w:hAnsi="Montserrat" w:cs="Arial"/>
          <w:color w:val="000000"/>
        </w:rPr>
        <w:t>is</w:t>
      </w:r>
      <w:r w:rsidR="003E562D">
        <w:rPr>
          <w:rFonts w:ascii="Montserrat" w:hAnsi="Montserrat" w:cs="Arial"/>
          <w:color w:val="000000"/>
        </w:rPr>
        <w:t xml:space="preserve">tro de </w:t>
      </w:r>
      <w:r w:rsidR="00721E58">
        <w:rPr>
          <w:rFonts w:ascii="Montserrat" w:hAnsi="Montserrat" w:cs="Arial"/>
          <w:color w:val="000000"/>
        </w:rPr>
        <w:t>e</w:t>
      </w:r>
      <w:r w:rsidR="003E562D">
        <w:rPr>
          <w:rFonts w:ascii="Montserrat" w:hAnsi="Montserrat" w:cs="Arial"/>
          <w:color w:val="000000"/>
        </w:rPr>
        <w:t xml:space="preserve">ntrada y </w:t>
      </w:r>
      <w:r w:rsidR="00721E58">
        <w:rPr>
          <w:rFonts w:ascii="Montserrat" w:hAnsi="Montserrat" w:cs="Arial"/>
          <w:color w:val="000000"/>
        </w:rPr>
        <w:t>s</w:t>
      </w:r>
      <w:r w:rsidR="003E562D">
        <w:rPr>
          <w:rFonts w:ascii="Montserrat" w:hAnsi="Montserrat" w:cs="Arial"/>
          <w:color w:val="000000"/>
        </w:rPr>
        <w:t xml:space="preserve">alida de vehículos y motocicletas de </w:t>
      </w:r>
      <w:r w:rsidR="00721E58">
        <w:rPr>
          <w:rFonts w:ascii="Montserrat" w:hAnsi="Montserrat" w:cs="Arial"/>
          <w:color w:val="000000"/>
        </w:rPr>
        <w:t xml:space="preserve">empleados, </w:t>
      </w:r>
      <w:r w:rsidR="00B63B6C">
        <w:rPr>
          <w:rFonts w:ascii="Montserrat" w:hAnsi="Montserrat" w:cs="Arial"/>
          <w:color w:val="000000"/>
        </w:rPr>
        <w:t>se permitirá</w:t>
      </w:r>
      <w:r>
        <w:rPr>
          <w:rFonts w:ascii="Montserrat" w:hAnsi="Montserrat" w:cs="Arial"/>
          <w:color w:val="000000"/>
        </w:rPr>
        <w:t xml:space="preserve"> el ingreso de aquellos vehículos que cuenten dicho corbatín de identificación vehicular y tengan lugar de estacionamiento previamente asignado.</w:t>
      </w:r>
    </w:p>
    <w:p w14:paraId="3D6443DB" w14:textId="77777777" w:rsidR="00034C19" w:rsidRDefault="00034C19">
      <w:pPr>
        <w:pStyle w:val="Prrafodelista"/>
        <w:rPr>
          <w:rFonts w:ascii="Montserrat" w:hAnsi="Montserrat" w:cs="Arial"/>
          <w:color w:val="000000"/>
        </w:rPr>
      </w:pPr>
    </w:p>
    <w:p w14:paraId="4A8C0219" w14:textId="055EAB99" w:rsidR="00034C19" w:rsidRDefault="00000000">
      <w:pPr>
        <w:pStyle w:val="Prrafodelista"/>
        <w:spacing w:after="0"/>
        <w:jc w:val="both"/>
      </w:pPr>
      <w:r>
        <w:rPr>
          <w:rFonts w:ascii="Montserrat" w:hAnsi="Montserrat" w:cs="Arial"/>
          <w:color w:val="000000"/>
        </w:rPr>
        <w:t>En caso de traer acompañantes a bordo del vehículo, éstos deberán de descender del vehículo y trasladarse a la puerta de acceso peatonal para realizar su registro</w:t>
      </w:r>
      <w:r w:rsidR="005E573E">
        <w:rPr>
          <w:rFonts w:ascii="Montserrat" w:hAnsi="Montserrat" w:cs="Arial"/>
          <w:color w:val="000000"/>
        </w:rPr>
        <w:t xml:space="preserve"> </w:t>
      </w:r>
      <w:commentRangeStart w:id="32"/>
      <w:r w:rsidR="005E573E" w:rsidRPr="00454B34">
        <w:rPr>
          <w:rFonts w:ascii="Montserrat" w:hAnsi="Montserrat" w:cs="Arial"/>
          <w:color w:val="000000"/>
          <w:highlight w:val="yellow"/>
        </w:rPr>
        <w:t>de en</w:t>
      </w:r>
      <w:r w:rsidR="005E573E">
        <w:rPr>
          <w:rFonts w:ascii="Montserrat" w:hAnsi="Montserrat" w:cs="Arial"/>
          <w:color w:val="000000"/>
        </w:rPr>
        <w:t xml:space="preserve"> </w:t>
      </w:r>
      <w:commentRangeEnd w:id="32"/>
      <w:r w:rsidR="00454B34">
        <w:rPr>
          <w:rStyle w:val="Refdecomentario"/>
          <w:rFonts w:cs="Mangal"/>
        </w:rPr>
        <w:commentReference w:id="32"/>
      </w:r>
      <w:r w:rsidR="005E573E">
        <w:rPr>
          <w:rFonts w:ascii="Montserrat" w:hAnsi="Montserrat" w:cs="Arial"/>
          <w:color w:val="000000"/>
        </w:rPr>
        <w:t xml:space="preserve">el Anexo 5 Registro de </w:t>
      </w:r>
      <w:r w:rsidR="00721E58">
        <w:rPr>
          <w:rFonts w:ascii="Montserrat" w:hAnsi="Montserrat" w:cs="Arial"/>
          <w:color w:val="000000"/>
        </w:rPr>
        <w:t>a</w:t>
      </w:r>
      <w:r w:rsidR="005E573E">
        <w:rPr>
          <w:rFonts w:ascii="Montserrat" w:hAnsi="Montserrat" w:cs="Arial"/>
          <w:color w:val="000000"/>
        </w:rPr>
        <w:t xml:space="preserve">cceso </w:t>
      </w:r>
      <w:r w:rsidR="00B63B6C">
        <w:rPr>
          <w:rFonts w:ascii="Montserrat" w:hAnsi="Montserrat" w:cs="Arial"/>
          <w:color w:val="000000"/>
        </w:rPr>
        <w:t>peatonal de</w:t>
      </w:r>
      <w:r w:rsidR="00721E58">
        <w:rPr>
          <w:rFonts w:ascii="Montserrat" w:hAnsi="Montserrat" w:cs="Arial"/>
          <w:color w:val="000000"/>
        </w:rPr>
        <w:t xml:space="preserve"> s</w:t>
      </w:r>
      <w:r w:rsidR="005E573E">
        <w:rPr>
          <w:rFonts w:ascii="Montserrat" w:hAnsi="Montserrat" w:cs="Arial"/>
          <w:color w:val="000000"/>
        </w:rPr>
        <w:t xml:space="preserve">ervidores </w:t>
      </w:r>
      <w:r w:rsidR="00B63B6C">
        <w:rPr>
          <w:rFonts w:ascii="Montserrat" w:hAnsi="Montserrat" w:cs="Arial"/>
          <w:color w:val="000000"/>
        </w:rPr>
        <w:t>públicos, o</w:t>
      </w:r>
      <w:r w:rsidR="005E573E">
        <w:rPr>
          <w:rFonts w:ascii="Montserrat" w:hAnsi="Montserrat" w:cs="Arial"/>
          <w:color w:val="000000"/>
        </w:rPr>
        <w:t xml:space="preserve"> bien</w:t>
      </w:r>
      <w:r w:rsidR="00721E58">
        <w:rPr>
          <w:rFonts w:ascii="Montserrat" w:hAnsi="Montserrat" w:cs="Arial"/>
          <w:color w:val="000000"/>
        </w:rPr>
        <w:t>,</w:t>
      </w:r>
      <w:r w:rsidR="005E573E">
        <w:rPr>
          <w:rFonts w:ascii="Montserrat" w:hAnsi="Montserrat" w:cs="Arial"/>
          <w:color w:val="000000"/>
        </w:rPr>
        <w:t xml:space="preserve"> si </w:t>
      </w:r>
      <w:proofErr w:type="gramStart"/>
      <w:r w:rsidR="005E573E">
        <w:rPr>
          <w:rFonts w:ascii="Montserrat" w:hAnsi="Montserrat" w:cs="Arial"/>
          <w:color w:val="000000"/>
        </w:rPr>
        <w:t>es  visitante</w:t>
      </w:r>
      <w:proofErr w:type="gramEnd"/>
      <w:r w:rsidR="005E573E">
        <w:rPr>
          <w:rFonts w:ascii="Montserrat" w:hAnsi="Montserrat" w:cs="Arial"/>
          <w:color w:val="000000"/>
        </w:rPr>
        <w:t xml:space="preserve"> </w:t>
      </w:r>
      <w:r>
        <w:rPr>
          <w:rFonts w:ascii="Montserrat" w:hAnsi="Montserrat" w:cs="Arial"/>
          <w:color w:val="000000"/>
        </w:rPr>
        <w:t xml:space="preserve"> en el</w:t>
      </w:r>
      <w:r w:rsidR="005E573E">
        <w:rPr>
          <w:rFonts w:ascii="Montserrat" w:hAnsi="Montserrat" w:cs="Arial"/>
          <w:color w:val="000000"/>
        </w:rPr>
        <w:t xml:space="preserve"> Anexo 2 Registro de </w:t>
      </w:r>
      <w:r w:rsidR="00721E58">
        <w:rPr>
          <w:rFonts w:ascii="Montserrat" w:hAnsi="Montserrat" w:cs="Arial"/>
          <w:color w:val="000000"/>
        </w:rPr>
        <w:t>a</w:t>
      </w:r>
      <w:r w:rsidR="005E573E">
        <w:rPr>
          <w:rFonts w:ascii="Montserrat" w:hAnsi="Montserrat" w:cs="Arial"/>
          <w:color w:val="000000"/>
        </w:rPr>
        <w:t xml:space="preserve">cceso </w:t>
      </w:r>
      <w:r w:rsidR="00721E58">
        <w:rPr>
          <w:rFonts w:ascii="Montserrat" w:hAnsi="Montserrat" w:cs="Arial"/>
          <w:color w:val="000000"/>
        </w:rPr>
        <w:t>p</w:t>
      </w:r>
      <w:r w:rsidR="005E573E">
        <w:rPr>
          <w:rFonts w:ascii="Montserrat" w:hAnsi="Montserrat" w:cs="Arial"/>
          <w:color w:val="000000"/>
        </w:rPr>
        <w:t>eatonal</w:t>
      </w:r>
      <w:r w:rsidR="00721E58">
        <w:rPr>
          <w:rFonts w:ascii="Montserrat" w:hAnsi="Montserrat" w:cs="Arial"/>
          <w:color w:val="000000"/>
        </w:rPr>
        <w:t xml:space="preserve"> de</w:t>
      </w:r>
      <w:r w:rsidR="005E573E">
        <w:rPr>
          <w:rFonts w:ascii="Montserrat" w:hAnsi="Montserrat" w:cs="Arial"/>
          <w:color w:val="000000"/>
        </w:rPr>
        <w:t xml:space="preserve"> </w:t>
      </w:r>
      <w:r w:rsidR="00721E58">
        <w:rPr>
          <w:rFonts w:ascii="Montserrat" w:hAnsi="Montserrat" w:cs="Arial"/>
          <w:color w:val="000000"/>
        </w:rPr>
        <w:t>v</w:t>
      </w:r>
      <w:r w:rsidR="005E573E">
        <w:rPr>
          <w:rFonts w:ascii="Montserrat" w:hAnsi="Montserrat" w:cs="Arial"/>
          <w:color w:val="000000"/>
        </w:rPr>
        <w:t>isitante</w:t>
      </w:r>
      <w:r>
        <w:rPr>
          <w:rFonts w:ascii="Montserrat" w:hAnsi="Montserrat" w:cs="Arial"/>
          <w:color w:val="000000"/>
        </w:rPr>
        <w:t xml:space="preserve">; toda vez que, en la puerta de acceso vehicular el lector </w:t>
      </w:r>
      <w:commentRangeStart w:id="33"/>
      <w:r>
        <w:rPr>
          <w:rFonts w:ascii="Montserrat" w:hAnsi="Montserrat" w:cs="Arial"/>
          <w:color w:val="000000"/>
        </w:rPr>
        <w:t>de tarjetas únicamente registra de manera electrónica al servidor público que presenta su credencial institucional</w:t>
      </w:r>
      <w:commentRangeEnd w:id="33"/>
      <w:r w:rsidR="004B64BD">
        <w:rPr>
          <w:rStyle w:val="Refdecomentario"/>
          <w:rFonts w:cs="Mangal"/>
        </w:rPr>
        <w:commentReference w:id="33"/>
      </w:r>
      <w:r>
        <w:rPr>
          <w:rFonts w:ascii="Montserrat" w:hAnsi="Montserrat" w:cs="Arial"/>
          <w:color w:val="000000"/>
        </w:rPr>
        <w:t>.</w:t>
      </w:r>
    </w:p>
    <w:p w14:paraId="7839553E" w14:textId="77777777" w:rsidR="00034C19" w:rsidRDefault="00034C19">
      <w:pPr>
        <w:pStyle w:val="Prrafodelista"/>
        <w:spacing w:after="0"/>
        <w:jc w:val="both"/>
        <w:rPr>
          <w:rFonts w:ascii="Montserrat" w:hAnsi="Montserrat" w:cs="Arial"/>
          <w:color w:val="000000"/>
        </w:rPr>
      </w:pPr>
    </w:p>
    <w:p w14:paraId="71BECE04" w14:textId="77777777" w:rsidR="00B63B6C" w:rsidRDefault="00B63B6C">
      <w:pPr>
        <w:pStyle w:val="Prrafodelista"/>
        <w:spacing w:after="0"/>
        <w:jc w:val="both"/>
        <w:rPr>
          <w:rFonts w:ascii="Montserrat" w:hAnsi="Montserrat" w:cs="Arial"/>
          <w:color w:val="000000"/>
        </w:rPr>
      </w:pPr>
    </w:p>
    <w:p w14:paraId="4F4E38D5" w14:textId="77777777" w:rsidR="00B63B6C" w:rsidRDefault="00B63B6C">
      <w:pPr>
        <w:pStyle w:val="Prrafodelista"/>
        <w:spacing w:after="0"/>
        <w:jc w:val="both"/>
        <w:rPr>
          <w:rFonts w:ascii="Montserrat" w:hAnsi="Montserrat" w:cs="Arial"/>
          <w:color w:val="000000"/>
        </w:rPr>
      </w:pPr>
    </w:p>
    <w:p w14:paraId="6EDC7689" w14:textId="77777777" w:rsidR="00B63B6C" w:rsidRDefault="00B63B6C">
      <w:pPr>
        <w:pStyle w:val="Prrafodelista"/>
        <w:spacing w:after="0"/>
        <w:jc w:val="both"/>
        <w:rPr>
          <w:rFonts w:ascii="Montserrat" w:hAnsi="Montserrat" w:cs="Arial"/>
          <w:color w:val="000000"/>
        </w:rPr>
      </w:pPr>
    </w:p>
    <w:p w14:paraId="4A881566" w14:textId="77777777" w:rsidR="00034C19" w:rsidRPr="00B63B6C" w:rsidRDefault="00000000">
      <w:pPr>
        <w:pStyle w:val="Prrafodelista"/>
        <w:numPr>
          <w:ilvl w:val="0"/>
          <w:numId w:val="5"/>
        </w:numPr>
        <w:spacing w:after="0"/>
        <w:jc w:val="both"/>
      </w:pPr>
      <w:r>
        <w:rPr>
          <w:rFonts w:ascii="Montserrat" w:hAnsi="Montserrat" w:cs="Arial"/>
          <w:color w:val="000000"/>
        </w:rPr>
        <w:lastRenderedPageBreak/>
        <w:t>El personal de seguridad en todo momento actuará con atención y cordialidad en el trato con las personas; no obstante, estará obligado a restringir el acceso a los servidores públicos de la Secretaría o visitantes, si éstos no cumplen con las medidas de seguridad establecidas en los presentes lineamientos.</w:t>
      </w:r>
    </w:p>
    <w:p w14:paraId="44FA9D4F" w14:textId="77777777" w:rsidR="00B63B6C" w:rsidRDefault="00B63B6C" w:rsidP="00B63B6C">
      <w:pPr>
        <w:pStyle w:val="Prrafodelista"/>
        <w:spacing w:after="0"/>
        <w:jc w:val="both"/>
      </w:pPr>
    </w:p>
    <w:p w14:paraId="61A9B6DB" w14:textId="77777777" w:rsidR="00034C19" w:rsidRDefault="00034C19">
      <w:pPr>
        <w:pStyle w:val="Prrafodelista"/>
        <w:spacing w:after="0"/>
        <w:ind w:left="1440"/>
        <w:jc w:val="both"/>
        <w:rPr>
          <w:rFonts w:ascii="Montserrat" w:hAnsi="Montserrat" w:cs="Arial"/>
          <w:color w:val="000000"/>
        </w:rPr>
      </w:pPr>
    </w:p>
    <w:p w14:paraId="06BE73B4" w14:textId="77777777" w:rsidR="00034C19" w:rsidRDefault="00000000">
      <w:pPr>
        <w:pStyle w:val="Prrafodelista"/>
        <w:spacing w:after="0"/>
        <w:ind w:left="0"/>
        <w:jc w:val="both"/>
      </w:pPr>
      <w:r>
        <w:rPr>
          <w:rFonts w:ascii="Montserrat" w:eastAsia="Batang" w:hAnsi="Montserrat" w:cs="Times New Roman"/>
          <w:color w:val="808080"/>
          <w:spacing w:val="-25"/>
          <w:lang w:val="es-ES"/>
        </w:rPr>
        <w:t>VII. DE LAS PROHIBICIONES Y RESTRICCIONES.</w:t>
      </w:r>
    </w:p>
    <w:p w14:paraId="536973CA" w14:textId="77777777" w:rsidR="00034C19" w:rsidRDefault="00034C19">
      <w:pPr>
        <w:pStyle w:val="Standard"/>
        <w:jc w:val="both"/>
        <w:rPr>
          <w:rFonts w:ascii="Montserrat" w:hAnsi="Montserrat" w:cs="Arial"/>
          <w:color w:val="000000"/>
        </w:rPr>
      </w:pPr>
    </w:p>
    <w:p w14:paraId="0F8BFD74" w14:textId="77777777" w:rsidR="00034C19" w:rsidRDefault="00000000">
      <w:pPr>
        <w:pStyle w:val="Prrafodelista"/>
        <w:numPr>
          <w:ilvl w:val="0"/>
          <w:numId w:val="15"/>
        </w:numPr>
        <w:spacing w:after="0"/>
        <w:jc w:val="both"/>
      </w:pPr>
      <w:r>
        <w:rPr>
          <w:rFonts w:ascii="Montserrat" w:hAnsi="Montserrat" w:cs="Arial"/>
          <w:color w:val="000000"/>
        </w:rPr>
        <w:t>Queda estrictamente prohibido al interior de los inmuebles de la Secretaría, realizar acciones que tengan como propósito incitar o provocar a otros servidores públicos para alterar el orden, ocasionar daños a las instalaciones, a los bienes patrimoniales o a las personas y sus bienes, afectando el buen desempeño del servicio público.</w:t>
      </w:r>
    </w:p>
    <w:p w14:paraId="0887024B" w14:textId="77777777" w:rsidR="00034C19" w:rsidRDefault="00034C19">
      <w:pPr>
        <w:pStyle w:val="Standard"/>
        <w:ind w:left="284" w:hanging="284"/>
        <w:jc w:val="both"/>
        <w:rPr>
          <w:rFonts w:ascii="Montserrat" w:hAnsi="Montserrat" w:cs="Arial"/>
          <w:color w:val="000000"/>
        </w:rPr>
      </w:pPr>
    </w:p>
    <w:p w14:paraId="3E6F9EBC" w14:textId="77777777" w:rsidR="00034C19" w:rsidRDefault="00000000">
      <w:pPr>
        <w:pStyle w:val="Standard"/>
        <w:ind w:left="708"/>
        <w:jc w:val="both"/>
      </w:pPr>
      <w:r>
        <w:rPr>
          <w:rFonts w:ascii="Montserrat" w:hAnsi="Montserrat" w:cs="Arial"/>
          <w:color w:val="000000"/>
        </w:rPr>
        <w:t>La DSPC intervendrá en estos casos con el auxilio del personal de seguridad, y en su caso, con el apoyo de instituciones locales y federales para la recuperación del orden, solicitando de ser necesario la participación de la UAJ, para la asesoría y formulación de la denuncia ante las autoridades que correspondan.</w:t>
      </w:r>
    </w:p>
    <w:p w14:paraId="5B296192" w14:textId="77777777" w:rsidR="00034C19" w:rsidRDefault="00034C19">
      <w:pPr>
        <w:pStyle w:val="Standard"/>
        <w:ind w:left="708"/>
        <w:jc w:val="both"/>
        <w:rPr>
          <w:rFonts w:ascii="Montserrat" w:hAnsi="Montserrat" w:cs="Arial"/>
          <w:color w:val="000000"/>
        </w:rPr>
      </w:pPr>
    </w:p>
    <w:p w14:paraId="5D90FE9F" w14:textId="77777777" w:rsidR="00034C19" w:rsidRDefault="00000000">
      <w:pPr>
        <w:pStyle w:val="Prrafodelista"/>
        <w:numPr>
          <w:ilvl w:val="0"/>
          <w:numId w:val="6"/>
        </w:numPr>
        <w:jc w:val="both"/>
      </w:pPr>
      <w:r>
        <w:rPr>
          <w:rFonts w:ascii="Montserrat" w:hAnsi="Montserrat" w:cs="Arial"/>
          <w:color w:val="000000"/>
        </w:rPr>
        <w:t>Queda estrictamente prohibido el ingreso y consumo de bebidas alcohólicas al interior de los inmuebles a cargo de la Secretaría, así mismo, el acceso a todo servidor público o visitante en estado de ebriedad o bajo la influencia de alguna droga o enervante.</w:t>
      </w:r>
    </w:p>
    <w:p w14:paraId="1E84F8C6" w14:textId="77777777" w:rsidR="00034C19" w:rsidRDefault="00034C19">
      <w:pPr>
        <w:pStyle w:val="Prrafodelista"/>
        <w:jc w:val="both"/>
        <w:rPr>
          <w:rFonts w:ascii="Montserrat" w:hAnsi="Montserrat" w:cs="Arial"/>
          <w:color w:val="000000"/>
        </w:rPr>
      </w:pPr>
    </w:p>
    <w:p w14:paraId="6E4883B1" w14:textId="418C9358" w:rsidR="00034C19" w:rsidRDefault="005C3D6F">
      <w:pPr>
        <w:pStyle w:val="Prrafodelista"/>
        <w:jc w:val="both"/>
      </w:pPr>
      <w:r>
        <w:rPr>
          <w:rFonts w:ascii="Montserrat" w:hAnsi="Montserrat" w:cs="Arial"/>
          <w:color w:val="000000"/>
        </w:rPr>
        <w:t>De igual manera, queda prohibida la introducción de</w:t>
      </w:r>
      <w:r>
        <w:rPr>
          <w:rFonts w:ascii="Montserrat" w:hAnsi="Montserrat" w:cs="Arial"/>
          <w:bCs/>
          <w:color w:val="000000"/>
        </w:rPr>
        <w:t xml:space="preserve"> armas de fuego, objetos punzocortantes, artefactos explosivos, drogas, sustancias químicas y toxicas peligrosas, etc</w:t>
      </w:r>
      <w:r>
        <w:rPr>
          <w:rFonts w:ascii="Montserrat" w:hAnsi="Montserrat" w:cs="Arial"/>
          <w:color w:val="000000"/>
        </w:rPr>
        <w:t>. El personal de seguridad de la Secretaría está facultado para retener objetos de esta naturaleza y ponerlos a disposición de las autoridades competentes.</w:t>
      </w:r>
    </w:p>
    <w:p w14:paraId="6EF10D3E" w14:textId="77777777" w:rsidR="00034C19" w:rsidRDefault="00034C19">
      <w:pPr>
        <w:pStyle w:val="Prrafodelista"/>
        <w:jc w:val="both"/>
        <w:rPr>
          <w:rFonts w:ascii="Montserrat" w:hAnsi="Montserrat" w:cs="Arial"/>
          <w:color w:val="000000"/>
        </w:rPr>
      </w:pPr>
    </w:p>
    <w:p w14:paraId="3095EBC0" w14:textId="1A4BB705" w:rsidR="00034C19" w:rsidRDefault="00000000">
      <w:pPr>
        <w:pStyle w:val="Prrafodelista"/>
        <w:numPr>
          <w:ilvl w:val="0"/>
          <w:numId w:val="6"/>
        </w:numPr>
        <w:jc w:val="both"/>
      </w:pPr>
      <w:r>
        <w:rPr>
          <w:rFonts w:ascii="Montserrat" w:hAnsi="Montserrat" w:cs="Arial"/>
          <w:color w:val="000000"/>
        </w:rPr>
        <w:t>Se prohíbe el acceso de vendedores ambulantes a los inmuebles a cargo de la Secretaría, asimismo,</w:t>
      </w:r>
      <w:r w:rsidR="005C3D6F">
        <w:rPr>
          <w:rFonts w:ascii="Montserrat" w:hAnsi="Montserrat" w:cs="Arial"/>
          <w:color w:val="000000"/>
        </w:rPr>
        <w:t xml:space="preserve"> </w:t>
      </w:r>
      <w:commentRangeStart w:id="34"/>
      <w:r w:rsidR="005C3D6F">
        <w:rPr>
          <w:rFonts w:ascii="Montserrat" w:hAnsi="Montserrat" w:cs="Arial"/>
          <w:color w:val="000000"/>
        </w:rPr>
        <w:t>a l</w:t>
      </w:r>
      <w:r>
        <w:rPr>
          <w:rFonts w:ascii="Montserrat" w:hAnsi="Montserrat" w:cs="Arial"/>
          <w:color w:val="000000"/>
        </w:rPr>
        <w:t>os servidores públicos que ejerzan en forma personal actividades de comercio dentro de las instalaciones oficiales destinadas a brindar un servicio público</w:t>
      </w:r>
      <w:r w:rsidR="00803FB0">
        <w:rPr>
          <w:rFonts w:ascii="Montserrat" w:hAnsi="Montserrat" w:cs="Arial"/>
          <w:color w:val="000000"/>
        </w:rPr>
        <w:t>.</w:t>
      </w:r>
      <w:commentRangeEnd w:id="34"/>
      <w:r w:rsidR="00730B3D">
        <w:rPr>
          <w:rStyle w:val="Refdecomentario"/>
          <w:rFonts w:cs="Mangal"/>
        </w:rPr>
        <w:commentReference w:id="34"/>
      </w:r>
      <w:r>
        <w:rPr>
          <w:rFonts w:ascii="Montserrat" w:hAnsi="Montserrat" w:cs="Arial"/>
          <w:color w:val="000000"/>
        </w:rPr>
        <w:t xml:space="preserve"> El personal de seguridad y de protección civil, realizará rondines diarios y aleatorios para verificar su debido cumplimiento.</w:t>
      </w:r>
    </w:p>
    <w:p w14:paraId="0281F1B5" w14:textId="77777777" w:rsidR="00034C19" w:rsidRDefault="00034C19">
      <w:pPr>
        <w:pStyle w:val="Prrafodelista"/>
        <w:rPr>
          <w:rFonts w:ascii="Montserrat" w:hAnsi="Montserrat" w:cs="Arial"/>
          <w:color w:val="000000"/>
        </w:rPr>
      </w:pPr>
    </w:p>
    <w:p w14:paraId="706BC358" w14:textId="77777777" w:rsidR="00B63B6C" w:rsidRDefault="00B63B6C">
      <w:pPr>
        <w:pStyle w:val="Prrafodelista"/>
        <w:rPr>
          <w:rFonts w:ascii="Montserrat" w:hAnsi="Montserrat" w:cs="Arial"/>
          <w:color w:val="000000"/>
        </w:rPr>
      </w:pPr>
    </w:p>
    <w:p w14:paraId="2455F6AC" w14:textId="77777777" w:rsidR="00B63B6C" w:rsidRDefault="00B63B6C">
      <w:pPr>
        <w:pStyle w:val="Prrafodelista"/>
        <w:rPr>
          <w:rFonts w:ascii="Montserrat" w:hAnsi="Montserrat" w:cs="Arial"/>
          <w:color w:val="000000"/>
        </w:rPr>
      </w:pPr>
    </w:p>
    <w:p w14:paraId="4E224EC5" w14:textId="5728C6EE" w:rsidR="00034C19" w:rsidRDefault="00000000">
      <w:pPr>
        <w:pStyle w:val="Prrafodelista"/>
        <w:jc w:val="both"/>
      </w:pPr>
      <w:r>
        <w:rPr>
          <w:rFonts w:ascii="Montserrat" w:hAnsi="Montserrat" w:cs="Arial"/>
          <w:color w:val="000000"/>
        </w:rPr>
        <w:lastRenderedPageBreak/>
        <w:t>Los visitantes que sean sorprendidos realizando venta de mercaderías de cualquier especie, serán retirados inmediatamente de la instalación, asimismo,</w:t>
      </w:r>
      <w:r w:rsidR="00803FB0">
        <w:rPr>
          <w:rFonts w:ascii="Montserrat" w:hAnsi="Montserrat" w:cs="Arial"/>
          <w:color w:val="000000"/>
        </w:rPr>
        <w:t xml:space="preserve"> los</w:t>
      </w:r>
      <w:r>
        <w:rPr>
          <w:rFonts w:ascii="Montserrat" w:hAnsi="Montserrat" w:cs="Arial"/>
          <w:color w:val="000000"/>
        </w:rPr>
        <w:t xml:space="preserve"> prestadores de servicios que no hayan solicitado</w:t>
      </w:r>
      <w:r w:rsidR="00721E58">
        <w:rPr>
          <w:rFonts w:ascii="Montserrat" w:hAnsi="Montserrat" w:cs="Arial"/>
          <w:color w:val="000000"/>
        </w:rPr>
        <w:t xml:space="preserve"> oficialmente</w:t>
      </w:r>
      <w:r>
        <w:rPr>
          <w:rFonts w:ascii="Montserrat" w:hAnsi="Montserrat" w:cs="Arial"/>
          <w:color w:val="000000"/>
        </w:rPr>
        <w:t xml:space="preserve"> </w:t>
      </w:r>
      <w:commentRangeStart w:id="35"/>
      <w:r>
        <w:rPr>
          <w:rFonts w:ascii="Montserrat" w:hAnsi="Montserrat" w:cs="Arial"/>
          <w:color w:val="000000"/>
        </w:rPr>
        <w:t xml:space="preserve">autorización </w:t>
      </w:r>
      <w:r w:rsidR="00803FB0">
        <w:rPr>
          <w:rFonts w:ascii="Montserrat" w:hAnsi="Montserrat" w:cs="Arial"/>
          <w:color w:val="000000"/>
        </w:rPr>
        <w:t>de la</w:t>
      </w:r>
      <w:r w:rsidR="00721E58">
        <w:rPr>
          <w:rFonts w:ascii="Montserrat" w:hAnsi="Montserrat" w:cs="Arial"/>
          <w:color w:val="000000"/>
        </w:rPr>
        <w:t xml:space="preserve"> </w:t>
      </w:r>
      <w:r w:rsidR="00721E58" w:rsidRPr="007D62D9">
        <w:rPr>
          <w:rFonts w:ascii="Montserrat" w:hAnsi="Montserrat" w:cs="Arial"/>
          <w:color w:val="000000"/>
          <w:highlight w:val="yellow"/>
        </w:rPr>
        <w:t>DGRH, DAIN y</w:t>
      </w:r>
      <w:r w:rsidR="00803FB0" w:rsidRPr="007D62D9">
        <w:rPr>
          <w:rFonts w:ascii="Montserrat" w:hAnsi="Montserrat" w:cs="Arial"/>
          <w:color w:val="000000"/>
          <w:highlight w:val="yellow"/>
        </w:rPr>
        <w:t xml:space="preserve"> DSPC</w:t>
      </w:r>
      <w:commentRangeEnd w:id="35"/>
      <w:r w:rsidR="00B4188E">
        <w:rPr>
          <w:rStyle w:val="Refdecomentario"/>
          <w:rFonts w:cs="Mangal"/>
        </w:rPr>
        <w:commentReference w:id="35"/>
      </w:r>
      <w:r w:rsidRPr="007D62D9">
        <w:rPr>
          <w:rFonts w:ascii="Montserrat" w:hAnsi="Montserrat" w:cs="Arial"/>
          <w:color w:val="000000"/>
          <w:highlight w:val="yellow"/>
        </w:rPr>
        <w:t>.</w:t>
      </w:r>
      <w:r>
        <w:rPr>
          <w:rFonts w:ascii="Montserrat" w:hAnsi="Montserrat" w:cs="Arial"/>
          <w:color w:val="000000"/>
        </w:rPr>
        <w:t xml:space="preserve"> La contravención del presente numeral por parte de servidores públicos se reportará a la DGRH, a fin de que se apliquen las medidas disciplinarias correspondientes.</w:t>
      </w:r>
    </w:p>
    <w:p w14:paraId="1534C73E" w14:textId="77777777" w:rsidR="00034C19" w:rsidRDefault="00034C19">
      <w:pPr>
        <w:pStyle w:val="Prrafodelista"/>
        <w:rPr>
          <w:rFonts w:ascii="Montserrat" w:hAnsi="Montserrat" w:cs="Arial"/>
          <w:color w:val="000000"/>
        </w:rPr>
      </w:pPr>
    </w:p>
    <w:p w14:paraId="2ECEDB3A" w14:textId="5A35B375" w:rsidR="00803FB0" w:rsidRPr="00721E58" w:rsidRDefault="00000000">
      <w:pPr>
        <w:pStyle w:val="Prrafodelista"/>
        <w:numPr>
          <w:ilvl w:val="0"/>
          <w:numId w:val="6"/>
        </w:numPr>
        <w:jc w:val="both"/>
      </w:pPr>
      <w:r>
        <w:rPr>
          <w:rFonts w:ascii="Montserrat" w:hAnsi="Montserrat" w:cs="Arial"/>
          <w:color w:val="000000"/>
        </w:rPr>
        <w:t xml:space="preserve">Queda estrictamente prohibido a los servidores públicos de la Secretaría, prestar a terceros el corbatín de identificación vehicular, </w:t>
      </w:r>
      <w:r w:rsidR="00803FB0">
        <w:rPr>
          <w:rFonts w:ascii="Montserrat" w:hAnsi="Montserrat" w:cs="Arial"/>
          <w:color w:val="000000"/>
        </w:rPr>
        <w:t>l</w:t>
      </w:r>
      <w:r>
        <w:rPr>
          <w:rFonts w:ascii="Montserrat" w:hAnsi="Montserrat" w:cs="Arial"/>
          <w:color w:val="000000"/>
        </w:rPr>
        <w:t>a inobservancia, dará lugar a la cancelación del permiso de estacionamiento autorizado</w:t>
      </w:r>
      <w:r w:rsidR="00803FB0">
        <w:rPr>
          <w:rFonts w:ascii="Montserrat" w:hAnsi="Montserrat" w:cs="Arial"/>
          <w:color w:val="000000"/>
        </w:rPr>
        <w:t xml:space="preserve"> por la DMCB. A</w:t>
      </w:r>
      <w:r>
        <w:rPr>
          <w:rFonts w:ascii="Montserrat" w:hAnsi="Montserrat" w:cs="Arial"/>
          <w:color w:val="000000"/>
        </w:rPr>
        <w:t>s</w:t>
      </w:r>
      <w:r w:rsidR="00803FB0">
        <w:rPr>
          <w:rFonts w:ascii="Montserrat" w:hAnsi="Montserrat" w:cs="Arial"/>
          <w:color w:val="000000"/>
        </w:rPr>
        <w:t>imismo</w:t>
      </w:r>
      <w:r>
        <w:rPr>
          <w:rFonts w:ascii="Montserrat" w:hAnsi="Montserrat" w:cs="Arial"/>
          <w:color w:val="000000"/>
        </w:rPr>
        <w:t>,</w:t>
      </w:r>
      <w:r w:rsidR="00803FB0">
        <w:rPr>
          <w:rFonts w:ascii="Montserrat" w:hAnsi="Montserrat" w:cs="Arial"/>
          <w:color w:val="000000"/>
        </w:rPr>
        <w:t xml:space="preserve"> prestar a terceros la credencial institucional, tal acción </w:t>
      </w:r>
      <w:r w:rsidR="00FA0C90">
        <w:rPr>
          <w:rFonts w:ascii="Montserrat" w:hAnsi="Montserrat" w:cs="Arial"/>
          <w:color w:val="000000"/>
        </w:rPr>
        <w:t>será reportada</w:t>
      </w:r>
      <w:r>
        <w:rPr>
          <w:rFonts w:ascii="Montserrat" w:hAnsi="Montserrat" w:cs="Arial"/>
          <w:color w:val="000000"/>
        </w:rPr>
        <w:t xml:space="preserve"> a la DGRH</w:t>
      </w:r>
      <w:r w:rsidR="00803FB0">
        <w:rPr>
          <w:rFonts w:ascii="Montserrat" w:hAnsi="Montserrat" w:cs="Arial"/>
          <w:color w:val="000000"/>
        </w:rPr>
        <w:t xml:space="preserve"> para las acciones disciplinarias correspondientes. </w:t>
      </w:r>
    </w:p>
    <w:p w14:paraId="7F110E69" w14:textId="77777777" w:rsidR="00803FB0" w:rsidRPr="00803FB0" w:rsidRDefault="00803FB0" w:rsidP="00803FB0">
      <w:pPr>
        <w:pStyle w:val="Prrafodelista"/>
        <w:jc w:val="both"/>
      </w:pPr>
    </w:p>
    <w:p w14:paraId="24CC60AE" w14:textId="7F701615" w:rsidR="00034C19" w:rsidRDefault="00000000">
      <w:pPr>
        <w:pStyle w:val="Prrafodelista"/>
        <w:numPr>
          <w:ilvl w:val="0"/>
          <w:numId w:val="6"/>
        </w:numPr>
        <w:jc w:val="both"/>
      </w:pPr>
      <w:r>
        <w:rPr>
          <w:rFonts w:ascii="Montserrat" w:hAnsi="Montserrat" w:cs="Arial"/>
          <w:color w:val="000000"/>
        </w:rPr>
        <w:t xml:space="preserve">Queda prohibido </w:t>
      </w:r>
      <w:r w:rsidR="00803FB0">
        <w:rPr>
          <w:rFonts w:ascii="Montserrat" w:hAnsi="Montserrat" w:cs="Arial"/>
          <w:color w:val="000000"/>
        </w:rPr>
        <w:t>en las</w:t>
      </w:r>
      <w:r>
        <w:rPr>
          <w:rFonts w:ascii="Montserrat" w:hAnsi="Montserrat" w:cs="Arial"/>
          <w:color w:val="000000"/>
        </w:rPr>
        <w:t xml:space="preserve"> áreas de estacionamiento de los inmuebles a cargo de la Secretaría, la pernocta de vehículos propiedad de los servidores públicos, salvo que exista solicitud de la coordinación administrativa del trabajador mediante oficio o correo electrónico dirigido a la DSPC, </w:t>
      </w:r>
      <w:r w:rsidR="00803FB0">
        <w:rPr>
          <w:rFonts w:ascii="Montserrat" w:hAnsi="Montserrat" w:cs="Arial"/>
          <w:color w:val="000000"/>
        </w:rPr>
        <w:t>la cual autorizará conform</w:t>
      </w:r>
      <w:r w:rsidR="00FA0C90">
        <w:rPr>
          <w:rFonts w:ascii="Montserrat" w:hAnsi="Montserrat" w:cs="Arial"/>
          <w:color w:val="000000"/>
        </w:rPr>
        <w:t>e</w:t>
      </w:r>
      <w:r w:rsidR="00803FB0">
        <w:rPr>
          <w:rFonts w:ascii="Montserrat" w:hAnsi="Montserrat" w:cs="Arial"/>
          <w:color w:val="000000"/>
        </w:rPr>
        <w:t xml:space="preserve"> la justificación del área;</w:t>
      </w:r>
      <w:r>
        <w:rPr>
          <w:rFonts w:ascii="Montserrat" w:hAnsi="Montserrat" w:cs="Arial"/>
          <w:color w:val="000000"/>
        </w:rPr>
        <w:t xml:space="preserve"> la reincidencia de pernocta será motivo de</w:t>
      </w:r>
      <w:r w:rsidR="00803FB0">
        <w:rPr>
          <w:rFonts w:ascii="Montserrat" w:hAnsi="Montserrat" w:cs="Arial"/>
          <w:color w:val="000000"/>
        </w:rPr>
        <w:t xml:space="preserve"> reporte a la DMCB para</w:t>
      </w:r>
      <w:r>
        <w:rPr>
          <w:rFonts w:ascii="Montserrat" w:hAnsi="Montserrat" w:cs="Arial"/>
          <w:color w:val="000000"/>
        </w:rPr>
        <w:t xml:space="preserve"> cancelación del corbatín de </w:t>
      </w:r>
      <w:r w:rsidR="00803FB0">
        <w:rPr>
          <w:rFonts w:ascii="Montserrat" w:hAnsi="Montserrat" w:cs="Arial"/>
          <w:color w:val="000000"/>
        </w:rPr>
        <w:t>acceso</w:t>
      </w:r>
      <w:r>
        <w:rPr>
          <w:rFonts w:ascii="Montserrat" w:hAnsi="Montserrat" w:cs="Arial"/>
          <w:color w:val="000000"/>
        </w:rPr>
        <w:t xml:space="preserve"> vehicular.</w:t>
      </w:r>
    </w:p>
    <w:p w14:paraId="4FA5ADCE" w14:textId="77777777" w:rsidR="00034C19" w:rsidRDefault="00034C19">
      <w:pPr>
        <w:pStyle w:val="Prrafodelista"/>
        <w:rPr>
          <w:rFonts w:ascii="Montserrat" w:hAnsi="Montserrat" w:cs="Arial"/>
          <w:color w:val="000000"/>
        </w:rPr>
      </w:pPr>
    </w:p>
    <w:p w14:paraId="22099353" w14:textId="77777777" w:rsidR="00034C19" w:rsidRDefault="00000000">
      <w:pPr>
        <w:pStyle w:val="Prrafodelista"/>
        <w:numPr>
          <w:ilvl w:val="0"/>
          <w:numId w:val="6"/>
        </w:numPr>
        <w:jc w:val="both"/>
      </w:pPr>
      <w:r>
        <w:rPr>
          <w:rFonts w:ascii="Montserrat" w:hAnsi="Montserrat" w:cs="Arial"/>
          <w:color w:val="000000"/>
        </w:rPr>
        <w:t>Cuando se presenten circunstancias que pongan en riesgo la seguridad de las instalaciones a cargo de la Secretaría, así como, de los servidores públicos y visitantes que se encuentren en sus inmuebles, por motivo de la presencia de agentes perturbadores de origen natural o humano; el personal de seguridad podrá restringir el ingreso o salida de las instalaciones, hasta que se restituyan las condiciones que garanticen la seguridad de la Institución y de sus ocupantes.</w:t>
      </w:r>
    </w:p>
    <w:p w14:paraId="6465A8AC" w14:textId="77777777" w:rsidR="00034C19" w:rsidRDefault="00034C19">
      <w:pPr>
        <w:pStyle w:val="Prrafodelista"/>
        <w:rPr>
          <w:rFonts w:ascii="Montserrat" w:hAnsi="Montserrat" w:cs="Arial"/>
          <w:color w:val="000000"/>
        </w:rPr>
      </w:pPr>
    </w:p>
    <w:p w14:paraId="2B04C04D" w14:textId="77777777" w:rsidR="00034C19" w:rsidRDefault="00000000">
      <w:pPr>
        <w:pStyle w:val="Prrafodelista"/>
        <w:jc w:val="both"/>
      </w:pPr>
      <w:r>
        <w:rPr>
          <w:rFonts w:ascii="Montserrat" w:hAnsi="Montserrat" w:cs="Arial"/>
          <w:color w:val="000000"/>
        </w:rPr>
        <w:t>Los coordinadores administrativos, previa comunicación de la DSPC, serán el conducto para informar a los servidores públicos, respecto a la dinámica para el retiro de vehículos, bienes u objetos personales que hayan dejado al interior del inmueble por motivo de evacuación.</w:t>
      </w:r>
    </w:p>
    <w:p w14:paraId="70522070" w14:textId="1026245A" w:rsidR="00034C19" w:rsidRDefault="00000000">
      <w:pPr>
        <w:pStyle w:val="Standard"/>
        <w:jc w:val="both"/>
        <w:rPr>
          <w:rFonts w:ascii="Montserrat" w:hAnsi="Montserrat" w:cs="Arial"/>
          <w:b/>
        </w:rPr>
      </w:pPr>
      <w:bookmarkStart w:id="36" w:name="_Hlk156305110"/>
      <w:r>
        <w:rPr>
          <w:rFonts w:ascii="Montserrat" w:eastAsia="Batang" w:hAnsi="Montserrat" w:cs="Times New Roman"/>
          <w:color w:val="808080"/>
          <w:spacing w:val="-25"/>
          <w:lang w:val="es-ES"/>
        </w:rPr>
        <w:t>VIII. DEL REGISTRO Y SALIDA DE BIENES PERSONALES E    INSTITUCIONALES</w:t>
      </w:r>
      <w:r w:rsidR="00FA0C90">
        <w:rPr>
          <w:rFonts w:ascii="Montserrat" w:hAnsi="Montserrat" w:cs="Arial"/>
          <w:b/>
        </w:rPr>
        <w:t>.</w:t>
      </w:r>
    </w:p>
    <w:bookmarkEnd w:id="36"/>
    <w:p w14:paraId="099BF964" w14:textId="77777777" w:rsidR="00FA0C90" w:rsidRDefault="00FA0C90">
      <w:pPr>
        <w:pStyle w:val="Standard"/>
        <w:jc w:val="both"/>
      </w:pPr>
    </w:p>
    <w:p w14:paraId="19B35A0F" w14:textId="6D8639F0" w:rsidR="00034C19" w:rsidRDefault="00000000">
      <w:pPr>
        <w:pStyle w:val="Prrafodelista"/>
        <w:numPr>
          <w:ilvl w:val="0"/>
          <w:numId w:val="16"/>
        </w:numPr>
        <w:spacing w:after="0"/>
        <w:ind w:left="720"/>
        <w:jc w:val="both"/>
      </w:pPr>
      <w:r>
        <w:rPr>
          <w:rFonts w:ascii="Montserrat" w:hAnsi="Montserrat" w:cs="Arial"/>
          <w:color w:val="000000"/>
        </w:rPr>
        <w:t xml:space="preserve">Los servidores públicos de la Secretaría y visitantes que pretendan ingresar o retirarse de  las instalaciones con equipos de cómputo, herramienta u otro tipo de aparatos electrónicos de su propiedad; deberán registrarlos a su ingreso y salida en el </w:t>
      </w:r>
      <w:r w:rsidR="00EA73EA">
        <w:rPr>
          <w:rFonts w:ascii="Montserrat" w:hAnsi="Montserrat" w:cs="Arial"/>
          <w:color w:val="000000"/>
        </w:rPr>
        <w:t>Formato</w:t>
      </w:r>
      <w:r>
        <w:rPr>
          <w:rFonts w:ascii="Montserrat" w:hAnsi="Montserrat" w:cs="Arial"/>
          <w:color w:val="000000"/>
        </w:rPr>
        <w:t xml:space="preserve"> de </w:t>
      </w:r>
      <w:r w:rsidR="00EA73EA">
        <w:rPr>
          <w:rFonts w:ascii="Montserrat" w:hAnsi="Montserrat" w:cs="Arial"/>
          <w:color w:val="000000"/>
        </w:rPr>
        <w:t>e</w:t>
      </w:r>
      <w:r>
        <w:rPr>
          <w:rFonts w:ascii="Montserrat" w:hAnsi="Montserrat" w:cs="Arial"/>
          <w:color w:val="000000"/>
        </w:rPr>
        <w:t xml:space="preserve">ntrada y </w:t>
      </w:r>
      <w:r w:rsidR="00EA73EA">
        <w:rPr>
          <w:rFonts w:ascii="Montserrat" w:hAnsi="Montserrat" w:cs="Arial"/>
          <w:color w:val="000000"/>
        </w:rPr>
        <w:t>s</w:t>
      </w:r>
      <w:r>
        <w:rPr>
          <w:rFonts w:ascii="Montserrat" w:hAnsi="Montserrat" w:cs="Arial"/>
          <w:color w:val="000000"/>
        </w:rPr>
        <w:t xml:space="preserve">alida de </w:t>
      </w:r>
      <w:r w:rsidR="00EA73EA">
        <w:rPr>
          <w:rFonts w:ascii="Montserrat" w:hAnsi="Montserrat" w:cs="Arial"/>
          <w:color w:val="000000"/>
        </w:rPr>
        <w:t>b</w:t>
      </w:r>
      <w:r>
        <w:rPr>
          <w:rFonts w:ascii="Montserrat" w:hAnsi="Montserrat" w:cs="Arial"/>
          <w:color w:val="000000"/>
        </w:rPr>
        <w:t>ienes.</w:t>
      </w:r>
    </w:p>
    <w:p w14:paraId="10929E2F" w14:textId="77777777" w:rsidR="00034C19" w:rsidRDefault="00034C19">
      <w:pPr>
        <w:pStyle w:val="Standard"/>
        <w:ind w:left="720"/>
        <w:jc w:val="both"/>
        <w:rPr>
          <w:rFonts w:ascii="Montserrat" w:hAnsi="Montserrat" w:cs="Arial"/>
          <w:color w:val="000000"/>
        </w:rPr>
      </w:pPr>
    </w:p>
    <w:p w14:paraId="37A23A01" w14:textId="77777777" w:rsidR="00B63B6C" w:rsidRDefault="00B63B6C">
      <w:pPr>
        <w:pStyle w:val="Standard"/>
        <w:ind w:left="720"/>
        <w:jc w:val="both"/>
        <w:rPr>
          <w:rFonts w:ascii="Montserrat" w:hAnsi="Montserrat" w:cs="Arial"/>
          <w:color w:val="000000"/>
        </w:rPr>
      </w:pPr>
    </w:p>
    <w:p w14:paraId="63CB3568" w14:textId="5CB78DA2" w:rsidR="00034C19" w:rsidRDefault="00000000">
      <w:pPr>
        <w:pStyle w:val="Prrafodelista"/>
        <w:spacing w:after="0"/>
        <w:jc w:val="both"/>
      </w:pPr>
      <w:r>
        <w:rPr>
          <w:rFonts w:ascii="Montserrat" w:hAnsi="Montserrat" w:cs="Arial"/>
          <w:color w:val="000000"/>
        </w:rPr>
        <w:lastRenderedPageBreak/>
        <w:t xml:space="preserve">En caso de que no exista el </w:t>
      </w:r>
      <w:r w:rsidR="00721E58">
        <w:rPr>
          <w:rFonts w:ascii="Montserrat" w:hAnsi="Montserrat" w:cs="Arial"/>
          <w:color w:val="000000"/>
        </w:rPr>
        <w:t xml:space="preserve">registro en el </w:t>
      </w:r>
      <w:commentRangeStart w:id="37"/>
      <w:r w:rsidR="00721E58" w:rsidRPr="00012DFC">
        <w:rPr>
          <w:rFonts w:ascii="Montserrat" w:hAnsi="Montserrat" w:cs="Arial"/>
          <w:color w:val="000000"/>
          <w:highlight w:val="yellow"/>
        </w:rPr>
        <w:t>Formato para el ingreso y salida de bienes,</w:t>
      </w:r>
      <w:r w:rsidRPr="00012DFC">
        <w:rPr>
          <w:rFonts w:ascii="Montserrat" w:hAnsi="Montserrat" w:cs="Arial"/>
          <w:color w:val="000000"/>
          <w:highlight w:val="yellow"/>
        </w:rPr>
        <w:t xml:space="preserve"> el personal de seguridad no permitirá el retiro de los bienes</w:t>
      </w:r>
      <w:commentRangeEnd w:id="37"/>
      <w:r w:rsidR="00B4188E">
        <w:rPr>
          <w:rStyle w:val="Refdecomentario"/>
          <w:rFonts w:cs="Mangal"/>
        </w:rPr>
        <w:commentReference w:id="37"/>
      </w:r>
      <w:r>
        <w:rPr>
          <w:rFonts w:ascii="Montserrat" w:hAnsi="Montserrat" w:cs="Arial"/>
          <w:color w:val="000000"/>
        </w:rPr>
        <w:t>; por lo que el portador deberá acudir al área administrativa de adscripción o de labores, para efecto de que le expida un oficio en el que se autorice e indique que no es un bien de la institución, señalando nombre del propietario, descripción, marca, modelo y número de serie.</w:t>
      </w:r>
    </w:p>
    <w:p w14:paraId="05CCC9CD" w14:textId="77777777" w:rsidR="00034C19" w:rsidRDefault="00034C19">
      <w:pPr>
        <w:pStyle w:val="Prrafodelista"/>
        <w:spacing w:after="0"/>
        <w:ind w:left="360"/>
        <w:jc w:val="both"/>
        <w:rPr>
          <w:rFonts w:ascii="Montserrat" w:hAnsi="Montserrat" w:cs="Arial"/>
          <w:color w:val="000000"/>
        </w:rPr>
      </w:pPr>
    </w:p>
    <w:p w14:paraId="1C6669FC" w14:textId="5F16BA24" w:rsidR="00034C19" w:rsidRPr="00EA73EA" w:rsidRDefault="00000000" w:rsidP="00F016C5">
      <w:pPr>
        <w:pStyle w:val="Prrafodelista"/>
        <w:numPr>
          <w:ilvl w:val="0"/>
          <w:numId w:val="7"/>
        </w:numPr>
        <w:spacing w:after="0"/>
        <w:ind w:left="720" w:hanging="436"/>
        <w:jc w:val="both"/>
      </w:pPr>
      <w:r w:rsidRPr="00EA73EA">
        <w:rPr>
          <w:rFonts w:ascii="Montserrat" w:hAnsi="Montserrat" w:cs="Arial"/>
        </w:rPr>
        <w:t xml:space="preserve">Los bienes propiedad de la Secretaría que se pretendan retirar de las instalaciones, deberán soportarse con </w:t>
      </w:r>
      <w:r w:rsidRPr="00012DFC">
        <w:rPr>
          <w:rFonts w:ascii="Montserrat" w:hAnsi="Montserrat" w:cs="Arial"/>
          <w:highlight w:val="yellow"/>
        </w:rPr>
        <w:t xml:space="preserve">el </w:t>
      </w:r>
      <w:r w:rsidR="00EA73EA" w:rsidRPr="00012DFC">
        <w:rPr>
          <w:rFonts w:ascii="Montserrat" w:hAnsi="Montserrat" w:cs="Arial"/>
          <w:color w:val="000000"/>
          <w:highlight w:val="yellow"/>
        </w:rPr>
        <w:t xml:space="preserve">Formato de </w:t>
      </w:r>
      <w:r w:rsidR="00721E58" w:rsidRPr="00012DFC">
        <w:rPr>
          <w:rFonts w:ascii="Montserrat" w:hAnsi="Montserrat" w:cs="Arial"/>
          <w:color w:val="000000"/>
          <w:highlight w:val="yellow"/>
        </w:rPr>
        <w:t>ingreso</w:t>
      </w:r>
      <w:r w:rsidR="00EA73EA" w:rsidRPr="00012DFC">
        <w:rPr>
          <w:rFonts w:ascii="Montserrat" w:hAnsi="Montserrat" w:cs="Arial"/>
          <w:color w:val="000000"/>
          <w:highlight w:val="yellow"/>
        </w:rPr>
        <w:t xml:space="preserve"> y salida de bienes</w:t>
      </w:r>
      <w:r w:rsidR="00EA73EA" w:rsidRPr="00EA73EA">
        <w:rPr>
          <w:rFonts w:ascii="Montserrat" w:hAnsi="Montserrat" w:cs="Arial"/>
          <w:color w:val="000000"/>
        </w:rPr>
        <w:t xml:space="preserve"> </w:t>
      </w:r>
      <w:r w:rsidRPr="00EA73EA">
        <w:rPr>
          <w:rFonts w:ascii="Montserrat" w:hAnsi="Montserrat" w:cs="Arial"/>
        </w:rPr>
        <w:t>expedido por los Directores, Subdirectores de Administración o los servidores públicos designados por éstos. El citado documento contendrá la descripción del bien, marca, modelo, número de serie, número de inventario, lugar de retiro y destino de este. Así como, el nombre y firma del servidor público que autoriza la salida, de la persona acreditada para retirarlo.</w:t>
      </w:r>
      <w:r w:rsidR="00EA73EA">
        <w:rPr>
          <w:rFonts w:ascii="Montserrat" w:hAnsi="Montserrat" w:cs="Arial"/>
        </w:rPr>
        <w:t xml:space="preserve"> </w:t>
      </w:r>
      <w:r w:rsidRPr="00EA73EA">
        <w:rPr>
          <w:rFonts w:ascii="Montserrat" w:hAnsi="Montserrat" w:cs="Arial"/>
        </w:rPr>
        <w:t>Dicho formato se entregará a la salida del inmueble al personal de seguridad, quien verificará la correspondencia entre los bienes descritos en el formato y los que físicamente tiene a la vista</w:t>
      </w:r>
      <w:r w:rsidR="00EA73EA">
        <w:rPr>
          <w:rFonts w:ascii="Montserrat" w:hAnsi="Montserrat" w:cs="Arial"/>
        </w:rPr>
        <w:t>, esta</w:t>
      </w:r>
      <w:r w:rsidRPr="00EA73EA">
        <w:rPr>
          <w:rFonts w:ascii="Montserrat" w:hAnsi="Montserrat" w:cs="Arial"/>
        </w:rPr>
        <w:t xml:space="preserve"> medida contribuye a evitar la sustracción de objetos sin autorización, en beneficio de los propios servidores públicos y de los bienes patrimoniales a cargo de la Secretaría.</w:t>
      </w:r>
    </w:p>
    <w:p w14:paraId="0AE97E76" w14:textId="77777777" w:rsidR="00EA73EA" w:rsidRDefault="00EA73EA" w:rsidP="00EA73EA">
      <w:pPr>
        <w:pStyle w:val="Prrafodelista"/>
        <w:spacing w:after="0"/>
        <w:jc w:val="both"/>
      </w:pPr>
    </w:p>
    <w:p w14:paraId="7FC6C3F0" w14:textId="77777777" w:rsidR="00034C19" w:rsidRDefault="00000000">
      <w:pPr>
        <w:pStyle w:val="Standard"/>
        <w:jc w:val="both"/>
      </w:pPr>
      <w:r>
        <w:rPr>
          <w:rFonts w:ascii="Montserrat" w:eastAsia="Batang" w:hAnsi="Montserrat" w:cs="Times New Roman"/>
          <w:color w:val="808080"/>
          <w:spacing w:val="-25"/>
          <w:lang w:val="es-ES"/>
        </w:rPr>
        <w:t>IX.- TRANSITORIOS</w:t>
      </w:r>
    </w:p>
    <w:p w14:paraId="0757CB65" w14:textId="77777777" w:rsidR="00034C19" w:rsidRDefault="00034C19">
      <w:pPr>
        <w:pStyle w:val="Standard"/>
        <w:jc w:val="both"/>
        <w:rPr>
          <w:rFonts w:ascii="Montserrat" w:hAnsi="Montserrat" w:cs="Arial"/>
          <w:b/>
          <w:bCs/>
        </w:rPr>
      </w:pPr>
    </w:p>
    <w:p w14:paraId="4E22A93F" w14:textId="77777777" w:rsidR="00034C19" w:rsidRDefault="00000000">
      <w:pPr>
        <w:pStyle w:val="Standard"/>
        <w:ind w:left="709"/>
        <w:jc w:val="both"/>
      </w:pPr>
      <w:r>
        <w:rPr>
          <w:rFonts w:ascii="Montserrat" w:hAnsi="Montserrat" w:cs="Arial"/>
          <w:b/>
          <w:bCs/>
        </w:rPr>
        <w:t xml:space="preserve">Primero. - </w:t>
      </w:r>
      <w:r>
        <w:rPr>
          <w:rFonts w:ascii="Montserrat" w:hAnsi="Montserrat" w:cs="Arial"/>
        </w:rPr>
        <w:t>Los presentes Lineamientos son de aplicación interna en los inmuebles a cargo de la Secretaría y tendrán vigencia a partir de su autorización o publicación en la Normateca Interna de la Secretaría.</w:t>
      </w:r>
    </w:p>
    <w:p w14:paraId="22C3C1A3" w14:textId="77777777" w:rsidR="00034C19" w:rsidRDefault="00034C19">
      <w:pPr>
        <w:pStyle w:val="Standard"/>
        <w:ind w:left="709"/>
        <w:jc w:val="both"/>
        <w:rPr>
          <w:rFonts w:ascii="Montserrat" w:hAnsi="Montserrat" w:cs="Arial"/>
        </w:rPr>
      </w:pPr>
    </w:p>
    <w:p w14:paraId="4AE84555" w14:textId="77777777" w:rsidR="00034C19" w:rsidRDefault="00000000">
      <w:pPr>
        <w:pStyle w:val="Standard"/>
        <w:ind w:left="709"/>
        <w:jc w:val="both"/>
      </w:pPr>
      <w:r>
        <w:rPr>
          <w:rFonts w:ascii="Montserrat" w:hAnsi="Montserrat" w:cs="Arial"/>
          <w:b/>
          <w:bCs/>
        </w:rPr>
        <w:t>Ciudad de México, del 2023</w:t>
      </w:r>
      <w:r>
        <w:rPr>
          <w:rFonts w:ascii="Montserrat" w:hAnsi="Montserrat" w:cs="Arial"/>
        </w:rPr>
        <w:t>, la Lic. Eréndira Valdivia Carrillo, Titular de la Unidad de Administración y Finanzas en la Secretaría de Infraestructura, Comunicaciones y Transportes, con fundamento en lo dispuesto por el artículo 7, fracción XXIII del Reglamento Interior de esta Secretaría, autoriza los presentes Lineamientos de Seguridad, Control de Accesos y Estacionamientos</w:t>
      </w:r>
      <w:r>
        <w:rPr>
          <w:rFonts w:ascii="Arial" w:hAnsi="Arial" w:cs="Arial"/>
        </w:rPr>
        <w:t>.</w:t>
      </w:r>
    </w:p>
    <w:p w14:paraId="4BB8B3C8" w14:textId="77777777" w:rsidR="00034C19" w:rsidRDefault="00034C19">
      <w:pPr>
        <w:pStyle w:val="Standard"/>
        <w:jc w:val="both"/>
        <w:rPr>
          <w:rFonts w:ascii="Arial" w:hAnsi="Arial" w:cs="Arial"/>
        </w:rPr>
      </w:pPr>
    </w:p>
    <w:p w14:paraId="07D5DAB3" w14:textId="77777777" w:rsidR="00034C19" w:rsidRDefault="00034C19">
      <w:pPr>
        <w:pStyle w:val="Standard"/>
        <w:suppressAutoHyphens w:val="0"/>
      </w:pPr>
    </w:p>
    <w:p w14:paraId="3233ACBE" w14:textId="77777777" w:rsidR="00034C19" w:rsidRDefault="00034C19">
      <w:pPr>
        <w:pStyle w:val="Standard"/>
        <w:pageBreakBefore/>
        <w:jc w:val="both"/>
      </w:pPr>
    </w:p>
    <w:p w14:paraId="0376B2D8" w14:textId="77777777" w:rsidR="00034C19" w:rsidRDefault="00034C19">
      <w:pPr>
        <w:pStyle w:val="Standard"/>
        <w:suppressAutoHyphens w:val="0"/>
      </w:pPr>
    </w:p>
    <w:p w14:paraId="7BB7B652" w14:textId="77777777" w:rsidR="00034C19" w:rsidRDefault="00000000">
      <w:pPr>
        <w:pStyle w:val="Standard"/>
        <w:jc w:val="both"/>
      </w:pPr>
      <w:r>
        <w:rPr>
          <w:rFonts w:ascii="Arial Black" w:eastAsia="Batang" w:hAnsi="Arial Black" w:cs="Times New Roman"/>
          <w:color w:val="808080"/>
          <w:spacing w:val="-25"/>
          <w:sz w:val="32"/>
          <w:szCs w:val="32"/>
          <w:lang w:val="es-ES"/>
        </w:rPr>
        <w:t>X.- CONTROL DE CAMBIOS</w:t>
      </w:r>
    </w:p>
    <w:p w14:paraId="51DA6E49" w14:textId="77777777" w:rsidR="00034C19" w:rsidRDefault="00034C19">
      <w:pPr>
        <w:pStyle w:val="Standard"/>
        <w:tabs>
          <w:tab w:val="left" w:pos="5373"/>
        </w:tabs>
      </w:pPr>
    </w:p>
    <w:tbl>
      <w:tblPr>
        <w:tblW w:w="9656" w:type="dxa"/>
        <w:tblInd w:w="125" w:type="dxa"/>
        <w:tblLayout w:type="fixed"/>
        <w:tblCellMar>
          <w:left w:w="10" w:type="dxa"/>
          <w:right w:w="10" w:type="dxa"/>
        </w:tblCellMar>
        <w:tblLook w:val="04A0" w:firstRow="1" w:lastRow="0" w:firstColumn="1" w:lastColumn="0" w:noHBand="0" w:noVBand="1"/>
      </w:tblPr>
      <w:tblGrid>
        <w:gridCol w:w="1716"/>
        <w:gridCol w:w="1703"/>
        <w:gridCol w:w="1557"/>
        <w:gridCol w:w="2694"/>
        <w:gridCol w:w="1986"/>
      </w:tblGrid>
      <w:tr w:rsidR="00034C19" w14:paraId="49DADA13" w14:textId="77777777">
        <w:trPr>
          <w:trHeight w:val="1050"/>
        </w:trPr>
        <w:tc>
          <w:tcPr>
            <w:tcW w:w="1716"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43C5C228" w14:textId="77777777" w:rsidR="00034C19" w:rsidRDefault="00034C19">
            <w:pPr>
              <w:pStyle w:val="TableParagraph"/>
              <w:spacing w:before="9"/>
              <w:jc w:val="center"/>
              <w:rPr>
                <w:rFonts w:ascii="Montserrat" w:hAnsi="Montserrat"/>
                <w:b/>
                <w:kern w:val="0"/>
                <w:sz w:val="22"/>
                <w:szCs w:val="22"/>
                <w:lang w:val="es-MX" w:eastAsia="en-US" w:bidi="ar-SA"/>
              </w:rPr>
            </w:pPr>
          </w:p>
          <w:p w14:paraId="14B657FE" w14:textId="77777777" w:rsidR="00034C19" w:rsidRDefault="00000000">
            <w:pPr>
              <w:pStyle w:val="TableParagraph"/>
              <w:ind w:left="124" w:right="109" w:firstLine="167"/>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Fecha de autorización</w:t>
            </w:r>
          </w:p>
          <w:p w14:paraId="325A6E7C" w14:textId="77777777" w:rsidR="00034C19" w:rsidRDefault="00000000">
            <w:pPr>
              <w:pStyle w:val="TableParagraph"/>
              <w:spacing w:line="251" w:lineRule="exact"/>
              <w:ind w:left="191"/>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del cambio</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524D6243" w14:textId="77777777" w:rsidR="00034C19" w:rsidRDefault="00034C19">
            <w:pPr>
              <w:pStyle w:val="TableParagraph"/>
              <w:spacing w:before="9"/>
              <w:jc w:val="center"/>
              <w:rPr>
                <w:rFonts w:ascii="Montserrat" w:hAnsi="Montserrat"/>
                <w:b/>
                <w:kern w:val="0"/>
                <w:sz w:val="22"/>
                <w:szCs w:val="22"/>
                <w:lang w:val="es-MX" w:eastAsia="en-US" w:bidi="ar-SA"/>
              </w:rPr>
            </w:pPr>
          </w:p>
          <w:p w14:paraId="7DBF8EA9" w14:textId="77777777" w:rsidR="00034C19" w:rsidRDefault="00000000">
            <w:pPr>
              <w:pStyle w:val="TableParagraph"/>
              <w:ind w:left="173" w:right="190" w:firstLine="93"/>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No. de Revisión</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38D0DFEF" w14:textId="77777777" w:rsidR="00034C19" w:rsidRDefault="00034C19">
            <w:pPr>
              <w:pStyle w:val="TableParagraph"/>
              <w:spacing w:before="9"/>
              <w:jc w:val="center"/>
              <w:rPr>
                <w:rFonts w:ascii="Montserrat" w:hAnsi="Montserrat"/>
                <w:b/>
                <w:kern w:val="0"/>
                <w:sz w:val="22"/>
                <w:szCs w:val="22"/>
                <w:lang w:val="es-MX" w:eastAsia="en-US" w:bidi="ar-SA"/>
              </w:rPr>
            </w:pPr>
          </w:p>
          <w:p w14:paraId="402B9516" w14:textId="77777777" w:rsidR="00034C19" w:rsidRDefault="00000000">
            <w:pPr>
              <w:pStyle w:val="TableParagraph"/>
              <w:ind w:left="140" w:right="156" w:firstLine="4"/>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Tipo de Cambio</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63034ED9" w14:textId="77777777" w:rsidR="00034C19" w:rsidRDefault="00034C19">
            <w:pPr>
              <w:pStyle w:val="TableParagraph"/>
              <w:spacing w:before="9"/>
              <w:jc w:val="center"/>
              <w:rPr>
                <w:rFonts w:ascii="Montserrat" w:hAnsi="Montserrat"/>
                <w:b/>
                <w:kern w:val="0"/>
                <w:sz w:val="22"/>
                <w:szCs w:val="22"/>
                <w:lang w:val="es-MX" w:eastAsia="en-US" w:bidi="ar-SA"/>
              </w:rPr>
            </w:pPr>
          </w:p>
          <w:p w14:paraId="10F4BD37" w14:textId="77777777" w:rsidR="00034C19" w:rsidRDefault="00000000">
            <w:pPr>
              <w:pStyle w:val="TableParagraph"/>
              <w:ind w:left="503" w:right="130" w:hanging="389"/>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Nombre del Proceso o Procedimiento</w:t>
            </w:r>
          </w:p>
        </w:tc>
        <w:tc>
          <w:tcPr>
            <w:tcW w:w="1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180BAD6A" w14:textId="77777777" w:rsidR="00034C19" w:rsidRDefault="00034C19">
            <w:pPr>
              <w:pStyle w:val="TableParagraph"/>
              <w:spacing w:before="9"/>
              <w:jc w:val="center"/>
              <w:rPr>
                <w:rFonts w:ascii="Montserrat" w:hAnsi="Montserrat"/>
                <w:b/>
                <w:kern w:val="0"/>
                <w:sz w:val="22"/>
                <w:szCs w:val="22"/>
                <w:lang w:val="es-MX" w:eastAsia="en-US" w:bidi="ar-SA"/>
              </w:rPr>
            </w:pPr>
          </w:p>
          <w:p w14:paraId="13088B76" w14:textId="77777777" w:rsidR="00034C19" w:rsidRDefault="00000000">
            <w:pPr>
              <w:pStyle w:val="TableParagraph"/>
              <w:ind w:left="215" w:right="245"/>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Descripción del Cambio</w:t>
            </w:r>
          </w:p>
        </w:tc>
      </w:tr>
      <w:tr w:rsidR="00034C19" w14:paraId="6A4DD3E4" w14:textId="77777777">
        <w:trPr>
          <w:trHeight w:val="1019"/>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BECEB2F" w14:textId="77777777" w:rsidR="00034C19" w:rsidRDefault="00034C19">
            <w:pPr>
              <w:pStyle w:val="TableParagraph"/>
              <w:jc w:val="center"/>
              <w:rPr>
                <w:rFonts w:ascii="Montserrat" w:hAnsi="Montserrat"/>
                <w:b/>
                <w:bCs/>
                <w:kern w:val="0"/>
                <w:sz w:val="22"/>
                <w:szCs w:val="22"/>
                <w:lang w:val="es-MX" w:eastAsia="en-US" w:bidi="ar-SA"/>
              </w:rPr>
            </w:pPr>
          </w:p>
          <w:p w14:paraId="7B075392" w14:textId="77777777" w:rsidR="00034C19" w:rsidRDefault="00034C19">
            <w:pPr>
              <w:pStyle w:val="TableParagraph"/>
              <w:jc w:val="center"/>
              <w:rPr>
                <w:rFonts w:ascii="Montserrat" w:hAnsi="Montserrat"/>
                <w:b/>
                <w:bCs/>
                <w:kern w:val="0"/>
                <w:sz w:val="22"/>
                <w:szCs w:val="22"/>
                <w:lang w:val="es-MX" w:eastAsia="en-US" w:bidi="ar-SA"/>
              </w:rPr>
            </w:pPr>
          </w:p>
          <w:p w14:paraId="631DFEA6"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Junio 2012</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0BF14D4"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D8EB96C" w14:textId="77777777" w:rsidR="00034C19" w:rsidRDefault="00034C19">
            <w:pPr>
              <w:pStyle w:val="TableParagraph"/>
              <w:spacing w:line="360" w:lineRule="auto"/>
              <w:jc w:val="center"/>
              <w:rPr>
                <w:rFonts w:ascii="Montserrat" w:hAnsi="Montserrat"/>
                <w:b/>
                <w:bCs/>
                <w:kern w:val="0"/>
                <w:sz w:val="22"/>
                <w:szCs w:val="22"/>
                <w:lang w:val="es-MX" w:eastAsia="en-US" w:bidi="ar-SA"/>
              </w:rPr>
            </w:pPr>
          </w:p>
          <w:p w14:paraId="376C24C0" w14:textId="77777777" w:rsidR="00034C19" w:rsidRDefault="00000000">
            <w:pPr>
              <w:pStyle w:val="TableParagraph"/>
              <w:spacing w:line="360" w:lineRule="auto"/>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Emisión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ACA9C49" w14:textId="77777777" w:rsidR="00034C19" w:rsidRDefault="00034C19">
            <w:pPr>
              <w:pStyle w:val="TableParagraph"/>
              <w:jc w:val="center"/>
              <w:rPr>
                <w:rFonts w:ascii="Montserrat" w:hAnsi="Montserrat"/>
                <w:b/>
                <w:bCs/>
                <w:kern w:val="0"/>
                <w:sz w:val="22"/>
                <w:szCs w:val="22"/>
                <w:lang w:val="es-MX" w:eastAsia="en-US" w:bidi="ar-SA"/>
              </w:rPr>
            </w:pPr>
          </w:p>
          <w:p w14:paraId="59DA81BF" w14:textId="77777777" w:rsidR="00034C19" w:rsidRDefault="00000000">
            <w:pPr>
              <w:pStyle w:val="TableParagraph"/>
              <w:spacing w:before="1" w:line="249" w:lineRule="exact"/>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 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EB06570" w14:textId="77777777" w:rsidR="00034C19" w:rsidRDefault="00034C19">
            <w:pPr>
              <w:pStyle w:val="TableParagraph"/>
              <w:jc w:val="center"/>
              <w:rPr>
                <w:rFonts w:ascii="Montserrat" w:hAnsi="Montserrat"/>
                <w:b/>
                <w:bCs/>
                <w:kern w:val="0"/>
                <w:sz w:val="22"/>
                <w:szCs w:val="22"/>
                <w:lang w:val="es-MX" w:eastAsia="en-US" w:bidi="ar-SA"/>
              </w:rPr>
            </w:pPr>
          </w:p>
          <w:p w14:paraId="4030467D" w14:textId="77777777" w:rsidR="00034C19" w:rsidRDefault="00034C19">
            <w:pPr>
              <w:pStyle w:val="TableParagraph"/>
              <w:jc w:val="center"/>
              <w:rPr>
                <w:rFonts w:ascii="Montserrat" w:hAnsi="Montserrat"/>
                <w:b/>
                <w:bCs/>
                <w:kern w:val="0"/>
                <w:sz w:val="22"/>
                <w:szCs w:val="22"/>
                <w:lang w:val="es-MX" w:eastAsia="en-US" w:bidi="ar-SA"/>
              </w:rPr>
            </w:pPr>
          </w:p>
          <w:p w14:paraId="170D0A38"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Elaboración Inicial</w:t>
            </w:r>
          </w:p>
        </w:tc>
      </w:tr>
      <w:tr w:rsidR="00034C19" w14:paraId="51B6E17B" w14:textId="77777777">
        <w:trPr>
          <w:trHeight w:val="1022"/>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6C6D1F5" w14:textId="77777777" w:rsidR="00034C19" w:rsidRDefault="00034C19">
            <w:pPr>
              <w:pStyle w:val="TableParagraph"/>
              <w:ind w:left="177"/>
              <w:jc w:val="center"/>
              <w:rPr>
                <w:rFonts w:ascii="Montserrat" w:hAnsi="Montserrat"/>
                <w:b/>
                <w:bCs/>
                <w:kern w:val="0"/>
                <w:sz w:val="22"/>
                <w:szCs w:val="22"/>
                <w:lang w:val="es-MX" w:eastAsia="en-US" w:bidi="ar-SA"/>
              </w:rPr>
            </w:pPr>
          </w:p>
          <w:p w14:paraId="54716EB5" w14:textId="77777777" w:rsidR="00034C19" w:rsidRDefault="00034C19">
            <w:pPr>
              <w:pStyle w:val="TableParagraph"/>
              <w:ind w:left="177"/>
              <w:jc w:val="center"/>
              <w:rPr>
                <w:rFonts w:ascii="Montserrat" w:hAnsi="Montserrat"/>
                <w:b/>
                <w:bCs/>
                <w:kern w:val="0"/>
                <w:sz w:val="22"/>
                <w:szCs w:val="22"/>
                <w:lang w:val="es-MX" w:eastAsia="en-US" w:bidi="ar-SA"/>
              </w:rPr>
            </w:pPr>
          </w:p>
          <w:p w14:paraId="1EB0F344"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Mayo 2019</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571458F"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58627DC" w14:textId="77777777" w:rsidR="00034C19" w:rsidRDefault="00034C19">
            <w:pPr>
              <w:pStyle w:val="TableParagraph"/>
              <w:jc w:val="center"/>
              <w:rPr>
                <w:rFonts w:ascii="Montserrat" w:hAnsi="Montserrat"/>
                <w:b/>
                <w:bCs/>
                <w:kern w:val="0"/>
                <w:sz w:val="22"/>
                <w:szCs w:val="22"/>
                <w:lang w:val="es-MX" w:eastAsia="en-US" w:bidi="ar-SA"/>
              </w:rPr>
            </w:pPr>
          </w:p>
          <w:p w14:paraId="66B40381" w14:textId="77777777" w:rsidR="00034C19" w:rsidRDefault="00034C19">
            <w:pPr>
              <w:pStyle w:val="TableParagraph"/>
              <w:jc w:val="center"/>
              <w:rPr>
                <w:rFonts w:ascii="Montserrat" w:hAnsi="Montserrat"/>
                <w:b/>
                <w:bCs/>
                <w:kern w:val="0"/>
                <w:sz w:val="22"/>
                <w:szCs w:val="22"/>
                <w:lang w:val="es-MX" w:eastAsia="en-US" w:bidi="ar-SA"/>
              </w:rPr>
            </w:pPr>
          </w:p>
          <w:p w14:paraId="22F74AE0" w14:textId="77777777" w:rsidR="00034C19" w:rsidRDefault="00034C19">
            <w:pPr>
              <w:pStyle w:val="TableParagraph"/>
              <w:jc w:val="center"/>
              <w:rPr>
                <w:rFonts w:ascii="Montserrat" w:hAnsi="Montserrat"/>
                <w:b/>
                <w:bCs/>
                <w:kern w:val="0"/>
                <w:sz w:val="22"/>
                <w:szCs w:val="22"/>
                <w:lang w:val="es-MX" w:eastAsia="en-US" w:bidi="ar-SA"/>
              </w:rPr>
            </w:pPr>
          </w:p>
          <w:p w14:paraId="04003325"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6B6B5A9"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 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A63D61A" w14:textId="77777777" w:rsidR="00034C19" w:rsidRDefault="00034C19">
            <w:pPr>
              <w:pStyle w:val="TableParagraph"/>
              <w:jc w:val="center"/>
              <w:rPr>
                <w:rFonts w:ascii="Montserrat" w:hAnsi="Montserrat"/>
                <w:b/>
                <w:bCs/>
                <w:kern w:val="0"/>
                <w:sz w:val="22"/>
                <w:szCs w:val="22"/>
                <w:lang w:val="es-MX" w:eastAsia="en-US" w:bidi="ar-SA"/>
              </w:rPr>
            </w:pPr>
          </w:p>
          <w:p w14:paraId="6319AF1C" w14:textId="77777777" w:rsidR="00034C19" w:rsidRDefault="00034C19">
            <w:pPr>
              <w:pStyle w:val="TableParagraph"/>
              <w:jc w:val="center"/>
              <w:rPr>
                <w:rFonts w:ascii="Montserrat" w:hAnsi="Montserrat"/>
                <w:b/>
                <w:bCs/>
                <w:kern w:val="0"/>
                <w:sz w:val="22"/>
                <w:szCs w:val="22"/>
                <w:lang w:val="es-MX" w:eastAsia="en-US" w:bidi="ar-SA"/>
              </w:rPr>
            </w:pPr>
          </w:p>
          <w:p w14:paraId="6B5FB530"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r>
      <w:tr w:rsidR="00034C19" w14:paraId="2673854B" w14:textId="77777777">
        <w:trPr>
          <w:trHeight w:val="1019"/>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FF50D03" w14:textId="77777777" w:rsidR="00034C19" w:rsidRDefault="00034C19">
            <w:pPr>
              <w:pStyle w:val="TableParagraph"/>
              <w:ind w:left="177"/>
              <w:jc w:val="center"/>
              <w:rPr>
                <w:rFonts w:ascii="Montserrat" w:hAnsi="Montserrat"/>
                <w:b/>
                <w:bCs/>
                <w:kern w:val="0"/>
                <w:sz w:val="22"/>
                <w:szCs w:val="22"/>
                <w:lang w:val="es-MX" w:eastAsia="en-US" w:bidi="ar-SA"/>
              </w:rPr>
            </w:pPr>
          </w:p>
          <w:p w14:paraId="27012A6C" w14:textId="77777777" w:rsidR="00034C19" w:rsidRDefault="00034C19">
            <w:pPr>
              <w:pStyle w:val="TableParagraph"/>
              <w:ind w:left="177"/>
              <w:jc w:val="center"/>
              <w:rPr>
                <w:rFonts w:ascii="Montserrat" w:hAnsi="Montserrat"/>
                <w:b/>
                <w:bCs/>
                <w:kern w:val="0"/>
                <w:sz w:val="22"/>
                <w:szCs w:val="22"/>
                <w:lang w:val="es-MX" w:eastAsia="en-US" w:bidi="ar-SA"/>
              </w:rPr>
            </w:pPr>
          </w:p>
          <w:p w14:paraId="72C52E4C"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Septiembre 2022</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18E1B3D"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3B7AFEE" w14:textId="77777777" w:rsidR="00034C19" w:rsidRDefault="00034C19">
            <w:pPr>
              <w:pStyle w:val="TableParagraph"/>
              <w:jc w:val="center"/>
              <w:rPr>
                <w:rFonts w:ascii="Montserrat" w:hAnsi="Montserrat"/>
                <w:b/>
                <w:bCs/>
                <w:kern w:val="0"/>
                <w:sz w:val="22"/>
                <w:szCs w:val="22"/>
                <w:lang w:val="es-MX" w:eastAsia="en-US" w:bidi="ar-SA"/>
              </w:rPr>
            </w:pPr>
          </w:p>
          <w:p w14:paraId="08E4FCDB" w14:textId="77777777" w:rsidR="00034C19" w:rsidRDefault="00034C19">
            <w:pPr>
              <w:pStyle w:val="TableParagraph"/>
              <w:jc w:val="center"/>
              <w:rPr>
                <w:rFonts w:ascii="Montserrat" w:hAnsi="Montserrat"/>
                <w:b/>
                <w:bCs/>
                <w:kern w:val="0"/>
                <w:sz w:val="22"/>
                <w:szCs w:val="22"/>
                <w:lang w:val="es-MX" w:eastAsia="en-US" w:bidi="ar-SA"/>
              </w:rPr>
            </w:pPr>
          </w:p>
          <w:p w14:paraId="53C5044C" w14:textId="77777777" w:rsidR="00034C19" w:rsidRDefault="00034C19">
            <w:pPr>
              <w:pStyle w:val="TableParagraph"/>
              <w:jc w:val="center"/>
              <w:rPr>
                <w:rFonts w:ascii="Montserrat" w:hAnsi="Montserrat"/>
                <w:b/>
                <w:bCs/>
                <w:kern w:val="0"/>
                <w:sz w:val="22"/>
                <w:szCs w:val="22"/>
                <w:lang w:val="es-MX" w:eastAsia="en-US" w:bidi="ar-SA"/>
              </w:rPr>
            </w:pPr>
          </w:p>
          <w:p w14:paraId="4842ADED"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1174087"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w:t>
            </w:r>
          </w:p>
          <w:p w14:paraId="3413564F"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4E2D150" w14:textId="77777777" w:rsidR="00034C19" w:rsidRDefault="00034C19">
            <w:pPr>
              <w:pStyle w:val="TableParagraph"/>
              <w:ind w:left="215" w:right="245"/>
              <w:jc w:val="center"/>
              <w:rPr>
                <w:rFonts w:ascii="Montserrat" w:hAnsi="Montserrat"/>
                <w:b/>
                <w:bCs/>
                <w:kern w:val="0"/>
                <w:sz w:val="22"/>
                <w:szCs w:val="22"/>
                <w:lang w:val="es-MX" w:eastAsia="en-US" w:bidi="ar-SA"/>
              </w:rPr>
            </w:pPr>
          </w:p>
          <w:p w14:paraId="6C84E83D" w14:textId="77777777" w:rsidR="00034C19" w:rsidRDefault="00034C19">
            <w:pPr>
              <w:pStyle w:val="TableParagraph"/>
              <w:ind w:left="215" w:right="245"/>
              <w:jc w:val="center"/>
              <w:rPr>
                <w:rFonts w:ascii="Montserrat" w:hAnsi="Montserrat"/>
                <w:b/>
                <w:bCs/>
                <w:kern w:val="0"/>
                <w:sz w:val="22"/>
                <w:szCs w:val="22"/>
                <w:lang w:val="es-MX" w:eastAsia="en-US" w:bidi="ar-SA"/>
              </w:rPr>
            </w:pPr>
          </w:p>
          <w:p w14:paraId="41CE67DE"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r>
      <w:tr w:rsidR="00034C19" w14:paraId="6966CB35" w14:textId="77777777">
        <w:trPr>
          <w:trHeight w:val="1019"/>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8CD5953" w14:textId="77777777" w:rsidR="00034C19" w:rsidRDefault="00034C19">
            <w:pPr>
              <w:pStyle w:val="TableParagraph"/>
              <w:jc w:val="center"/>
              <w:rPr>
                <w:rFonts w:ascii="Montserrat" w:hAnsi="Montserrat"/>
                <w:b/>
                <w:bCs/>
                <w:kern w:val="0"/>
                <w:sz w:val="22"/>
                <w:szCs w:val="22"/>
                <w:lang w:val="es-MX" w:eastAsia="en-US" w:bidi="ar-SA"/>
              </w:rPr>
            </w:pPr>
          </w:p>
          <w:p w14:paraId="38E89F24" w14:textId="77777777" w:rsidR="00034C19" w:rsidRDefault="00034C19">
            <w:pPr>
              <w:pStyle w:val="TableParagraph"/>
              <w:jc w:val="center"/>
              <w:rPr>
                <w:rFonts w:ascii="Montserrat" w:hAnsi="Montserrat"/>
                <w:b/>
                <w:bCs/>
                <w:kern w:val="0"/>
                <w:sz w:val="22"/>
                <w:szCs w:val="22"/>
                <w:lang w:val="es-MX" w:eastAsia="en-US" w:bidi="ar-SA"/>
              </w:rPr>
            </w:pPr>
          </w:p>
          <w:p w14:paraId="4F2E07B0"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Julio 2023</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3E9BC16"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8E166F8" w14:textId="77777777" w:rsidR="00034C19" w:rsidRDefault="00034C19">
            <w:pPr>
              <w:pStyle w:val="TableParagraph"/>
              <w:jc w:val="center"/>
              <w:rPr>
                <w:rFonts w:ascii="Montserrat" w:hAnsi="Montserrat"/>
                <w:b/>
                <w:bCs/>
                <w:kern w:val="0"/>
                <w:sz w:val="22"/>
                <w:szCs w:val="22"/>
                <w:lang w:val="es-MX" w:eastAsia="en-US" w:bidi="ar-SA"/>
              </w:rPr>
            </w:pPr>
          </w:p>
          <w:p w14:paraId="6A37FCCD" w14:textId="77777777" w:rsidR="00034C19" w:rsidRDefault="00034C19">
            <w:pPr>
              <w:pStyle w:val="TableParagraph"/>
              <w:jc w:val="center"/>
              <w:rPr>
                <w:rFonts w:ascii="Montserrat" w:hAnsi="Montserrat"/>
                <w:b/>
                <w:bCs/>
                <w:kern w:val="0"/>
                <w:sz w:val="22"/>
                <w:szCs w:val="22"/>
                <w:lang w:val="es-MX" w:eastAsia="en-US" w:bidi="ar-SA"/>
              </w:rPr>
            </w:pPr>
          </w:p>
          <w:p w14:paraId="00EA33F8"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3D86F5C"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w:t>
            </w:r>
          </w:p>
          <w:p w14:paraId="1134F418"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784E944" w14:textId="77777777" w:rsidR="00034C19" w:rsidRDefault="00034C19">
            <w:pPr>
              <w:pStyle w:val="TableParagraph"/>
              <w:jc w:val="center"/>
              <w:rPr>
                <w:rFonts w:ascii="Montserrat" w:hAnsi="Montserrat"/>
                <w:b/>
                <w:bCs/>
                <w:kern w:val="0"/>
                <w:sz w:val="22"/>
                <w:szCs w:val="22"/>
                <w:lang w:val="es-MX" w:eastAsia="en-US" w:bidi="ar-SA"/>
              </w:rPr>
            </w:pPr>
          </w:p>
          <w:p w14:paraId="00F59BCD"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Atención a comentarios</w:t>
            </w:r>
          </w:p>
        </w:tc>
      </w:tr>
    </w:tbl>
    <w:p w14:paraId="278E91E3" w14:textId="77777777" w:rsidR="00034C19" w:rsidRDefault="00034C19">
      <w:pPr>
        <w:pStyle w:val="Standard"/>
        <w:tabs>
          <w:tab w:val="left" w:pos="5373"/>
        </w:tabs>
        <w:jc w:val="center"/>
      </w:pPr>
    </w:p>
    <w:p w14:paraId="237F8A68" w14:textId="77777777" w:rsidR="00034C19" w:rsidRDefault="00034C19">
      <w:pPr>
        <w:pStyle w:val="Standard"/>
        <w:tabs>
          <w:tab w:val="left" w:pos="5373"/>
        </w:tabs>
      </w:pPr>
    </w:p>
    <w:p w14:paraId="6EED828F" w14:textId="77777777" w:rsidR="00034C19" w:rsidRDefault="00034C19">
      <w:pPr>
        <w:pStyle w:val="Standard"/>
        <w:tabs>
          <w:tab w:val="left" w:pos="5373"/>
        </w:tabs>
      </w:pPr>
    </w:p>
    <w:p w14:paraId="28B68C6E" w14:textId="77777777" w:rsidR="00034C19" w:rsidRDefault="00034C19">
      <w:pPr>
        <w:pStyle w:val="Standard"/>
        <w:tabs>
          <w:tab w:val="left" w:pos="5373"/>
        </w:tabs>
      </w:pPr>
    </w:p>
    <w:sectPr w:rsidR="00034C19" w:rsidSect="007B685E">
      <w:footerReference w:type="first" r:id="rId21"/>
      <w:pgSz w:w="12240" w:h="15840"/>
      <w:pgMar w:top="1418" w:right="1134" w:bottom="1134" w:left="1418" w:header="709" w:footer="544"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Lizbeth Jazmin Cortes Rivero" w:date="2024-01-08T18:58:00Z" w:initials="LC">
    <w:p w14:paraId="56F6A93A" w14:textId="77777777" w:rsidR="00B92965" w:rsidRDefault="00012DFC" w:rsidP="00B92965">
      <w:pPr>
        <w:pStyle w:val="Textocomentario"/>
      </w:pPr>
      <w:r>
        <w:rPr>
          <w:rStyle w:val="Refdecomentario"/>
        </w:rPr>
        <w:annotationRef/>
      </w:r>
      <w:r w:rsidR="00B92965">
        <w:t xml:space="preserve">La redacción sugiere que existe un anexo del registro, siendo que el registro </w:t>
      </w:r>
      <w:r w:rsidR="00B92965">
        <w:rPr>
          <w:i/>
          <w:iCs/>
        </w:rPr>
        <w:t xml:space="preserve">per se </w:t>
      </w:r>
      <w:r w:rsidR="00B92965">
        <w:t>es el anexo, lo cual debe quedar claramente definido, se sugiere quitar la palabra “anexo” o modificar la redacción para la debida comprensión de lo que se pretende indicar.</w:t>
      </w:r>
    </w:p>
  </w:comment>
  <w:comment w:id="10" w:author="Lizbeth Jazmin Cortes Rivero" w:date="2024-01-11T17:52:00Z" w:initials="LC">
    <w:p w14:paraId="0496B6A9" w14:textId="77777777" w:rsidR="00B92965" w:rsidRDefault="00B92965" w:rsidP="00B92965">
      <w:pPr>
        <w:pStyle w:val="Textocomentario"/>
      </w:pPr>
      <w:r>
        <w:rPr>
          <w:rStyle w:val="Refdecomentario"/>
        </w:rPr>
        <w:annotationRef/>
      </w:r>
      <w:r>
        <w:t>Revisar redacción.</w:t>
      </w:r>
    </w:p>
  </w:comment>
  <w:comment w:id="11" w:author="Lizbeth Jazmin Cortes Rivero" w:date="2024-01-09T16:41:00Z" w:initials="LC">
    <w:p w14:paraId="2FC74A1C" w14:textId="77777777" w:rsidR="00B92965" w:rsidRDefault="000B7056" w:rsidP="00B92965">
      <w:pPr>
        <w:pStyle w:val="Textocomentario"/>
      </w:pPr>
      <w:r>
        <w:rPr>
          <w:rStyle w:val="Refdecomentario"/>
        </w:rPr>
        <w:annotationRef/>
      </w:r>
      <w:r w:rsidR="00B92965">
        <w:t>Se sugiere señalar el tiempo de anticipación para la reserva del cajón de estacionamiento</w:t>
      </w:r>
    </w:p>
  </w:comment>
  <w:comment w:id="12" w:author="Lizbeth Jazmin Cortes Rivero [2]" w:date="2024-01-16T14:58:00Z" w:initials="LJCR">
    <w:p w14:paraId="70888CFD" w14:textId="77777777" w:rsidR="007E534E" w:rsidRDefault="007E534E" w:rsidP="007E534E">
      <w:pPr>
        <w:pStyle w:val="Textocomentario"/>
      </w:pPr>
      <w:r>
        <w:rPr>
          <w:rStyle w:val="Refdecomentario"/>
        </w:rPr>
        <w:annotationRef/>
      </w:r>
      <w:r>
        <w:t>Especificar si es acceso vehicular o peatonal o ambos y el horario en el que se puede llamar a la extensión telefónica.</w:t>
      </w:r>
    </w:p>
  </w:comment>
  <w:comment w:id="13" w:author="Lizbeth Jazmin Cortes Rivero [2]" w:date="2024-01-16T14:59:00Z" w:initials="LJCR">
    <w:p w14:paraId="011B0948" w14:textId="77777777" w:rsidR="007E534E" w:rsidRDefault="007E534E" w:rsidP="007E534E">
      <w:pPr>
        <w:pStyle w:val="Textocomentario"/>
      </w:pPr>
      <w:r>
        <w:rPr>
          <w:rStyle w:val="Refdecomentario"/>
        </w:rPr>
        <w:annotationRef/>
      </w:r>
      <w:r>
        <w:t>Se sugiere que esta disposición y la anterior (5) sean una sola, señalando correctamente qué se tiene que hacer cuando es acceso peatonal y acceso vehicular.</w:t>
      </w:r>
    </w:p>
  </w:comment>
  <w:comment w:id="14" w:author="Lizbeth Jazmin Cortes Rivero" w:date="2024-01-16T13:32:00Z" w:initials="LC">
    <w:p w14:paraId="40DEF4BC" w14:textId="4018D1BD" w:rsidR="003A612D" w:rsidRDefault="003A612D" w:rsidP="003A612D">
      <w:pPr>
        <w:pStyle w:val="Textocomentario"/>
      </w:pPr>
      <w:r>
        <w:rPr>
          <w:rStyle w:val="Refdecomentario"/>
        </w:rPr>
        <w:annotationRef/>
      </w:r>
      <w:r>
        <w:t>Precisar los efectos para los cuales se solicita dicha denuncia y sí se debe entregar copia de la misma y a quien, tiempos de entrega, forma, etc.</w:t>
      </w:r>
    </w:p>
  </w:comment>
  <w:comment w:id="15" w:author="Lizbeth Jazmin Cortes Rivero" w:date="2024-01-15T10:15:00Z" w:initials="LC">
    <w:p w14:paraId="15F06EE8" w14:textId="5E0F478A" w:rsidR="003A612D" w:rsidRDefault="00A452BE" w:rsidP="003A612D">
      <w:pPr>
        <w:pStyle w:val="Textocomentario"/>
      </w:pPr>
      <w:r>
        <w:rPr>
          <w:rStyle w:val="Refdecomentario"/>
        </w:rPr>
        <w:annotationRef/>
      </w:r>
      <w:r w:rsidR="003A612D">
        <w:t>Se sugiere que se señale la cuenta de correo a donde se tiene notificar, en caso de que sea una cuenta exclusiva para ese tipo de notificaciones.</w:t>
      </w:r>
    </w:p>
  </w:comment>
  <w:comment w:id="21" w:author="Lizbeth Jazmin Cortes Rivero" w:date="2024-01-15T11:09:00Z" w:initials="LC">
    <w:p w14:paraId="49B1D3BE" w14:textId="3B22958C" w:rsidR="003B65CA" w:rsidRDefault="003B65CA" w:rsidP="003B65CA">
      <w:pPr>
        <w:pStyle w:val="Textocomentario"/>
      </w:pPr>
      <w:r>
        <w:rPr>
          <w:rStyle w:val="Refdecomentario"/>
        </w:rPr>
        <w:annotationRef/>
      </w:r>
      <w:r>
        <w:t>Se sugiere homologar el nombre a tarjetón o a corbatín para señalarse en los numerales que correspondan.</w:t>
      </w:r>
    </w:p>
  </w:comment>
  <w:comment w:id="22" w:author="Lizbeth Jazmin Cortes Rivero" w:date="2024-01-15T13:07:00Z" w:initials="LC">
    <w:p w14:paraId="68D67575" w14:textId="77777777" w:rsidR="005251D9" w:rsidRDefault="00AA01E7" w:rsidP="005251D9">
      <w:pPr>
        <w:pStyle w:val="Textocomentario"/>
      </w:pPr>
      <w:r>
        <w:rPr>
          <w:rStyle w:val="Refdecomentario"/>
        </w:rPr>
        <w:annotationRef/>
      </w:r>
      <w:r w:rsidR="005251D9">
        <w:t xml:space="preserve">En qué documento normativo señala que solo dos horas es el tiempo permitido, y que pasa para aquellos que su estancia sea de mas de dos horas por algun tema que se vaya a tratar. </w:t>
      </w:r>
    </w:p>
  </w:comment>
  <w:comment w:id="24" w:author="Lizbeth Jazmin Cortes Rivero" w:date="2024-01-08T17:11:00Z" w:initials="LC">
    <w:p w14:paraId="3F73912D" w14:textId="6A835CD8" w:rsidR="00B92965" w:rsidRDefault="00C35B55" w:rsidP="00B92965">
      <w:pPr>
        <w:pStyle w:val="Textocomentario"/>
      </w:pPr>
      <w:r>
        <w:rPr>
          <w:rStyle w:val="Refdecomentario"/>
        </w:rPr>
        <w:annotationRef/>
      </w:r>
      <w:r w:rsidR="00B92965">
        <w:t xml:space="preserve">No se atendió el comentario de ¿qué pasa si no se cumple con esto? ¿ante quien se reporta? ¿Quién lo atiende?... Protocolo </w:t>
      </w:r>
    </w:p>
  </w:comment>
  <w:comment w:id="25" w:author="Lizbeth Jazmin Cortes Rivero" w:date="2024-01-15T11:45:00Z" w:initials="LC">
    <w:p w14:paraId="08F86154" w14:textId="77777777" w:rsidR="00DF2EA8" w:rsidRDefault="005219FE" w:rsidP="00DF2EA8">
      <w:pPr>
        <w:pStyle w:val="Textocomentario"/>
      </w:pPr>
      <w:r>
        <w:rPr>
          <w:rStyle w:val="Refdecomentario"/>
        </w:rPr>
        <w:annotationRef/>
      </w:r>
      <w:r w:rsidR="00DF2EA8">
        <w:t>Especificar la documentación requerida para otorgar un lugar de estacionamiento para persona con discapacidad o señalar en cuál documento normativo se encuentran.</w:t>
      </w:r>
    </w:p>
  </w:comment>
  <w:comment w:id="27" w:author="Lizbeth Jazmin Cortes Rivero" w:date="2024-01-15T12:35:00Z" w:initials="LC">
    <w:p w14:paraId="56265153" w14:textId="77777777" w:rsidR="005251D9" w:rsidRDefault="004217A9" w:rsidP="005251D9">
      <w:pPr>
        <w:pStyle w:val="Textocomentario"/>
      </w:pPr>
      <w:r>
        <w:rPr>
          <w:rStyle w:val="Refdecomentario"/>
        </w:rPr>
        <w:annotationRef/>
      </w:r>
      <w:r w:rsidR="005251D9">
        <w:t>Y para el caso de negarse a la revisión en la salida, ¿Cuál es procedimiento a seguir?</w:t>
      </w:r>
    </w:p>
  </w:comment>
  <w:comment w:id="28" w:author="Lizbeth Jazmin Cortes Rivero" w:date="2024-01-15T12:42:00Z" w:initials="LC">
    <w:p w14:paraId="3F5A5621" w14:textId="1CAFC54A" w:rsidR="004217A9" w:rsidRDefault="004217A9" w:rsidP="004217A9">
      <w:pPr>
        <w:pStyle w:val="Textocomentario"/>
      </w:pPr>
      <w:r>
        <w:rPr>
          <w:rStyle w:val="Refdecomentario"/>
        </w:rPr>
        <w:annotationRef/>
      </w:r>
      <w:r>
        <w:t>En unos numerales mencionan al anexo Registro de acceso peatonal de visitante y a al formato de acceso-salida peatonal, ¿es el mismo? Si es así señalar el nombre correcto en los apartados donde se señale.</w:t>
      </w:r>
    </w:p>
  </w:comment>
  <w:comment w:id="29" w:author="Lizbeth Jazmin Cortes Rivero" w:date="2024-01-08T17:31:00Z" w:initials="LC">
    <w:p w14:paraId="0FD3E96F" w14:textId="77777777" w:rsidR="000949AB" w:rsidRDefault="00C57083" w:rsidP="000949AB">
      <w:pPr>
        <w:pStyle w:val="Textocomentario"/>
      </w:pPr>
      <w:r>
        <w:rPr>
          <w:rStyle w:val="Refdecomentario"/>
        </w:rPr>
        <w:annotationRef/>
      </w:r>
      <w:r w:rsidR="000949AB">
        <w:t xml:space="preserve">No fue atendido el comentario del OIC : ¿Mediante cual medio solicitará a la DSPC? ¿la respuesta es inmediata? Se sugiere definir una postura inicial para la operación diaria. Ejemplo: Para el ingreso de un menor de edad se requiere estar acompañado de un adulto trabajador de la SICT, Grupo aeroportuario y OIC, previo aviso de las áreas de administración a la DSPC y realizando el registro </w:t>
      </w:r>
      <w:r w:rsidR="000949AB">
        <w:rPr>
          <w:color w:val="000000"/>
        </w:rPr>
        <w:t>en el formato específico del módulo de recepción… Protocolo</w:t>
      </w:r>
    </w:p>
  </w:comment>
  <w:comment w:id="30" w:author="Lizbeth Jazmin Cortes Rivero" w:date="2024-01-08T17:34:00Z" w:initials="LC">
    <w:p w14:paraId="4429DB23" w14:textId="16AF4A81" w:rsidR="00B92965" w:rsidRDefault="00C57083" w:rsidP="00B92965">
      <w:pPr>
        <w:pStyle w:val="Textocomentario"/>
      </w:pPr>
      <w:r>
        <w:rPr>
          <w:rStyle w:val="Refdecomentario"/>
        </w:rPr>
        <w:annotationRef/>
      </w:r>
      <w:r w:rsidR="00B92965">
        <w:t>Se sugiere que solo se señale el nombre del formato, y homologar en todos los casos en los que se hace referencia a un anexo.</w:t>
      </w:r>
    </w:p>
  </w:comment>
  <w:comment w:id="31" w:author="Lizbeth Jazmin Cortes Rivero" w:date="2024-01-08T17:38:00Z" w:initials="LC">
    <w:p w14:paraId="35A529CA" w14:textId="0AECC6B7" w:rsidR="00454B34" w:rsidRDefault="00454B34" w:rsidP="00454B34">
      <w:pPr>
        <w:pStyle w:val="Textocomentario"/>
      </w:pPr>
      <w:r>
        <w:rPr>
          <w:rStyle w:val="Refdecomentario"/>
        </w:rPr>
        <w:annotationRef/>
      </w:r>
      <w:r>
        <w:t>Revisar acentos</w:t>
      </w:r>
    </w:p>
  </w:comment>
  <w:comment w:id="32" w:author="Lizbeth Jazmin Cortes Rivero" w:date="2024-01-08T17:45:00Z" w:initials="LC">
    <w:p w14:paraId="69495113" w14:textId="77777777" w:rsidR="00454B34" w:rsidRDefault="00454B34" w:rsidP="00454B34">
      <w:pPr>
        <w:pStyle w:val="Textocomentario"/>
      </w:pPr>
      <w:r>
        <w:rPr>
          <w:rStyle w:val="Refdecomentario"/>
        </w:rPr>
        <w:annotationRef/>
      </w:r>
      <w:r>
        <w:t>Verificar redacción</w:t>
      </w:r>
    </w:p>
  </w:comment>
  <w:comment w:id="33" w:author="Lizbeth Jazmin Cortes Rivero" w:date="2024-01-08T17:48:00Z" w:initials="LC">
    <w:p w14:paraId="6C4005E1" w14:textId="77777777" w:rsidR="000949AB" w:rsidRDefault="004B64BD" w:rsidP="000949AB">
      <w:pPr>
        <w:pStyle w:val="Textocomentario"/>
      </w:pPr>
      <w:r>
        <w:rPr>
          <w:rStyle w:val="Refdecomentario"/>
        </w:rPr>
        <w:annotationRef/>
      </w:r>
      <w:r w:rsidR="000949AB">
        <w:t>Se hace referencia al registro de acceso peatonal de servidores públicos, entendiendo que los servidores públicos que se bajen de un vehículo antes de ingresar deben registrarse, no encontrando sentido a tal acción, ya que los servidores públicos deben portar su credencial de identificación, y tal y como está dispuesta la redacción pareciera que se da un tratamiento diferente al servidor público que ingresa a pie sin venir como pasajero en un vehículo, de aquel que presenta esta situación.</w:t>
      </w:r>
    </w:p>
    <w:p w14:paraId="6F2E765B" w14:textId="77777777" w:rsidR="000949AB" w:rsidRDefault="000949AB" w:rsidP="000949AB">
      <w:pPr>
        <w:pStyle w:val="Textocomentario"/>
      </w:pPr>
    </w:p>
    <w:p w14:paraId="798109E2" w14:textId="77777777" w:rsidR="000949AB" w:rsidRDefault="000949AB" w:rsidP="000949AB">
      <w:pPr>
        <w:pStyle w:val="Textocomentario"/>
      </w:pPr>
      <w:r>
        <w:t>Todos los servidores públicos que no entren en vehículo deberán accesar por el mismo lugar, ya sea que lleguen a pie, o sea acompañante y descienda de un vehículo que accese al estacionamiento.</w:t>
      </w:r>
    </w:p>
  </w:comment>
  <w:comment w:id="34" w:author="Lizbeth Jazmin Cortes Rivero" w:date="2024-01-11T18:24:00Z" w:initials="LC">
    <w:p w14:paraId="71B03E87" w14:textId="77777777" w:rsidR="00892E1E" w:rsidRDefault="00730B3D" w:rsidP="00892E1E">
      <w:pPr>
        <w:pStyle w:val="Textocomentario"/>
      </w:pPr>
      <w:r>
        <w:rPr>
          <w:rStyle w:val="Refdecomentario"/>
        </w:rPr>
        <w:annotationRef/>
      </w:r>
      <w:r w:rsidR="00892E1E">
        <w:t xml:space="preserve">Se contempla un supuesto no factible, toda vez que de la lectura se desprende que se prohíbe el acceso a servidores públicos que ejerzan actividades de comercio dentro de las instalaciones, y en todo caso para que ejerzan dichas actividades es por que ya ingresaron al inmueble, por tanto se debe corregir y redirigir correctamente el sentido de la acción que se pretende prohibir. </w:t>
      </w:r>
    </w:p>
    <w:p w14:paraId="115BA2E7" w14:textId="77777777" w:rsidR="00892E1E" w:rsidRDefault="00892E1E" w:rsidP="00892E1E">
      <w:pPr>
        <w:pStyle w:val="Textocomentario"/>
      </w:pPr>
    </w:p>
    <w:p w14:paraId="6C75C347" w14:textId="77777777" w:rsidR="00892E1E" w:rsidRDefault="00892E1E" w:rsidP="00892E1E">
      <w:pPr>
        <w:pStyle w:val="Textocomentario"/>
      </w:pPr>
      <w:r>
        <w:t>Asimismo, no se comprende porque la prohibición se limita a instalaciones destinadas a brindar un servicio público, es decir, ¿si la instalación no da acceso al público sí se pueden ejercer actividades de comercio? Siendo general al hablar de instalación, ya que en una instalación puede haber áreas en las que accese el público y en otras no.</w:t>
      </w:r>
    </w:p>
  </w:comment>
  <w:comment w:id="35" w:author="Lizbeth Jazmin Cortes Rivero" w:date="2024-01-09T16:50:00Z" w:initials="LC">
    <w:p w14:paraId="436DCF8B" w14:textId="77777777" w:rsidR="00892E1E" w:rsidRDefault="00B4188E" w:rsidP="00892E1E">
      <w:pPr>
        <w:pStyle w:val="Textocomentario"/>
      </w:pPr>
      <w:r>
        <w:rPr>
          <w:rStyle w:val="Refdecomentario"/>
        </w:rPr>
        <w:annotationRef/>
      </w:r>
      <w:r w:rsidR="00892E1E">
        <w:t>¿cómo se solicita la autorización? Y ¿Cómo es que los prestadores de servicios acreditarán que cuentan con dicha autorización?</w:t>
      </w:r>
    </w:p>
  </w:comment>
  <w:comment w:id="37" w:author="Lizbeth Jazmin Cortes Rivero" w:date="2024-01-09T16:50:00Z" w:initials="LC">
    <w:p w14:paraId="5BACDFE8" w14:textId="2977C708" w:rsidR="001F02CB" w:rsidRDefault="00B4188E" w:rsidP="001F02CB">
      <w:pPr>
        <w:pStyle w:val="Textocomentario"/>
      </w:pPr>
      <w:r>
        <w:rPr>
          <w:rStyle w:val="Refdecomentario"/>
        </w:rPr>
        <w:annotationRef/>
      </w:r>
      <w:r w:rsidR="001F02CB">
        <w:t>Homologar los nombres de los formatos, si van a decir anexo formato… o solo formato...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F6A93A" w15:done="0"/>
  <w15:commentEx w15:paraId="0496B6A9" w15:done="0"/>
  <w15:commentEx w15:paraId="2FC74A1C" w15:done="0"/>
  <w15:commentEx w15:paraId="70888CFD" w15:done="0"/>
  <w15:commentEx w15:paraId="011B0948" w15:done="0"/>
  <w15:commentEx w15:paraId="40DEF4BC" w15:done="0"/>
  <w15:commentEx w15:paraId="15F06EE8" w15:done="0"/>
  <w15:commentEx w15:paraId="49B1D3BE" w15:done="0"/>
  <w15:commentEx w15:paraId="68D67575" w15:done="0"/>
  <w15:commentEx w15:paraId="3F73912D" w15:done="0"/>
  <w15:commentEx w15:paraId="08F86154" w15:done="0"/>
  <w15:commentEx w15:paraId="56265153" w15:done="0"/>
  <w15:commentEx w15:paraId="3F5A5621" w15:done="0"/>
  <w15:commentEx w15:paraId="0FD3E96F" w15:done="0"/>
  <w15:commentEx w15:paraId="4429DB23" w15:done="0"/>
  <w15:commentEx w15:paraId="35A529CA" w15:done="0"/>
  <w15:commentEx w15:paraId="69495113" w15:done="0"/>
  <w15:commentEx w15:paraId="798109E2" w15:done="0"/>
  <w15:commentEx w15:paraId="6C75C347" w15:done="0"/>
  <w15:commentEx w15:paraId="436DCF8B" w15:done="0"/>
  <w15:commentEx w15:paraId="5BACDF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4C0317" w16cex:dateUtc="2024-01-09T00:58:00Z"/>
  <w16cex:commentExtensible w16cex:durableId="74771AA0" w16cex:dateUtc="2024-01-11T23:52:00Z"/>
  <w16cex:commentExtensible w16cex:durableId="4F80CA9D" w16cex:dateUtc="2024-01-09T22:41:00Z"/>
  <w16cex:commentExtensible w16cex:durableId="550CD922" w16cex:dateUtc="2024-01-16T20:58:00Z"/>
  <w16cex:commentExtensible w16cex:durableId="32348BB6" w16cex:dateUtc="2024-01-16T20:59:00Z"/>
  <w16cex:commentExtensible w16cex:durableId="78236F59" w16cex:dateUtc="2024-01-16T19:32:00Z"/>
  <w16cex:commentExtensible w16cex:durableId="18B9046F" w16cex:dateUtc="2024-01-15T16:15:00Z"/>
  <w16cex:commentExtensible w16cex:durableId="06277AC0" w16cex:dateUtc="2024-01-15T17:09:00Z"/>
  <w16cex:commentExtensible w16cex:durableId="596674E0" w16cex:dateUtc="2024-01-15T19:07:00Z"/>
  <w16cex:commentExtensible w16cex:durableId="7D59F001" w16cex:dateUtc="2024-01-08T23:11:00Z"/>
  <w16cex:commentExtensible w16cex:durableId="277009D3" w16cex:dateUtc="2024-01-15T17:45:00Z"/>
  <w16cex:commentExtensible w16cex:durableId="2F1CDF0A" w16cex:dateUtc="2024-01-15T18:35:00Z"/>
  <w16cex:commentExtensible w16cex:durableId="3E5BC5D4" w16cex:dateUtc="2024-01-15T18:42:00Z"/>
  <w16cex:commentExtensible w16cex:durableId="316F4CFE" w16cex:dateUtc="2024-01-08T23:31:00Z"/>
  <w16cex:commentExtensible w16cex:durableId="495380C4" w16cex:dateUtc="2024-01-08T23:34:00Z"/>
  <w16cex:commentExtensible w16cex:durableId="2AAEF18F" w16cex:dateUtc="2024-01-08T23:38:00Z"/>
  <w16cex:commentExtensible w16cex:durableId="423AB02C" w16cex:dateUtc="2024-01-08T23:45:00Z"/>
  <w16cex:commentExtensible w16cex:durableId="7544DB9C" w16cex:dateUtc="2024-01-08T23:48:00Z"/>
  <w16cex:commentExtensible w16cex:durableId="344775FC" w16cex:dateUtc="2024-01-12T00:24:00Z"/>
  <w16cex:commentExtensible w16cex:durableId="4549EA2E" w16cex:dateUtc="2024-01-09T22:50:00Z"/>
  <w16cex:commentExtensible w16cex:durableId="160E9806" w16cex:dateUtc="2024-01-09T2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F6A93A" w16cid:durableId="5E4C0317"/>
  <w16cid:commentId w16cid:paraId="0496B6A9" w16cid:durableId="74771AA0"/>
  <w16cid:commentId w16cid:paraId="2FC74A1C" w16cid:durableId="4F80CA9D"/>
  <w16cid:commentId w16cid:paraId="70888CFD" w16cid:durableId="550CD922"/>
  <w16cid:commentId w16cid:paraId="011B0948" w16cid:durableId="32348BB6"/>
  <w16cid:commentId w16cid:paraId="40DEF4BC" w16cid:durableId="78236F59"/>
  <w16cid:commentId w16cid:paraId="15F06EE8" w16cid:durableId="18B9046F"/>
  <w16cid:commentId w16cid:paraId="49B1D3BE" w16cid:durableId="06277AC0"/>
  <w16cid:commentId w16cid:paraId="68D67575" w16cid:durableId="596674E0"/>
  <w16cid:commentId w16cid:paraId="3F73912D" w16cid:durableId="7D59F001"/>
  <w16cid:commentId w16cid:paraId="08F86154" w16cid:durableId="277009D3"/>
  <w16cid:commentId w16cid:paraId="56265153" w16cid:durableId="2F1CDF0A"/>
  <w16cid:commentId w16cid:paraId="3F5A5621" w16cid:durableId="3E5BC5D4"/>
  <w16cid:commentId w16cid:paraId="0FD3E96F" w16cid:durableId="316F4CFE"/>
  <w16cid:commentId w16cid:paraId="4429DB23" w16cid:durableId="495380C4"/>
  <w16cid:commentId w16cid:paraId="35A529CA" w16cid:durableId="2AAEF18F"/>
  <w16cid:commentId w16cid:paraId="69495113" w16cid:durableId="423AB02C"/>
  <w16cid:commentId w16cid:paraId="798109E2" w16cid:durableId="7544DB9C"/>
  <w16cid:commentId w16cid:paraId="6C75C347" w16cid:durableId="344775FC"/>
  <w16cid:commentId w16cid:paraId="436DCF8B" w16cid:durableId="4549EA2E"/>
  <w16cid:commentId w16cid:paraId="5BACDFE8" w16cid:durableId="160E98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EFBB" w14:textId="77777777" w:rsidR="007B685E" w:rsidRDefault="007B685E">
      <w:r>
        <w:separator/>
      </w:r>
    </w:p>
  </w:endnote>
  <w:endnote w:type="continuationSeparator" w:id="0">
    <w:p w14:paraId="48EA777E" w14:textId="77777777" w:rsidR="007B685E" w:rsidRDefault="007B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ontserrat">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F57B" w14:textId="77777777" w:rsidR="00121D7F" w:rsidRDefault="00121D7F">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10" w:type="dxa"/>
        <w:right w:w="10" w:type="dxa"/>
      </w:tblCellMar>
      <w:tblLook w:val="04A0" w:firstRow="1" w:lastRow="0" w:firstColumn="1" w:lastColumn="0" w:noHBand="0" w:noVBand="1"/>
    </w:tblPr>
    <w:tblGrid>
      <w:gridCol w:w="2289"/>
      <w:gridCol w:w="7776"/>
    </w:tblGrid>
    <w:tr w:rsidR="003B3FBE" w14:paraId="6C7A46E3" w14:textId="77777777">
      <w:trPr>
        <w:trHeight w:val="307"/>
      </w:trPr>
      <w:tc>
        <w:tcPr>
          <w:tcW w:w="2289" w:type="dxa"/>
          <w:tcMar>
            <w:top w:w="0" w:type="dxa"/>
            <w:left w:w="108" w:type="dxa"/>
            <w:bottom w:w="0" w:type="dxa"/>
            <w:right w:w="108" w:type="dxa"/>
          </w:tcMar>
        </w:tcPr>
        <w:p w14:paraId="7D0EE1B3" w14:textId="0AEAA9A2" w:rsidR="00121D7F" w:rsidRDefault="00121D7F">
          <w:pPr>
            <w:pStyle w:val="Piedepgina"/>
            <w:keepLines/>
            <w:widowControl w:val="0"/>
            <w:tabs>
              <w:tab w:val="center" w:pos="4320"/>
              <w:tab w:val="right" w:pos="8640"/>
            </w:tabs>
            <w:rPr>
              <w:rFonts w:ascii="Arial Black" w:eastAsia="Batang" w:hAnsi="Arial Black"/>
              <w:b/>
              <w:sz w:val="16"/>
            </w:rPr>
          </w:pPr>
        </w:p>
      </w:tc>
      <w:tc>
        <w:tcPr>
          <w:tcW w:w="7775" w:type="dxa"/>
          <w:tcMar>
            <w:top w:w="0" w:type="dxa"/>
            <w:left w:w="108" w:type="dxa"/>
            <w:bottom w:w="0" w:type="dxa"/>
            <w:right w:w="108" w:type="dxa"/>
          </w:tcMar>
        </w:tcPr>
        <w:p w14:paraId="3EF5884A" w14:textId="228941AE" w:rsidR="00121D7F" w:rsidRDefault="00000000">
          <w:pPr>
            <w:pStyle w:val="Piedepgina"/>
            <w:keepLines/>
            <w:widowControl w:val="0"/>
            <w:tabs>
              <w:tab w:val="center" w:pos="4320"/>
              <w:tab w:val="right" w:pos="8640"/>
            </w:tabs>
            <w:jc w:val="right"/>
          </w:pPr>
          <w:r>
            <w:rPr>
              <w:rStyle w:val="Nmerodepgina"/>
              <w:rFonts w:ascii="Arial Black" w:eastAsia="Batang" w:hAnsi="Arial Black"/>
              <w:b/>
              <w:sz w:val="16"/>
            </w:rPr>
            <w:t xml:space="preserve">PÁGINA </w:t>
          </w:r>
          <w:r>
            <w:rPr>
              <w:rStyle w:val="Nmerodepgina"/>
              <w:rFonts w:ascii="Arial Black" w:eastAsia="Batang" w:hAnsi="Arial Black"/>
              <w:b/>
              <w:sz w:val="16"/>
            </w:rPr>
            <w:fldChar w:fldCharType="begin"/>
          </w:r>
          <w:r>
            <w:rPr>
              <w:rStyle w:val="Nmerodepgina"/>
              <w:rFonts w:ascii="Arial Black" w:eastAsia="Batang" w:hAnsi="Arial Black"/>
              <w:b/>
              <w:sz w:val="16"/>
            </w:rPr>
            <w:instrText xml:space="preserve"> PAGE </w:instrText>
          </w:r>
          <w:r>
            <w:rPr>
              <w:rStyle w:val="Nmerodepgina"/>
              <w:rFonts w:ascii="Arial Black" w:eastAsia="Batang" w:hAnsi="Arial Black"/>
              <w:b/>
              <w:sz w:val="16"/>
            </w:rPr>
            <w:fldChar w:fldCharType="separate"/>
          </w:r>
          <w:r>
            <w:rPr>
              <w:rStyle w:val="Nmerodepgina"/>
              <w:rFonts w:ascii="Arial Black" w:eastAsia="Batang" w:hAnsi="Arial Black"/>
              <w:b/>
              <w:sz w:val="16"/>
            </w:rPr>
            <w:t>19</w:t>
          </w:r>
          <w:r>
            <w:rPr>
              <w:rStyle w:val="Nmerodepgina"/>
              <w:rFonts w:ascii="Arial Black" w:eastAsia="Batang" w:hAnsi="Arial Black"/>
              <w:b/>
              <w:sz w:val="16"/>
            </w:rPr>
            <w:fldChar w:fldCharType="end"/>
          </w:r>
          <w:r>
            <w:rPr>
              <w:rStyle w:val="Nmerodepgina"/>
              <w:rFonts w:ascii="Arial Black" w:eastAsia="Batang" w:hAnsi="Arial Black"/>
              <w:b/>
              <w:sz w:val="16"/>
            </w:rPr>
            <w:t xml:space="preserve"> DE </w:t>
          </w:r>
          <w:r w:rsidR="00AA40D3">
            <w:rPr>
              <w:rStyle w:val="Nmerodepgina"/>
              <w:rFonts w:ascii="Arial Black" w:eastAsia="Batang" w:hAnsi="Arial Black"/>
              <w:b/>
              <w:sz w:val="16"/>
            </w:rPr>
            <w:t>18</w:t>
          </w:r>
        </w:p>
      </w:tc>
    </w:tr>
  </w:tbl>
  <w:p w14:paraId="29FE61A9" w14:textId="77777777" w:rsidR="00121D7F" w:rsidRDefault="00121D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10" w:type="dxa"/>
        <w:right w:w="10" w:type="dxa"/>
      </w:tblCellMar>
      <w:tblLook w:val="04A0" w:firstRow="1" w:lastRow="0" w:firstColumn="1" w:lastColumn="0" w:noHBand="0" w:noVBand="1"/>
    </w:tblPr>
    <w:tblGrid>
      <w:gridCol w:w="2289"/>
      <w:gridCol w:w="7776"/>
    </w:tblGrid>
    <w:tr w:rsidR="003B3FBE" w14:paraId="1C9981C0" w14:textId="77777777">
      <w:trPr>
        <w:trHeight w:val="307"/>
      </w:trPr>
      <w:tc>
        <w:tcPr>
          <w:tcW w:w="2289" w:type="dxa"/>
          <w:tcMar>
            <w:top w:w="0" w:type="dxa"/>
            <w:left w:w="108" w:type="dxa"/>
            <w:bottom w:w="0" w:type="dxa"/>
            <w:right w:w="108" w:type="dxa"/>
          </w:tcMar>
        </w:tcPr>
        <w:p w14:paraId="57DDBF72" w14:textId="77777777" w:rsidR="00121D7F" w:rsidRDefault="00000000">
          <w:pPr>
            <w:pStyle w:val="Piedepgina"/>
            <w:keepLines/>
            <w:widowControl w:val="0"/>
            <w:tabs>
              <w:tab w:val="center" w:pos="4320"/>
              <w:tab w:val="right" w:pos="8640"/>
            </w:tabs>
          </w:pPr>
          <w:r>
            <w:rPr>
              <w:rStyle w:val="Nmerodepgina"/>
              <w:rFonts w:ascii="Arial Black" w:eastAsia="Batang" w:hAnsi="Arial Black"/>
              <w:b/>
              <w:sz w:val="16"/>
            </w:rPr>
            <w:t>CÓDIGO: LSCAE-Rev.02</w:t>
          </w:r>
        </w:p>
      </w:tc>
      <w:tc>
        <w:tcPr>
          <w:tcW w:w="7775" w:type="dxa"/>
          <w:tcMar>
            <w:top w:w="0" w:type="dxa"/>
            <w:left w:w="108" w:type="dxa"/>
            <w:bottom w:w="0" w:type="dxa"/>
            <w:right w:w="108" w:type="dxa"/>
          </w:tcMar>
        </w:tcPr>
        <w:p w14:paraId="71065FE3" w14:textId="63143A08" w:rsidR="00121D7F" w:rsidRDefault="00121D7F">
          <w:pPr>
            <w:pStyle w:val="Piedepgina"/>
            <w:keepLines/>
            <w:widowControl w:val="0"/>
            <w:tabs>
              <w:tab w:val="center" w:pos="4320"/>
              <w:tab w:val="right" w:pos="8640"/>
            </w:tabs>
            <w:jc w:val="right"/>
          </w:pPr>
        </w:p>
      </w:tc>
    </w:tr>
  </w:tbl>
  <w:p w14:paraId="48136702" w14:textId="77777777" w:rsidR="00121D7F" w:rsidRDefault="00121D7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10" w:type="dxa"/>
        <w:right w:w="10" w:type="dxa"/>
      </w:tblCellMar>
      <w:tblLook w:val="04A0" w:firstRow="1" w:lastRow="0" w:firstColumn="1" w:lastColumn="0" w:noHBand="0" w:noVBand="1"/>
    </w:tblPr>
    <w:tblGrid>
      <w:gridCol w:w="2289"/>
      <w:gridCol w:w="7776"/>
    </w:tblGrid>
    <w:tr w:rsidR="00AA40D3" w14:paraId="550E5F19" w14:textId="77777777">
      <w:trPr>
        <w:trHeight w:val="307"/>
      </w:trPr>
      <w:tc>
        <w:tcPr>
          <w:tcW w:w="2289" w:type="dxa"/>
          <w:tcMar>
            <w:top w:w="0" w:type="dxa"/>
            <w:left w:w="108" w:type="dxa"/>
            <w:bottom w:w="0" w:type="dxa"/>
            <w:right w:w="108" w:type="dxa"/>
          </w:tcMar>
        </w:tcPr>
        <w:p w14:paraId="57A322EF" w14:textId="77777777" w:rsidR="00AA40D3" w:rsidRDefault="00AA40D3">
          <w:pPr>
            <w:pStyle w:val="Piedepgina"/>
            <w:keepLines/>
            <w:widowControl w:val="0"/>
            <w:tabs>
              <w:tab w:val="center" w:pos="4320"/>
              <w:tab w:val="right" w:pos="8640"/>
            </w:tabs>
          </w:pPr>
          <w:r>
            <w:rPr>
              <w:rStyle w:val="Nmerodepgina"/>
              <w:rFonts w:ascii="Arial Black" w:eastAsia="Batang" w:hAnsi="Arial Black"/>
              <w:b/>
              <w:sz w:val="16"/>
            </w:rPr>
            <w:t>CÓDIGO: LSCAE-Rev.02</w:t>
          </w:r>
        </w:p>
      </w:tc>
      <w:tc>
        <w:tcPr>
          <w:tcW w:w="7775" w:type="dxa"/>
          <w:tcMar>
            <w:top w:w="0" w:type="dxa"/>
            <w:left w:w="108" w:type="dxa"/>
            <w:bottom w:w="0" w:type="dxa"/>
            <w:right w:w="108" w:type="dxa"/>
          </w:tcMar>
        </w:tcPr>
        <w:p w14:paraId="28801766" w14:textId="1E911FB3" w:rsidR="00AA40D3" w:rsidRDefault="00AA40D3">
          <w:pPr>
            <w:pStyle w:val="Piedepgina"/>
            <w:keepLines/>
            <w:widowControl w:val="0"/>
            <w:tabs>
              <w:tab w:val="center" w:pos="4320"/>
              <w:tab w:val="right" w:pos="8640"/>
            </w:tabs>
            <w:jc w:val="right"/>
          </w:pPr>
        </w:p>
      </w:tc>
    </w:tr>
  </w:tbl>
  <w:p w14:paraId="23632105" w14:textId="77777777" w:rsidR="00AA40D3" w:rsidRDefault="00AA40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E8E6" w14:textId="77777777" w:rsidR="007B685E" w:rsidRDefault="007B685E">
      <w:r>
        <w:rPr>
          <w:color w:val="000000"/>
        </w:rPr>
        <w:separator/>
      </w:r>
    </w:p>
  </w:footnote>
  <w:footnote w:type="continuationSeparator" w:id="0">
    <w:p w14:paraId="64EBD3E9" w14:textId="77777777" w:rsidR="007B685E" w:rsidRDefault="007B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84" w:type="dxa"/>
      <w:tblLayout w:type="fixed"/>
      <w:tblCellMar>
        <w:left w:w="10" w:type="dxa"/>
        <w:right w:w="10" w:type="dxa"/>
      </w:tblCellMar>
      <w:tblLook w:val="04A0" w:firstRow="1" w:lastRow="0" w:firstColumn="1" w:lastColumn="0" w:noHBand="0" w:noVBand="1"/>
    </w:tblPr>
    <w:tblGrid>
      <w:gridCol w:w="3686"/>
      <w:gridCol w:w="5954"/>
    </w:tblGrid>
    <w:tr w:rsidR="003B3FBE" w14:paraId="19B124B8" w14:textId="77777777">
      <w:trPr>
        <w:trHeight w:val="708"/>
      </w:trPr>
      <w:tc>
        <w:tcPr>
          <w:tcW w:w="3686" w:type="dxa"/>
          <w:vMerge w:val="restart"/>
          <w:tcMar>
            <w:top w:w="0" w:type="dxa"/>
            <w:left w:w="108" w:type="dxa"/>
            <w:bottom w:w="0" w:type="dxa"/>
            <w:right w:w="108" w:type="dxa"/>
          </w:tcMar>
        </w:tcPr>
        <w:p w14:paraId="0088366C" w14:textId="77777777" w:rsidR="00121D7F" w:rsidRDefault="00000000">
          <w:pPr>
            <w:pStyle w:val="Encabezado"/>
            <w:widowControl w:val="0"/>
          </w:pPr>
          <w:r>
            <w:rPr>
              <w:noProof/>
            </w:rPr>
            <w:drawing>
              <wp:anchor distT="0" distB="0" distL="114300" distR="114300" simplePos="0" relativeHeight="251659264" behindDoc="1" locked="0" layoutInCell="1" allowOverlap="1" wp14:anchorId="067F6828" wp14:editId="60CB7CB4">
                <wp:simplePos x="0" y="0"/>
                <wp:positionH relativeFrom="margin">
                  <wp:posOffset>-72360</wp:posOffset>
                </wp:positionH>
                <wp:positionV relativeFrom="page">
                  <wp:posOffset>141480</wp:posOffset>
                </wp:positionV>
                <wp:extent cx="2133720" cy="386640"/>
                <wp:effectExtent l="0" t="0" r="0" b="0"/>
                <wp:wrapNone/>
                <wp:docPr id="1321904352" name="Imagen 1321904352"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8565" t="6562" r="52138" b="88352"/>
                        <a:stretch>
                          <a:fillRect/>
                        </a:stretch>
                      </pic:blipFill>
                      <pic:spPr>
                        <a:xfrm>
                          <a:off x="0" y="0"/>
                          <a:ext cx="2133720" cy="386640"/>
                        </a:xfrm>
                        <a:prstGeom prst="rect">
                          <a:avLst/>
                        </a:prstGeom>
                        <a:noFill/>
                        <a:ln>
                          <a:noFill/>
                          <a:prstDash/>
                        </a:ln>
                      </pic:spPr>
                    </pic:pic>
                  </a:graphicData>
                </a:graphic>
              </wp:anchor>
            </w:drawing>
          </w:r>
        </w:p>
      </w:tc>
      <w:tc>
        <w:tcPr>
          <w:tcW w:w="5953" w:type="dxa"/>
          <w:tcMar>
            <w:top w:w="0" w:type="dxa"/>
            <w:left w:w="108" w:type="dxa"/>
            <w:bottom w:w="0" w:type="dxa"/>
            <w:right w:w="108" w:type="dxa"/>
          </w:tcMar>
          <w:vAlign w:val="center"/>
        </w:tcPr>
        <w:p w14:paraId="049C777F" w14:textId="77777777" w:rsidR="00121D7F" w:rsidRDefault="00000000">
          <w:pPr>
            <w:pStyle w:val="Standard"/>
            <w:widowControl w:val="0"/>
            <w:jc w:val="right"/>
            <w:rPr>
              <w:rFonts w:ascii="Arial Narrow" w:hAnsi="Arial Narrow"/>
              <w:u w:val="single"/>
            </w:rPr>
          </w:pPr>
          <w:r>
            <w:rPr>
              <w:rFonts w:ascii="Arial Narrow" w:hAnsi="Arial Narrow"/>
              <w:u w:val="single"/>
            </w:rPr>
            <w:t>LINEAMIENTOS DE SEGURIDAD, CONTROL DE ACCESOS</w:t>
          </w:r>
        </w:p>
        <w:p w14:paraId="01A107B4" w14:textId="77777777" w:rsidR="00121D7F" w:rsidRDefault="00000000">
          <w:pPr>
            <w:pStyle w:val="Standard"/>
            <w:widowControl w:val="0"/>
            <w:jc w:val="right"/>
            <w:rPr>
              <w:rFonts w:ascii="Arial Narrow" w:hAnsi="Arial Narrow"/>
              <w:u w:val="single"/>
            </w:rPr>
          </w:pPr>
          <w:r>
            <w:rPr>
              <w:rFonts w:ascii="Arial Narrow" w:hAnsi="Arial Narrow"/>
              <w:u w:val="single"/>
            </w:rPr>
            <w:t xml:space="preserve"> Y ESTACIONAMIENTOS</w:t>
          </w:r>
        </w:p>
      </w:tc>
    </w:tr>
    <w:tr w:rsidR="003B3FBE" w14:paraId="4D1D5C4B" w14:textId="77777777">
      <w:trPr>
        <w:trHeight w:val="272"/>
      </w:trPr>
      <w:tc>
        <w:tcPr>
          <w:tcW w:w="3686" w:type="dxa"/>
          <w:vMerge/>
          <w:tcMar>
            <w:top w:w="0" w:type="dxa"/>
            <w:left w:w="108" w:type="dxa"/>
            <w:bottom w:w="0" w:type="dxa"/>
            <w:right w:w="108" w:type="dxa"/>
          </w:tcMar>
        </w:tcPr>
        <w:p w14:paraId="3BDA745F" w14:textId="77777777" w:rsidR="00121D7F" w:rsidRDefault="00121D7F"/>
      </w:tc>
      <w:tc>
        <w:tcPr>
          <w:tcW w:w="5953" w:type="dxa"/>
          <w:shd w:val="clear" w:color="auto" w:fill="E0E0E0"/>
          <w:tcMar>
            <w:top w:w="0" w:type="dxa"/>
            <w:left w:w="108" w:type="dxa"/>
            <w:bottom w:w="0" w:type="dxa"/>
            <w:right w:w="108" w:type="dxa"/>
          </w:tcMar>
          <w:vAlign w:val="center"/>
        </w:tcPr>
        <w:p w14:paraId="46AF4601" w14:textId="77777777" w:rsidR="00121D7F" w:rsidRDefault="00000000">
          <w:pPr>
            <w:pStyle w:val="Encabezado"/>
            <w:widowControl w:val="0"/>
            <w:jc w:val="right"/>
            <w:rPr>
              <w:rFonts w:ascii="Arial Narrow" w:hAnsi="Arial Narrow"/>
              <w:lang w:val="en-US"/>
            </w:rPr>
          </w:pPr>
          <w:r>
            <w:rPr>
              <w:rFonts w:ascii="Arial Narrow" w:hAnsi="Arial Narrow"/>
              <w:lang w:val="en-US"/>
            </w:rPr>
            <w:t>VIGENCIA:  2023</w:t>
          </w:r>
          <w:r>
            <w:rPr>
              <w:rFonts w:ascii="Arial Narrow" w:hAnsi="Arial Narrow"/>
              <w:sz w:val="18"/>
              <w:szCs w:val="18"/>
              <w:lang w:val="en-US"/>
            </w:rPr>
            <w:t>.</w:t>
          </w:r>
        </w:p>
      </w:tc>
    </w:tr>
  </w:tbl>
  <w:p w14:paraId="7A6A9178" w14:textId="77777777" w:rsidR="00121D7F" w:rsidRDefault="00121D7F">
    <w:pPr>
      <w:pStyle w:val="Encabezado"/>
    </w:pPr>
  </w:p>
  <w:p w14:paraId="655B9BD5" w14:textId="77777777" w:rsidR="00121D7F" w:rsidRDefault="00121D7F">
    <w:pPr>
      <w:pStyle w:val="Encabezado"/>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426" w:type="dxa"/>
      <w:tblLayout w:type="fixed"/>
      <w:tblCellMar>
        <w:left w:w="10" w:type="dxa"/>
        <w:right w:w="10" w:type="dxa"/>
      </w:tblCellMar>
      <w:tblLook w:val="04A0" w:firstRow="1" w:lastRow="0" w:firstColumn="1" w:lastColumn="0" w:noHBand="0" w:noVBand="1"/>
    </w:tblPr>
    <w:tblGrid>
      <w:gridCol w:w="3826"/>
      <w:gridCol w:w="5956"/>
    </w:tblGrid>
    <w:tr w:rsidR="003B3FBE" w14:paraId="42AE5D8D" w14:textId="77777777">
      <w:trPr>
        <w:trHeight w:val="708"/>
      </w:trPr>
      <w:tc>
        <w:tcPr>
          <w:tcW w:w="3826" w:type="dxa"/>
          <w:vMerge w:val="restart"/>
          <w:tcMar>
            <w:top w:w="0" w:type="dxa"/>
            <w:left w:w="108" w:type="dxa"/>
            <w:bottom w:w="0" w:type="dxa"/>
            <w:right w:w="108" w:type="dxa"/>
          </w:tcMar>
        </w:tcPr>
        <w:p w14:paraId="4569EEF4" w14:textId="77777777" w:rsidR="00121D7F" w:rsidRDefault="00000000">
          <w:pPr>
            <w:pStyle w:val="Encabezado"/>
            <w:widowControl w:val="0"/>
          </w:pPr>
          <w:r>
            <w:rPr>
              <w:noProof/>
            </w:rPr>
            <w:drawing>
              <wp:anchor distT="0" distB="0" distL="114300" distR="114300" simplePos="0" relativeHeight="251661312" behindDoc="1" locked="0" layoutInCell="1" allowOverlap="1" wp14:anchorId="797BEBBD" wp14:editId="220FB683">
                <wp:simplePos x="0" y="0"/>
                <wp:positionH relativeFrom="margin">
                  <wp:posOffset>-72360</wp:posOffset>
                </wp:positionH>
                <wp:positionV relativeFrom="page">
                  <wp:posOffset>141480</wp:posOffset>
                </wp:positionV>
                <wp:extent cx="2133720" cy="386640"/>
                <wp:effectExtent l="0" t="0" r="0" b="0"/>
                <wp:wrapNone/>
                <wp:docPr id="1793689867" name="Imagen 179368986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8565" t="6562" r="52138" b="88352"/>
                        <a:stretch>
                          <a:fillRect/>
                        </a:stretch>
                      </pic:blipFill>
                      <pic:spPr>
                        <a:xfrm>
                          <a:off x="0" y="0"/>
                          <a:ext cx="2133720" cy="386640"/>
                        </a:xfrm>
                        <a:prstGeom prst="rect">
                          <a:avLst/>
                        </a:prstGeom>
                        <a:noFill/>
                        <a:ln>
                          <a:noFill/>
                          <a:prstDash/>
                        </a:ln>
                      </pic:spPr>
                    </pic:pic>
                  </a:graphicData>
                </a:graphic>
              </wp:anchor>
            </w:drawing>
          </w:r>
        </w:p>
      </w:tc>
      <w:tc>
        <w:tcPr>
          <w:tcW w:w="5955" w:type="dxa"/>
          <w:tcMar>
            <w:top w:w="0" w:type="dxa"/>
            <w:left w:w="108" w:type="dxa"/>
            <w:bottom w:w="0" w:type="dxa"/>
            <w:right w:w="108" w:type="dxa"/>
          </w:tcMar>
          <w:vAlign w:val="center"/>
        </w:tcPr>
        <w:p w14:paraId="0C00F2EA" w14:textId="77777777" w:rsidR="00121D7F" w:rsidRDefault="00000000">
          <w:pPr>
            <w:pStyle w:val="Standard"/>
            <w:widowControl w:val="0"/>
            <w:jc w:val="right"/>
            <w:rPr>
              <w:rFonts w:ascii="Arial Narrow" w:hAnsi="Arial Narrow"/>
              <w:u w:val="single"/>
            </w:rPr>
          </w:pPr>
          <w:r>
            <w:rPr>
              <w:rFonts w:ascii="Arial Narrow" w:hAnsi="Arial Narrow"/>
              <w:u w:val="single"/>
            </w:rPr>
            <w:t>LINEAMIENTOS DE SEGURIDAD, CONTROL DE ACCESOS</w:t>
          </w:r>
        </w:p>
        <w:p w14:paraId="1B73C08B" w14:textId="77777777" w:rsidR="00121D7F" w:rsidRDefault="00000000">
          <w:pPr>
            <w:pStyle w:val="Standard"/>
            <w:widowControl w:val="0"/>
            <w:jc w:val="right"/>
            <w:rPr>
              <w:rFonts w:ascii="Arial Narrow" w:hAnsi="Arial Narrow"/>
              <w:u w:val="single"/>
            </w:rPr>
          </w:pPr>
          <w:r>
            <w:rPr>
              <w:rFonts w:ascii="Arial Narrow" w:hAnsi="Arial Narrow"/>
              <w:u w:val="single"/>
            </w:rPr>
            <w:t xml:space="preserve"> Y ESTACIONAMIENTOS</w:t>
          </w:r>
        </w:p>
      </w:tc>
    </w:tr>
    <w:tr w:rsidR="003B3FBE" w14:paraId="7FE465DB" w14:textId="77777777">
      <w:trPr>
        <w:trHeight w:val="272"/>
      </w:trPr>
      <w:tc>
        <w:tcPr>
          <w:tcW w:w="3826" w:type="dxa"/>
          <w:vMerge/>
          <w:tcMar>
            <w:top w:w="0" w:type="dxa"/>
            <w:left w:w="108" w:type="dxa"/>
            <w:bottom w:w="0" w:type="dxa"/>
            <w:right w:w="108" w:type="dxa"/>
          </w:tcMar>
        </w:tcPr>
        <w:p w14:paraId="3647C7E2" w14:textId="77777777" w:rsidR="00121D7F" w:rsidRDefault="00121D7F"/>
      </w:tc>
      <w:tc>
        <w:tcPr>
          <w:tcW w:w="5955" w:type="dxa"/>
          <w:shd w:val="clear" w:color="auto" w:fill="E0E0E0"/>
          <w:tcMar>
            <w:top w:w="0" w:type="dxa"/>
            <w:left w:w="108" w:type="dxa"/>
            <w:bottom w:w="0" w:type="dxa"/>
            <w:right w:w="108" w:type="dxa"/>
          </w:tcMar>
          <w:vAlign w:val="center"/>
        </w:tcPr>
        <w:p w14:paraId="7ACC04E3" w14:textId="77777777" w:rsidR="00121D7F" w:rsidRDefault="00000000">
          <w:pPr>
            <w:pStyle w:val="Encabezado"/>
            <w:widowControl w:val="0"/>
            <w:jc w:val="right"/>
            <w:rPr>
              <w:rFonts w:ascii="Arial Narrow" w:hAnsi="Arial Narrow"/>
              <w:lang w:val="en-US"/>
            </w:rPr>
          </w:pPr>
          <w:r>
            <w:rPr>
              <w:rFonts w:ascii="Arial Narrow" w:hAnsi="Arial Narrow"/>
              <w:lang w:val="en-US"/>
            </w:rPr>
            <w:t>VIGENCIA:  2023</w:t>
          </w:r>
          <w:r>
            <w:rPr>
              <w:rFonts w:ascii="Arial Narrow" w:hAnsi="Arial Narrow"/>
              <w:sz w:val="18"/>
              <w:szCs w:val="18"/>
              <w:lang w:val="en-US"/>
            </w:rPr>
            <w:t>.</w:t>
          </w:r>
        </w:p>
      </w:tc>
    </w:tr>
  </w:tbl>
  <w:p w14:paraId="78248A40" w14:textId="77777777" w:rsidR="00121D7F" w:rsidRDefault="00121D7F">
    <w:pPr>
      <w:pStyle w:val="Encabezado"/>
    </w:pPr>
  </w:p>
  <w:p w14:paraId="2CD8B7A8" w14:textId="77777777" w:rsidR="00121D7F" w:rsidRDefault="00121D7F">
    <w:pPr>
      <w:pStyle w:val="Encabezado"/>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4A5"/>
    <w:multiLevelType w:val="multilevel"/>
    <w:tmpl w:val="06424FA2"/>
    <w:styleLink w:val="WWNum1"/>
    <w:lvl w:ilvl="0">
      <w:start w:val="1"/>
      <w:numFmt w:val="upperRoman"/>
      <w:lvlText w:val="%1"/>
      <w:lvlJc w:val="left"/>
      <w:pPr>
        <w:ind w:left="1004" w:hanging="72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15F475E9"/>
    <w:multiLevelType w:val="multilevel"/>
    <w:tmpl w:val="5EC4E7C4"/>
    <w:styleLink w:val="WWNum4"/>
    <w:lvl w:ilvl="0">
      <w:start w:val="1"/>
      <w:numFmt w:val="decimal"/>
      <w:lvlText w:val="%1"/>
      <w:lvlJc w:val="left"/>
      <w:pPr>
        <w:ind w:left="720" w:hanging="360"/>
      </w:pPr>
      <w:rPr>
        <w:rFonts w:ascii="Arial" w:hAnsi="Arial"/>
        <w:b w:val="0"/>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78341CA"/>
    <w:multiLevelType w:val="hybridMultilevel"/>
    <w:tmpl w:val="4400352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E740429"/>
    <w:multiLevelType w:val="multilevel"/>
    <w:tmpl w:val="429EFCEE"/>
    <w:lvl w:ilvl="0">
      <w:start w:val="3"/>
      <w:numFmt w:val="upperRoman"/>
      <w:lvlText w:val="%1"/>
      <w:lvlJc w:val="left"/>
      <w:pPr>
        <w:ind w:left="1004" w:hanging="720"/>
      </w:pPr>
      <w:rPr>
        <w:rFonts w:hint="default"/>
      </w:rPr>
    </w:lvl>
    <w:lvl w:ilvl="1">
      <w:start w:val="1"/>
      <w:numFmt w:val="lowerLetter"/>
      <w:lvlText w:val="%1.%2"/>
      <w:lvlJc w:val="left"/>
      <w:pPr>
        <w:ind w:left="1364" w:hanging="360"/>
      </w:pPr>
      <w:rPr>
        <w:rFonts w:hint="default"/>
      </w:rPr>
    </w:lvl>
    <w:lvl w:ilvl="2">
      <w:start w:val="1"/>
      <w:numFmt w:val="lowerRoman"/>
      <w:lvlText w:val="%1.%2.%3"/>
      <w:lvlJc w:val="right"/>
      <w:pPr>
        <w:ind w:left="2084" w:hanging="180"/>
      </w:pPr>
      <w:rPr>
        <w:rFonts w:hint="default"/>
      </w:rPr>
    </w:lvl>
    <w:lvl w:ilvl="3">
      <w:start w:val="1"/>
      <w:numFmt w:val="decimal"/>
      <w:lvlText w:val="%1.%2.%3.%4"/>
      <w:lvlJc w:val="left"/>
      <w:pPr>
        <w:ind w:left="2804" w:hanging="360"/>
      </w:pPr>
      <w:rPr>
        <w:rFonts w:hint="default"/>
      </w:rPr>
    </w:lvl>
    <w:lvl w:ilvl="4">
      <w:start w:val="1"/>
      <w:numFmt w:val="lowerLetter"/>
      <w:lvlText w:val="%1.%2.%3.%4.%5"/>
      <w:lvlJc w:val="left"/>
      <w:pPr>
        <w:ind w:left="3524" w:hanging="360"/>
      </w:pPr>
      <w:rPr>
        <w:rFonts w:hint="default"/>
      </w:rPr>
    </w:lvl>
    <w:lvl w:ilvl="5">
      <w:start w:val="1"/>
      <w:numFmt w:val="lowerRoman"/>
      <w:lvlText w:val="%1.%2.%3.%4.%5.%6"/>
      <w:lvlJc w:val="right"/>
      <w:pPr>
        <w:ind w:left="4244" w:hanging="180"/>
      </w:pPr>
      <w:rPr>
        <w:rFonts w:hint="default"/>
      </w:rPr>
    </w:lvl>
    <w:lvl w:ilvl="6">
      <w:start w:val="1"/>
      <w:numFmt w:val="decimal"/>
      <w:lvlText w:val="%1.%2.%3.%4.%5.%6.%7"/>
      <w:lvlJc w:val="left"/>
      <w:pPr>
        <w:ind w:left="4964" w:hanging="360"/>
      </w:pPr>
      <w:rPr>
        <w:rFonts w:hint="default"/>
      </w:rPr>
    </w:lvl>
    <w:lvl w:ilvl="7">
      <w:start w:val="1"/>
      <w:numFmt w:val="lowerLetter"/>
      <w:lvlText w:val="%1.%2.%3.%4.%5.%6.%7.%8"/>
      <w:lvlJc w:val="left"/>
      <w:pPr>
        <w:ind w:left="5684" w:hanging="360"/>
      </w:pPr>
      <w:rPr>
        <w:rFonts w:hint="default"/>
      </w:rPr>
    </w:lvl>
    <w:lvl w:ilvl="8">
      <w:start w:val="1"/>
      <w:numFmt w:val="lowerRoman"/>
      <w:lvlText w:val="%1.%2.%3.%4.%5.%6.%7.%8.%9"/>
      <w:lvlJc w:val="right"/>
      <w:pPr>
        <w:ind w:left="6404" w:hanging="180"/>
      </w:pPr>
      <w:rPr>
        <w:rFonts w:hint="default"/>
      </w:rPr>
    </w:lvl>
  </w:abstractNum>
  <w:abstractNum w:abstractNumId="4" w15:restartNumberingAfterBreak="0">
    <w:nsid w:val="204E7992"/>
    <w:multiLevelType w:val="multilevel"/>
    <w:tmpl w:val="5A78359E"/>
    <w:styleLink w:val="WWNum8"/>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218C32A2"/>
    <w:multiLevelType w:val="multilevel"/>
    <w:tmpl w:val="7A0215B6"/>
    <w:styleLink w:val="WWNum3"/>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297B1881"/>
    <w:multiLevelType w:val="multilevel"/>
    <w:tmpl w:val="901E5948"/>
    <w:styleLink w:val="WWNum7"/>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C6D63D2"/>
    <w:multiLevelType w:val="hybridMultilevel"/>
    <w:tmpl w:val="9BC8CD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A329C3"/>
    <w:multiLevelType w:val="multilevel"/>
    <w:tmpl w:val="A566A840"/>
    <w:styleLink w:val="WWNum2"/>
    <w:lvl w:ilvl="0">
      <w:numFmt w:val="bullet"/>
      <w:lvlText w:val=""/>
      <w:lvlJc w:val="left"/>
      <w:pPr>
        <w:ind w:left="786" w:hanging="360"/>
      </w:pPr>
      <w:rPr>
        <w:rFonts w:ascii="Wingdings" w:hAnsi="Wingdings" w:cs="Wingdings"/>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6B3B797C"/>
    <w:multiLevelType w:val="multilevel"/>
    <w:tmpl w:val="DA628536"/>
    <w:styleLink w:val="WWNum5"/>
    <w:lvl w:ilvl="0">
      <w:start w:val="1"/>
      <w:numFmt w:val="decimal"/>
      <w:lvlText w:val="%1"/>
      <w:lvlJc w:val="left"/>
      <w:pPr>
        <w:ind w:left="720" w:hanging="360"/>
      </w:pPr>
      <w:rPr>
        <w:rFonts w:ascii="Arial" w:hAnsi="Arial"/>
        <w:b w:val="0"/>
        <w:color w:val="000000"/>
        <w:sz w:val="24"/>
        <w:szCs w:val="24"/>
      </w:rPr>
    </w:lvl>
    <w:lvl w:ilvl="1">
      <w:start w:val="1"/>
      <w:numFmt w:val="decimal"/>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7C16D70"/>
    <w:multiLevelType w:val="multilevel"/>
    <w:tmpl w:val="84DC70CA"/>
    <w:styleLink w:val="WWNum6"/>
    <w:lvl w:ilvl="0">
      <w:start w:val="1"/>
      <w:numFmt w:val="decimal"/>
      <w:lvlText w:val="%1"/>
      <w:lvlJc w:val="left"/>
      <w:pPr>
        <w:ind w:left="720" w:hanging="360"/>
      </w:pPr>
      <w:rPr>
        <w:rFonts w:ascii="Arial" w:hAnsi="Arial"/>
        <w:b w:val="0"/>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DD36714"/>
    <w:multiLevelType w:val="multilevel"/>
    <w:tmpl w:val="553C43EA"/>
    <w:styleLink w:val="WWNum9"/>
    <w:lvl w:ilvl="0">
      <w:start w:val="1"/>
      <w:numFmt w:val="upperRoman"/>
      <w:lvlText w:val="%1"/>
      <w:lvlJc w:val="left"/>
      <w:pPr>
        <w:ind w:left="1004" w:hanging="72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16cid:durableId="1027292666">
    <w:abstractNumId w:val="0"/>
  </w:num>
  <w:num w:numId="2" w16cid:durableId="253587030">
    <w:abstractNumId w:val="8"/>
  </w:num>
  <w:num w:numId="3" w16cid:durableId="417022410">
    <w:abstractNumId w:val="5"/>
  </w:num>
  <w:num w:numId="4" w16cid:durableId="68507612">
    <w:abstractNumId w:val="1"/>
  </w:num>
  <w:num w:numId="5" w16cid:durableId="1929994489">
    <w:abstractNumId w:val="9"/>
  </w:num>
  <w:num w:numId="6" w16cid:durableId="1239173425">
    <w:abstractNumId w:val="10"/>
  </w:num>
  <w:num w:numId="7" w16cid:durableId="1440029804">
    <w:abstractNumId w:val="6"/>
  </w:num>
  <w:num w:numId="8" w16cid:durableId="624776570">
    <w:abstractNumId w:val="4"/>
  </w:num>
  <w:num w:numId="9" w16cid:durableId="1986469691">
    <w:abstractNumId w:val="11"/>
  </w:num>
  <w:num w:numId="10" w16cid:durableId="1328631711">
    <w:abstractNumId w:val="11"/>
    <w:lvlOverride w:ilvl="0">
      <w:startOverride w:val="1"/>
    </w:lvlOverride>
  </w:num>
  <w:num w:numId="11" w16cid:durableId="1241866927">
    <w:abstractNumId w:val="8"/>
  </w:num>
  <w:num w:numId="12" w16cid:durableId="427115782">
    <w:abstractNumId w:val="5"/>
    <w:lvlOverride w:ilvl="0">
      <w:startOverride w:val="1"/>
    </w:lvlOverride>
  </w:num>
  <w:num w:numId="13" w16cid:durableId="1038315443">
    <w:abstractNumId w:val="1"/>
    <w:lvlOverride w:ilvl="0">
      <w:startOverride w:val="1"/>
    </w:lvlOverride>
  </w:num>
  <w:num w:numId="14" w16cid:durableId="2057922873">
    <w:abstractNumId w:val="9"/>
    <w:lvlOverride w:ilvl="0">
      <w:startOverride w:val="1"/>
    </w:lvlOverride>
  </w:num>
  <w:num w:numId="15" w16cid:durableId="1902131548">
    <w:abstractNumId w:val="10"/>
    <w:lvlOverride w:ilvl="0">
      <w:startOverride w:val="1"/>
    </w:lvlOverride>
  </w:num>
  <w:num w:numId="16" w16cid:durableId="964047960">
    <w:abstractNumId w:val="6"/>
    <w:lvlOverride w:ilvl="0">
      <w:startOverride w:val="1"/>
    </w:lvlOverride>
  </w:num>
  <w:num w:numId="17" w16cid:durableId="1387146026">
    <w:abstractNumId w:val="2"/>
  </w:num>
  <w:num w:numId="18" w16cid:durableId="994063568">
    <w:abstractNumId w:val="3"/>
  </w:num>
  <w:num w:numId="19" w16cid:durableId="93972410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beth Jazmin Cortes Rivero">
    <w15:presenceInfo w15:providerId="AD" w15:userId="S::lizbeth.cortes@sctdomain.onmicrosoft.com::8b200cf1-3698-4a59-b5c8-10ddc3cb8526"/>
  </w15:person>
  <w15:person w15:author="Lizbeth Jazmin Cortes Rivero [2]">
    <w15:presenceInfo w15:providerId="AD" w15:userId="S::lizbeth.cortes@sct.gob.mx::8b200cf1-3698-4a59-b5c8-10ddc3cb8526"/>
  </w15:person>
  <w15:person w15:author="Karla Vanessa Martinez Hernandez">
    <w15:presenceInfo w15:providerId="AD" w15:userId="S::kmartinh@sctdomain.onmicrosoft.com::6656b6e5-430d-4ade-9348-a3d248069b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9"/>
    <w:rsid w:val="000041BB"/>
    <w:rsid w:val="00012DFC"/>
    <w:rsid w:val="00034C19"/>
    <w:rsid w:val="0006696C"/>
    <w:rsid w:val="0009409F"/>
    <w:rsid w:val="000949AB"/>
    <w:rsid w:val="000B7056"/>
    <w:rsid w:val="00121D7F"/>
    <w:rsid w:val="00163BFB"/>
    <w:rsid w:val="00184A9F"/>
    <w:rsid w:val="00185871"/>
    <w:rsid w:val="001A05B5"/>
    <w:rsid w:val="001C67DB"/>
    <w:rsid w:val="001F02CB"/>
    <w:rsid w:val="00205552"/>
    <w:rsid w:val="0028086C"/>
    <w:rsid w:val="002A30BD"/>
    <w:rsid w:val="0030307A"/>
    <w:rsid w:val="003201CA"/>
    <w:rsid w:val="003449AD"/>
    <w:rsid w:val="0034665C"/>
    <w:rsid w:val="003A225B"/>
    <w:rsid w:val="003A612D"/>
    <w:rsid w:val="003B65CA"/>
    <w:rsid w:val="003B7D3E"/>
    <w:rsid w:val="003D05A0"/>
    <w:rsid w:val="003E562D"/>
    <w:rsid w:val="004163D8"/>
    <w:rsid w:val="004217A9"/>
    <w:rsid w:val="004404F4"/>
    <w:rsid w:val="00454B34"/>
    <w:rsid w:val="00484492"/>
    <w:rsid w:val="004A06AB"/>
    <w:rsid w:val="004B64BD"/>
    <w:rsid w:val="005219FE"/>
    <w:rsid w:val="005251D9"/>
    <w:rsid w:val="00567017"/>
    <w:rsid w:val="005C3D6F"/>
    <w:rsid w:val="005E573E"/>
    <w:rsid w:val="00721E58"/>
    <w:rsid w:val="00730B3D"/>
    <w:rsid w:val="00753312"/>
    <w:rsid w:val="007B685E"/>
    <w:rsid w:val="007D62D9"/>
    <w:rsid w:val="007E31DE"/>
    <w:rsid w:val="007E534E"/>
    <w:rsid w:val="007F1CE9"/>
    <w:rsid w:val="008022D4"/>
    <w:rsid w:val="00803FB0"/>
    <w:rsid w:val="008907ED"/>
    <w:rsid w:val="00892E1E"/>
    <w:rsid w:val="009058D8"/>
    <w:rsid w:val="00911062"/>
    <w:rsid w:val="00944A8F"/>
    <w:rsid w:val="009A29D3"/>
    <w:rsid w:val="009E278A"/>
    <w:rsid w:val="00A13E70"/>
    <w:rsid w:val="00A452BE"/>
    <w:rsid w:val="00A67AEE"/>
    <w:rsid w:val="00AA01E7"/>
    <w:rsid w:val="00AA40D3"/>
    <w:rsid w:val="00AD0F52"/>
    <w:rsid w:val="00B13A9D"/>
    <w:rsid w:val="00B14534"/>
    <w:rsid w:val="00B4188E"/>
    <w:rsid w:val="00B63B6C"/>
    <w:rsid w:val="00B92965"/>
    <w:rsid w:val="00BC01C9"/>
    <w:rsid w:val="00BE353A"/>
    <w:rsid w:val="00C02E06"/>
    <w:rsid w:val="00C35B55"/>
    <w:rsid w:val="00C524D4"/>
    <w:rsid w:val="00C57083"/>
    <w:rsid w:val="00C72002"/>
    <w:rsid w:val="00C86883"/>
    <w:rsid w:val="00CE2861"/>
    <w:rsid w:val="00CE6111"/>
    <w:rsid w:val="00D2439C"/>
    <w:rsid w:val="00D66A03"/>
    <w:rsid w:val="00DB3909"/>
    <w:rsid w:val="00DF2EA8"/>
    <w:rsid w:val="00E31C14"/>
    <w:rsid w:val="00E85083"/>
    <w:rsid w:val="00E92DBF"/>
    <w:rsid w:val="00E96494"/>
    <w:rsid w:val="00EA73EA"/>
    <w:rsid w:val="00EF4964"/>
    <w:rsid w:val="00F14584"/>
    <w:rsid w:val="00F77CCB"/>
    <w:rsid w:val="00FA0C90"/>
    <w:rsid w:val="00FB4E02"/>
    <w:rsid w:val="00FE3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6D903"/>
  <w15:docId w15:val="{D44515D8-6E95-4DAC-AD42-89436A1E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A05B5"/>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overflowPunct w:val="0"/>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Encabezado">
    <w:name w:val="header"/>
    <w:basedOn w:val="Standard"/>
    <w:pPr>
      <w:tabs>
        <w:tab w:val="center" w:pos="4419"/>
        <w:tab w:val="right" w:pos="8838"/>
      </w:tabs>
    </w:pPr>
  </w:style>
  <w:style w:type="paragraph" w:customStyle="1" w:styleId="Framecontents">
    <w:name w:val="Frame contents"/>
    <w:basedOn w:val="Standard"/>
  </w:style>
  <w:style w:type="paragraph" w:styleId="Piedepgina">
    <w:name w:val="footer"/>
    <w:basedOn w:val="Standard"/>
    <w:link w:val="PiedepginaCar"/>
    <w:uiPriority w:val="99"/>
    <w:pPr>
      <w:tabs>
        <w:tab w:val="center" w:pos="4419"/>
        <w:tab w:val="right" w:pos="8838"/>
      </w:tabs>
    </w:pPr>
  </w:style>
  <w:style w:type="paragraph" w:customStyle="1" w:styleId="Contents1">
    <w:name w:val="Contents 1"/>
    <w:basedOn w:val="Standard"/>
    <w:next w:val="Standard"/>
    <w:pPr>
      <w:tabs>
        <w:tab w:val="right" w:leader="dot" w:pos="9111"/>
      </w:tabs>
      <w:spacing w:after="100"/>
      <w:ind w:left="-142"/>
      <w:jc w:val="both"/>
    </w:pPr>
    <w:rPr>
      <w:rFonts w:ascii="Arial" w:eastAsia="Arial" w:hAnsi="Arial" w:cs="Arial"/>
      <w:b/>
      <w:sz w:val="20"/>
      <w:szCs w:val="20"/>
    </w:rPr>
  </w:style>
  <w:style w:type="paragraph" w:styleId="Prrafodelista">
    <w:name w:val="List Paragraph"/>
    <w:basedOn w:val="Standard"/>
    <w:pPr>
      <w:spacing w:after="160"/>
      <w:ind w:left="720"/>
      <w:contextualSpacing/>
    </w:pPr>
  </w:style>
  <w:style w:type="paragraph" w:customStyle="1" w:styleId="TableParagraph">
    <w:name w:val="Table Paragraph"/>
    <w:basedOn w:val="Standard"/>
    <w:pPr>
      <w:widowControl w:val="0"/>
      <w:suppressAutoHyphens w:val="0"/>
    </w:pPr>
    <w:rPr>
      <w:rFonts w:ascii="Garamond" w:eastAsia="Garamond" w:hAnsi="Garamond" w:cs="Garamond"/>
      <w:lang w:val="en-US"/>
    </w:rPr>
  </w:style>
  <w:style w:type="paragraph" w:customStyle="1" w:styleId="TableContents">
    <w:name w:val="Table Contents"/>
    <w:basedOn w:val="Standard"/>
    <w:pPr>
      <w:widowControl w:val="0"/>
      <w:suppressLineNumbers/>
    </w:pPr>
  </w:style>
  <w:style w:type="character" w:styleId="Nmerodepgina">
    <w:name w:val="page number"/>
    <w:basedOn w:val="Fuentedeprrafopredeter"/>
  </w:style>
  <w:style w:type="character" w:customStyle="1" w:styleId="IndexLink">
    <w:name w:val="Index Link"/>
  </w:style>
  <w:style w:type="character" w:customStyle="1" w:styleId="Internetlink">
    <w:name w:val="Internet link"/>
    <w:basedOn w:val="Fuentedeprrafopredeter"/>
    <w:rPr>
      <w:color w:val="0563C1"/>
      <w:u w:val="single"/>
    </w:rPr>
  </w:style>
  <w:style w:type="character" w:styleId="Refdecomentario">
    <w:name w:val="annotation reference"/>
    <w:basedOn w:val="Fuentedeprrafopredeter"/>
    <w:rPr>
      <w:sz w:val="16"/>
      <w:szCs w:val="16"/>
    </w:rPr>
  </w:style>
  <w:style w:type="character" w:customStyle="1" w:styleId="ListLabel1">
    <w:name w:val="ListLabel 1"/>
    <w:rPr>
      <w:rFonts w:cs="Wingdings"/>
      <w:b/>
      <w:sz w:val="24"/>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ascii="Arial" w:eastAsia="Arial" w:hAnsi="Arial" w:cs="Arial"/>
      <w:b w:val="0"/>
      <w:sz w:val="24"/>
    </w:rPr>
  </w:style>
  <w:style w:type="character" w:customStyle="1" w:styleId="ListLabel11">
    <w:name w:val="ListLabel 11"/>
    <w:rPr>
      <w:rFonts w:ascii="Arial" w:eastAsia="Arial" w:hAnsi="Arial" w:cs="Arial"/>
      <w:b w:val="0"/>
      <w:color w:val="000000"/>
      <w:sz w:val="24"/>
      <w:szCs w:val="24"/>
    </w:rPr>
  </w:style>
  <w:style w:type="character" w:customStyle="1" w:styleId="ListLabel12">
    <w:name w:val="ListLabel 12"/>
    <w:rPr>
      <w:rFonts w:ascii="Arial" w:eastAsia="Arial" w:hAnsi="Arial" w:cs="Arial"/>
      <w:b w:val="0"/>
      <w:sz w:val="24"/>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paragraph" w:styleId="Textocomentario">
    <w:name w:val="annotation text"/>
    <w:basedOn w:val="Normal"/>
    <w:link w:val="TextocomentarioCar"/>
    <w:uiPriority w:val="99"/>
    <w:unhideWhenUsed/>
    <w:rPr>
      <w:rFonts w:cs="Mangal"/>
      <w:sz w:val="20"/>
      <w:szCs w:val="18"/>
    </w:rPr>
  </w:style>
  <w:style w:type="character" w:customStyle="1" w:styleId="TextocomentarioCar">
    <w:name w:val="Texto comentario Car"/>
    <w:basedOn w:val="Fuentedeprrafopredeter"/>
    <w:link w:val="Textocomentario"/>
    <w:uiPriority w:val="99"/>
    <w:rPr>
      <w:rFonts w:cs="Mangal"/>
      <w:sz w:val="20"/>
      <w:szCs w:val="18"/>
    </w:rPr>
  </w:style>
  <w:style w:type="character" w:customStyle="1" w:styleId="PiedepginaCar">
    <w:name w:val="Pie de página Car"/>
    <w:basedOn w:val="Fuentedeprrafopredeter"/>
    <w:link w:val="Piedepgina"/>
    <w:uiPriority w:val="99"/>
    <w:rsid w:val="0006696C"/>
  </w:style>
  <w:style w:type="character" w:styleId="Hipervnculo">
    <w:name w:val="Hyperlink"/>
    <w:basedOn w:val="Fuentedeprrafopredeter"/>
    <w:uiPriority w:val="99"/>
    <w:unhideWhenUsed/>
    <w:rsid w:val="00B14534"/>
    <w:rPr>
      <w:color w:val="0563C1" w:themeColor="hyperlink"/>
      <w:u w:val="single"/>
    </w:rPr>
  </w:style>
  <w:style w:type="character" w:styleId="Mencinsinresolver">
    <w:name w:val="Unresolved Mention"/>
    <w:basedOn w:val="Fuentedeprrafopredeter"/>
    <w:uiPriority w:val="99"/>
    <w:semiHidden/>
    <w:unhideWhenUsed/>
    <w:rsid w:val="00B14534"/>
    <w:rPr>
      <w:color w:val="605E5C"/>
      <w:shd w:val="clear" w:color="auto" w:fill="E1DFDD"/>
    </w:rPr>
  </w:style>
  <w:style w:type="character" w:customStyle="1" w:styleId="Ttulo1Car">
    <w:name w:val="Título 1 Car"/>
    <w:basedOn w:val="Fuentedeprrafopredeter"/>
    <w:link w:val="Ttulo1"/>
    <w:uiPriority w:val="9"/>
    <w:rsid w:val="001A05B5"/>
    <w:rPr>
      <w:rFonts w:asciiTheme="majorHAnsi" w:eastAsiaTheme="majorEastAsia" w:hAnsiTheme="majorHAnsi" w:cs="Mangal"/>
      <w:color w:val="2F5496" w:themeColor="accent1" w:themeShade="BF"/>
      <w:sz w:val="32"/>
      <w:szCs w:val="29"/>
    </w:rPr>
  </w:style>
  <w:style w:type="paragraph" w:styleId="Asuntodelcomentario">
    <w:name w:val="annotation subject"/>
    <w:basedOn w:val="Textocomentario"/>
    <w:next w:val="Textocomentario"/>
    <w:link w:val="AsuntodelcomentarioCar"/>
    <w:uiPriority w:val="99"/>
    <w:semiHidden/>
    <w:unhideWhenUsed/>
    <w:rsid w:val="00C35B55"/>
    <w:rPr>
      <w:b/>
      <w:bCs/>
    </w:rPr>
  </w:style>
  <w:style w:type="character" w:customStyle="1" w:styleId="AsuntodelcomentarioCar">
    <w:name w:val="Asunto del comentario Car"/>
    <w:basedOn w:val="TextocomentarioCar"/>
    <w:link w:val="Asuntodelcomentario"/>
    <w:uiPriority w:val="99"/>
    <w:semiHidden/>
    <w:rsid w:val="00C35B55"/>
    <w:rPr>
      <w:rFonts w:cs="Mangal"/>
      <w:b/>
      <w:bCs/>
      <w:sz w:val="20"/>
      <w:szCs w:val="18"/>
    </w:rPr>
  </w:style>
  <w:style w:type="paragraph" w:styleId="Revisin">
    <w:name w:val="Revision"/>
    <w:hidden/>
    <w:uiPriority w:val="99"/>
    <w:semiHidden/>
    <w:rsid w:val="00A13E70"/>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9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control_accesos@sct.gob.mx"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mailto:control_accesos@sct.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CC71-9D85-4500-906F-A89A97FC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5364</Words>
  <Characters>29505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Tovar Elizabeth</dc:creator>
  <cp:lastModifiedBy>Lizbeth Jazmin Cortes Rivero</cp:lastModifiedBy>
  <cp:revision>6</cp:revision>
  <dcterms:created xsi:type="dcterms:W3CDTF">2024-01-16T19:32:00Z</dcterms:created>
  <dcterms:modified xsi:type="dcterms:W3CDTF">2024-01-16T20:59:00Z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