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6CDD" w14:textId="7D67BB61" w:rsidR="002C25E8" w:rsidRDefault="00000000">
      <w:pPr>
        <w:spacing w:before="302"/>
        <w:ind w:left="945"/>
        <w:rPr>
          <w:rFonts w:ascii="Cambria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5C7BD47" wp14:editId="6AB537DD">
                <wp:simplePos x="0" y="0"/>
                <wp:positionH relativeFrom="page">
                  <wp:posOffset>5614415</wp:posOffset>
                </wp:positionH>
                <wp:positionV relativeFrom="paragraph">
                  <wp:posOffset>51073</wp:posOffset>
                </wp:positionV>
                <wp:extent cx="1416685" cy="723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6685" cy="723900"/>
                          <a:chOff x="0" y="0"/>
                          <a:chExt cx="1416685" cy="7239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38"/>
                            <a:ext cx="1267967" cy="704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32649" y="267858"/>
                            <a:ext cx="88455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64DE1C" w14:textId="77777777" w:rsidR="002C25E8" w:rsidRDefault="00000000">
                              <w:pPr>
                                <w:spacing w:line="254" w:lineRule="exact"/>
                                <w:ind w:left="-1" w:right="18"/>
                                <w:jc w:val="center"/>
                                <w:rPr>
                                  <w:rFonts w:ascii="Cambria" w:hAnsi="Cambria"/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93525D"/>
                                  <w:w w:val="85"/>
                                  <w:sz w:val="23"/>
                                </w:rPr>
                                <w:t>Pelipe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b/>
                                  <w:color w:val="93525D"/>
                                  <w:spacing w:val="-6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B15467"/>
                                  <w:spacing w:val="-2"/>
                                  <w:w w:val="95"/>
                                  <w:sz w:val="23"/>
                                </w:rPr>
                                <w:t>Cerrílío</w:t>
                              </w:r>
                              <w:proofErr w:type="spellEnd"/>
                            </w:p>
                            <w:p w14:paraId="5DA9B5E8" w14:textId="77777777" w:rsidR="002C25E8" w:rsidRDefault="00000000">
                              <w:pPr>
                                <w:spacing w:line="226" w:lineRule="exact"/>
                                <w:ind w:right="31"/>
                                <w:jc w:val="center"/>
                                <w:rPr>
                                  <w:rFonts w:asci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B14467"/>
                                  <w:spacing w:val="-2"/>
                                  <w:w w:val="105"/>
                                  <w:sz w:val="21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64591" y="0"/>
                            <a:ext cx="545465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080A8B" w14:textId="77777777" w:rsidR="002C25E8" w:rsidRDefault="00000000">
                              <w:pPr>
                                <w:spacing w:line="567" w:lineRule="exact"/>
                                <w:rPr>
                                  <w:rFonts w:ascii="Book Antiqua" w:hAnsi="Book Antiqua"/>
                                  <w:sz w:val="47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953852"/>
                                  <w:spacing w:val="1"/>
                                  <w:w w:val="85"/>
                                  <w:sz w:val="47"/>
                                </w:rPr>
                                <w:t>2üÑ</w:t>
                              </w:r>
                              <w:r>
                                <w:rPr>
                                  <w:rFonts w:ascii="Book Antiqua" w:hAnsi="Book Antiqua"/>
                                  <w:color w:val="953852"/>
                                  <w:spacing w:val="-133"/>
                                  <w:w w:val="85"/>
                                  <w:sz w:val="4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7BD47" id="Group 2" o:spid="_x0000_s1026" style="position:absolute;left:0;text-align:left;margin-left:442.1pt;margin-top:4pt;width:111.55pt;height:57pt;z-index:15729152;mso-wrap-distance-left:0;mso-wrap-distance-right:0;mso-position-horizontal-relative:page" coordsize="14166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95;width:12679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326;top:2678;width:88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64DE1C" w14:textId="77777777" w:rsidR="002C25E8" w:rsidRDefault="00000000">
                        <w:pPr>
                          <w:spacing w:line="254" w:lineRule="exact"/>
                          <w:ind w:left="-1" w:right="18"/>
                          <w:jc w:val="center"/>
                          <w:rPr>
                            <w:rFonts w:ascii="Cambria" w:hAnsi="Cambria"/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93525D"/>
                            <w:w w:val="85"/>
                            <w:sz w:val="23"/>
                          </w:rPr>
                          <w:t>Pelipe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color w:val="93525D"/>
                            <w:spacing w:val="-6"/>
                            <w:w w:val="8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B15467"/>
                            <w:spacing w:val="-2"/>
                            <w:w w:val="95"/>
                            <w:sz w:val="23"/>
                          </w:rPr>
                          <w:t>Cerrílío</w:t>
                        </w:r>
                        <w:proofErr w:type="spellEnd"/>
                      </w:p>
                      <w:p w14:paraId="5DA9B5E8" w14:textId="77777777" w:rsidR="002C25E8" w:rsidRDefault="00000000">
                        <w:pPr>
                          <w:spacing w:line="226" w:lineRule="exact"/>
                          <w:ind w:right="31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14467"/>
                            <w:spacing w:val="-2"/>
                            <w:w w:val="105"/>
                            <w:sz w:val="21"/>
                          </w:rPr>
                          <w:t>PUERTO</w:t>
                        </w:r>
                      </w:p>
                    </w:txbxContent>
                  </v:textbox>
                </v:shape>
                <v:shape id="Textbox 5" o:spid="_x0000_s1029" type="#_x0000_t202" style="position:absolute;left:6645;width:545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E080A8B" w14:textId="77777777" w:rsidR="002C25E8" w:rsidRDefault="00000000">
                        <w:pPr>
                          <w:spacing w:line="567" w:lineRule="exact"/>
                          <w:rPr>
                            <w:rFonts w:ascii="Book Antiqua" w:hAnsi="Book Antiqua"/>
                            <w:sz w:val="47"/>
                          </w:rPr>
                        </w:pPr>
                        <w:r>
                          <w:rPr>
                            <w:rFonts w:ascii="Book Antiqua" w:hAnsi="Book Antiqua"/>
                            <w:color w:val="953852"/>
                            <w:spacing w:val="1"/>
                            <w:w w:val="85"/>
                            <w:sz w:val="47"/>
                          </w:rPr>
                          <w:t>2üÑ</w:t>
                        </w:r>
                        <w:r>
                          <w:rPr>
                            <w:rFonts w:ascii="Book Antiqua" w:hAnsi="Book Antiqua"/>
                            <w:color w:val="953852"/>
                            <w:spacing w:val="-133"/>
                            <w:w w:val="85"/>
                            <w:sz w:val="47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mbria"/>
          <w:b/>
          <w:color w:val="B83156"/>
          <w:spacing w:val="-2"/>
          <w:w w:val="110"/>
          <w:sz w:val="44"/>
        </w:rPr>
        <w:t>COMUNICACIONES</w:t>
      </w:r>
    </w:p>
    <w:p w14:paraId="64E42A15" w14:textId="77777777" w:rsidR="002C25E8" w:rsidRDefault="002C25E8">
      <w:pPr>
        <w:pStyle w:val="Textoindependiente"/>
        <w:rPr>
          <w:rFonts w:ascii="Cambria"/>
          <w:b/>
          <w:sz w:val="20"/>
        </w:rPr>
      </w:pPr>
    </w:p>
    <w:p w14:paraId="202F52A1" w14:textId="77777777" w:rsidR="002C25E8" w:rsidRDefault="002C25E8">
      <w:pPr>
        <w:pStyle w:val="Textoindependiente"/>
        <w:rPr>
          <w:rFonts w:ascii="Cambria"/>
          <w:b/>
          <w:sz w:val="20"/>
        </w:rPr>
      </w:pPr>
    </w:p>
    <w:p w14:paraId="5281ACA6" w14:textId="77777777" w:rsidR="002C25E8" w:rsidRDefault="002C25E8">
      <w:pPr>
        <w:pStyle w:val="Textoindependiente"/>
        <w:rPr>
          <w:rFonts w:ascii="Cambria"/>
          <w:b/>
          <w:sz w:val="20"/>
        </w:rPr>
      </w:pPr>
    </w:p>
    <w:p w14:paraId="53C9450E" w14:textId="77777777" w:rsidR="002C25E8" w:rsidRDefault="002C25E8">
      <w:pPr>
        <w:pStyle w:val="Textoindependiente"/>
        <w:spacing w:before="12"/>
        <w:rPr>
          <w:rFonts w:ascii="Cambria"/>
          <w:b/>
          <w:sz w:val="20"/>
        </w:rPr>
      </w:pPr>
    </w:p>
    <w:p w14:paraId="6B6B0160" w14:textId="0A8F70D5" w:rsidR="002C25E8" w:rsidRDefault="002C0DA5" w:rsidP="002C0DA5">
      <w:pPr>
        <w:spacing w:before="1" w:line="216" w:lineRule="auto"/>
        <w:ind w:left="157" w:right="116" w:hanging="7"/>
        <w:jc w:val="both"/>
        <w:rPr>
          <w:sz w:val="20"/>
        </w:rPr>
      </w:pPr>
      <w:r>
        <w:rPr>
          <w:color w:val="2A2A2A"/>
          <w:w w:val="110"/>
          <w:sz w:val="20"/>
        </w:rPr>
        <w:t xml:space="preserve">JORGE </w:t>
      </w:r>
      <w:r>
        <w:rPr>
          <w:color w:val="1A1A1A"/>
          <w:w w:val="110"/>
          <w:sz w:val="20"/>
        </w:rPr>
        <w:t xml:space="preserve">NUÑO </w:t>
      </w:r>
      <w:r>
        <w:rPr>
          <w:color w:val="2A2A2A"/>
          <w:w w:val="110"/>
          <w:sz w:val="20"/>
        </w:rPr>
        <w:t xml:space="preserve">LARA, </w:t>
      </w:r>
      <w:r>
        <w:rPr>
          <w:color w:val="363636"/>
          <w:w w:val="110"/>
          <w:sz w:val="20"/>
        </w:rPr>
        <w:t xml:space="preserve">Secretario </w:t>
      </w:r>
      <w:r>
        <w:rPr>
          <w:color w:val="262626"/>
          <w:w w:val="110"/>
          <w:sz w:val="20"/>
        </w:rPr>
        <w:t xml:space="preserve">de </w:t>
      </w:r>
      <w:r>
        <w:rPr>
          <w:color w:val="2A2A2A"/>
          <w:w w:val="110"/>
          <w:sz w:val="20"/>
        </w:rPr>
        <w:t xml:space="preserve">Infraestructura, Comunicaciones </w:t>
      </w:r>
      <w:r>
        <w:rPr>
          <w:color w:val="464646"/>
          <w:w w:val="110"/>
          <w:sz w:val="20"/>
        </w:rPr>
        <w:t xml:space="preserve">y </w:t>
      </w:r>
      <w:r>
        <w:rPr>
          <w:color w:val="262626"/>
          <w:w w:val="110"/>
          <w:sz w:val="20"/>
        </w:rPr>
        <w:t xml:space="preserve">Transportes, </w:t>
      </w:r>
      <w:r>
        <w:rPr>
          <w:color w:val="333333"/>
          <w:w w:val="110"/>
          <w:sz w:val="20"/>
        </w:rPr>
        <w:t xml:space="preserve">con </w:t>
      </w:r>
      <w:r>
        <w:rPr>
          <w:color w:val="1D1D1D"/>
          <w:w w:val="110"/>
          <w:sz w:val="20"/>
        </w:rPr>
        <w:t xml:space="preserve">fundamento </w:t>
      </w:r>
      <w:r>
        <w:rPr>
          <w:color w:val="212121"/>
          <w:w w:val="110"/>
          <w:sz w:val="20"/>
        </w:rPr>
        <w:t xml:space="preserve">en </w:t>
      </w:r>
      <w:r>
        <w:rPr>
          <w:color w:val="343434"/>
          <w:w w:val="110"/>
          <w:sz w:val="20"/>
        </w:rPr>
        <w:t xml:space="preserve">los </w:t>
      </w:r>
      <w:r>
        <w:rPr>
          <w:color w:val="2F2F2F"/>
          <w:w w:val="110"/>
          <w:sz w:val="20"/>
        </w:rPr>
        <w:t>ar</w:t>
      </w:r>
      <w:r>
        <w:rPr>
          <w:color w:val="343434"/>
          <w:w w:val="110"/>
          <w:sz w:val="20"/>
        </w:rPr>
        <w:t>tículos</w:t>
      </w:r>
      <w:r>
        <w:rPr>
          <w:color w:val="343434"/>
          <w:spacing w:val="-13"/>
          <w:w w:val="110"/>
          <w:sz w:val="20"/>
        </w:rPr>
        <w:t xml:space="preserve"> </w:t>
      </w:r>
      <w:r>
        <w:rPr>
          <w:color w:val="3D3D3D"/>
          <w:w w:val="110"/>
          <w:sz w:val="20"/>
        </w:rPr>
        <w:t>16</w:t>
      </w:r>
      <w:r>
        <w:rPr>
          <w:color w:val="3D3D3D"/>
          <w:spacing w:val="-12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y</w:t>
      </w:r>
      <w:r>
        <w:rPr>
          <w:color w:val="2D2D2D"/>
          <w:spacing w:val="-11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36</w:t>
      </w:r>
      <w:r>
        <w:rPr>
          <w:color w:val="383838"/>
          <w:spacing w:val="-1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 xml:space="preserve">fracciones </w:t>
      </w:r>
      <w:r>
        <w:rPr>
          <w:color w:val="333333"/>
          <w:w w:val="110"/>
          <w:sz w:val="20"/>
        </w:rPr>
        <w:t>I,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IX,</w:t>
      </w:r>
      <w:r>
        <w:rPr>
          <w:color w:val="2F2F2F"/>
          <w:spacing w:val="-12"/>
          <w:w w:val="110"/>
          <w:sz w:val="20"/>
        </w:rPr>
        <w:t xml:space="preserve"> </w:t>
      </w:r>
      <w:r>
        <w:rPr>
          <w:color w:val="181818"/>
          <w:w w:val="110"/>
          <w:sz w:val="20"/>
        </w:rPr>
        <w:t xml:space="preserve">XII </w:t>
      </w:r>
      <w:r>
        <w:rPr>
          <w:color w:val="1C1C1C"/>
          <w:w w:val="110"/>
          <w:sz w:val="20"/>
        </w:rPr>
        <w:t xml:space="preserve">y </w:t>
      </w:r>
      <w:r>
        <w:rPr>
          <w:color w:val="1A1A1A"/>
          <w:w w:val="110"/>
          <w:sz w:val="20"/>
        </w:rPr>
        <w:t>XXVII,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 xml:space="preserve">de </w:t>
      </w:r>
      <w:r>
        <w:rPr>
          <w:color w:val="444444"/>
          <w:w w:val="110"/>
          <w:sz w:val="20"/>
        </w:rPr>
        <w:t>la</w:t>
      </w:r>
      <w:r>
        <w:rPr>
          <w:color w:val="444444"/>
          <w:spacing w:val="-4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 xml:space="preserve">Ley </w:t>
      </w:r>
      <w:r>
        <w:rPr>
          <w:color w:val="2D2D2D"/>
          <w:w w:val="110"/>
          <w:sz w:val="20"/>
        </w:rPr>
        <w:t xml:space="preserve">Orgánica </w:t>
      </w:r>
      <w:r>
        <w:rPr>
          <w:color w:val="3F3F3F"/>
          <w:w w:val="110"/>
          <w:sz w:val="20"/>
        </w:rPr>
        <w:t>de</w:t>
      </w:r>
      <w:r>
        <w:rPr>
          <w:color w:val="3F3F3F"/>
          <w:spacing w:val="-3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la</w:t>
      </w:r>
      <w:r>
        <w:rPr>
          <w:color w:val="2F2F2F"/>
          <w:spacing w:val="-10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Administración</w:t>
      </w:r>
      <w:r>
        <w:rPr>
          <w:color w:val="232323"/>
          <w:spacing w:val="-9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 xml:space="preserve">Pública </w:t>
      </w:r>
      <w:r>
        <w:rPr>
          <w:color w:val="1C1C1C"/>
          <w:w w:val="110"/>
          <w:sz w:val="20"/>
        </w:rPr>
        <w:t>Federal;</w:t>
      </w:r>
      <w:r>
        <w:rPr>
          <w:color w:val="1C1C1C"/>
          <w:spacing w:val="-1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I,</w:t>
      </w:r>
      <w:r>
        <w:rPr>
          <w:color w:val="2D2D2D"/>
          <w:spacing w:val="-7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3,</w:t>
      </w:r>
      <w:r>
        <w:rPr>
          <w:color w:val="494949"/>
          <w:spacing w:val="-6"/>
          <w:w w:val="110"/>
          <w:sz w:val="20"/>
        </w:rPr>
        <w:t xml:space="preserve"> </w:t>
      </w:r>
      <w:r>
        <w:rPr>
          <w:i/>
          <w:color w:val="3B3B3B"/>
          <w:w w:val="110"/>
          <w:sz w:val="20"/>
        </w:rPr>
        <w:t>4</w:t>
      </w:r>
      <w:r>
        <w:rPr>
          <w:i/>
          <w:color w:val="3B3B3B"/>
          <w:spacing w:val="-1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de</w:t>
      </w:r>
      <w:r>
        <w:rPr>
          <w:color w:val="232323"/>
          <w:spacing w:val="20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la</w:t>
      </w:r>
      <w:r>
        <w:rPr>
          <w:color w:val="383838"/>
          <w:spacing w:val="-4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 xml:space="preserve">Ley </w:t>
      </w:r>
      <w:r>
        <w:rPr>
          <w:color w:val="2A2A2A"/>
          <w:w w:val="110"/>
          <w:sz w:val="20"/>
        </w:rPr>
        <w:t xml:space="preserve">Federal </w:t>
      </w:r>
      <w:r>
        <w:rPr>
          <w:color w:val="262626"/>
          <w:w w:val="110"/>
          <w:sz w:val="20"/>
        </w:rPr>
        <w:t xml:space="preserve">de </w:t>
      </w:r>
      <w:r>
        <w:rPr>
          <w:color w:val="2B2B2B"/>
          <w:w w:val="110"/>
          <w:sz w:val="20"/>
        </w:rPr>
        <w:t xml:space="preserve">Procedimiento </w:t>
      </w:r>
      <w:r>
        <w:rPr>
          <w:color w:val="2D2D2D"/>
          <w:w w:val="110"/>
          <w:sz w:val="20"/>
        </w:rPr>
        <w:t>Administrativo;</w:t>
      </w:r>
      <w:r>
        <w:rPr>
          <w:color w:val="2D2D2D"/>
          <w:spacing w:val="-13"/>
          <w:w w:val="110"/>
          <w:sz w:val="20"/>
        </w:rPr>
        <w:t xml:space="preserve"> </w:t>
      </w:r>
      <w:r>
        <w:rPr>
          <w:color w:val="3D3D3D"/>
          <w:w w:val="110"/>
          <w:sz w:val="20"/>
        </w:rPr>
        <w:t>lo.,</w:t>
      </w:r>
      <w:r>
        <w:rPr>
          <w:color w:val="3D3D3D"/>
          <w:spacing w:val="-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3o.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 xml:space="preserve">y </w:t>
      </w:r>
      <w:r>
        <w:rPr>
          <w:color w:val="3B3B3B"/>
          <w:w w:val="110"/>
          <w:sz w:val="20"/>
        </w:rPr>
        <w:t>4o.</w:t>
      </w:r>
      <w:r>
        <w:rPr>
          <w:color w:val="3B3B3B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del </w:t>
      </w:r>
      <w:r>
        <w:rPr>
          <w:color w:val="2D2D2D"/>
          <w:w w:val="110"/>
          <w:sz w:val="20"/>
        </w:rPr>
        <w:t xml:space="preserve">Reglamento </w:t>
      </w:r>
      <w:r>
        <w:rPr>
          <w:color w:val="313131"/>
          <w:w w:val="110"/>
          <w:sz w:val="20"/>
        </w:rPr>
        <w:t xml:space="preserve">Interior </w:t>
      </w:r>
      <w:r>
        <w:rPr>
          <w:color w:val="424242"/>
          <w:w w:val="110"/>
          <w:sz w:val="20"/>
        </w:rPr>
        <w:t xml:space="preserve">de </w:t>
      </w:r>
      <w:r>
        <w:rPr>
          <w:color w:val="2F2F2F"/>
          <w:w w:val="110"/>
          <w:sz w:val="20"/>
        </w:rPr>
        <w:t xml:space="preserve">la </w:t>
      </w:r>
      <w:r>
        <w:rPr>
          <w:color w:val="1C1C1C"/>
          <w:w w:val="110"/>
          <w:sz w:val="20"/>
        </w:rPr>
        <w:t xml:space="preserve">Secretaría </w:t>
      </w:r>
      <w:r>
        <w:rPr>
          <w:color w:val="383838"/>
          <w:w w:val="110"/>
          <w:sz w:val="20"/>
        </w:rPr>
        <w:t xml:space="preserve">de </w:t>
      </w:r>
      <w:r>
        <w:rPr>
          <w:color w:val="2F2F2F"/>
          <w:w w:val="110"/>
          <w:sz w:val="20"/>
        </w:rPr>
        <w:t>Infraestruc</w:t>
      </w:r>
      <w:r>
        <w:rPr>
          <w:color w:val="3D3D3D"/>
          <w:w w:val="110"/>
          <w:sz w:val="20"/>
        </w:rPr>
        <w:t xml:space="preserve">tura, </w:t>
      </w:r>
      <w:r>
        <w:rPr>
          <w:color w:val="2D2D2D"/>
          <w:w w:val="110"/>
          <w:sz w:val="20"/>
        </w:rPr>
        <w:t xml:space="preserve">Comunicaciones </w:t>
      </w:r>
      <w:r>
        <w:rPr>
          <w:color w:val="262626"/>
          <w:w w:val="110"/>
          <w:sz w:val="20"/>
        </w:rPr>
        <w:t xml:space="preserve">y </w:t>
      </w:r>
      <w:r>
        <w:rPr>
          <w:color w:val="2A2A2A"/>
          <w:w w:val="110"/>
          <w:sz w:val="20"/>
        </w:rPr>
        <w:t xml:space="preserve">Transportes, </w:t>
      </w:r>
      <w:r>
        <w:rPr>
          <w:color w:val="595959"/>
          <w:w w:val="110"/>
          <w:sz w:val="20"/>
        </w:rPr>
        <w:t>y</w:t>
      </w:r>
    </w:p>
    <w:p w14:paraId="0320B12C" w14:textId="03CA0C3C" w:rsidR="002C25E8" w:rsidRDefault="00ED3434" w:rsidP="002C0DA5">
      <w:pPr>
        <w:spacing w:before="206"/>
        <w:ind w:left="29" w:right="28"/>
        <w:jc w:val="both"/>
        <w:rPr>
          <w:b/>
          <w:sz w:val="20"/>
        </w:rPr>
      </w:pPr>
      <w:r>
        <w:rPr>
          <w:b/>
          <w:color w:val="1A1A1A"/>
          <w:spacing w:val="-2"/>
          <w:w w:val="115"/>
          <w:sz w:val="20"/>
        </w:rPr>
        <w:t xml:space="preserve">   CONSIDERANDO</w:t>
      </w:r>
    </w:p>
    <w:p w14:paraId="18398AAD" w14:textId="48908BD5" w:rsidR="002C25E8" w:rsidRDefault="00000000" w:rsidP="00ED3434">
      <w:pPr>
        <w:pStyle w:val="Textoindependiente"/>
        <w:spacing w:before="216" w:line="206" w:lineRule="auto"/>
        <w:ind w:left="146" w:right="126"/>
        <w:jc w:val="both"/>
      </w:pPr>
      <w:r>
        <w:rPr>
          <w:color w:val="3B3B3B"/>
          <w:w w:val="105"/>
        </w:rPr>
        <w:t xml:space="preserve">Que </w:t>
      </w:r>
      <w:r>
        <w:rPr>
          <w:color w:val="414141"/>
          <w:w w:val="105"/>
        </w:rPr>
        <w:t xml:space="preserve">el </w:t>
      </w:r>
      <w:r>
        <w:rPr>
          <w:color w:val="212121"/>
          <w:w w:val="105"/>
        </w:rPr>
        <w:t>artículo</w:t>
      </w:r>
      <w:r>
        <w:rPr>
          <w:color w:val="212121"/>
          <w:spacing w:val="-10"/>
          <w:w w:val="105"/>
        </w:rPr>
        <w:t xml:space="preserve"> </w:t>
      </w:r>
      <w:r>
        <w:rPr>
          <w:color w:val="363636"/>
          <w:w w:val="105"/>
        </w:rPr>
        <w:t xml:space="preserve">16 </w:t>
      </w:r>
      <w:r>
        <w:rPr>
          <w:color w:val="313131"/>
          <w:w w:val="105"/>
        </w:rPr>
        <w:t xml:space="preserve">de la Ley </w:t>
      </w:r>
      <w:r>
        <w:rPr>
          <w:color w:val="212121"/>
          <w:w w:val="105"/>
        </w:rPr>
        <w:t xml:space="preserve">Orgánica </w:t>
      </w:r>
      <w:r>
        <w:rPr>
          <w:color w:val="262626"/>
          <w:w w:val="105"/>
        </w:rPr>
        <w:t xml:space="preserve">de </w:t>
      </w:r>
      <w:r>
        <w:rPr>
          <w:color w:val="343434"/>
          <w:w w:val="105"/>
        </w:rPr>
        <w:t xml:space="preserve">la </w:t>
      </w:r>
      <w:r>
        <w:rPr>
          <w:color w:val="2F2F2F"/>
          <w:w w:val="105"/>
        </w:rPr>
        <w:t xml:space="preserve">Administración </w:t>
      </w:r>
      <w:r>
        <w:rPr>
          <w:color w:val="212121"/>
          <w:w w:val="105"/>
        </w:rPr>
        <w:t xml:space="preserve">Pública </w:t>
      </w:r>
      <w:r>
        <w:rPr>
          <w:color w:val="161616"/>
          <w:w w:val="105"/>
        </w:rPr>
        <w:t xml:space="preserve">Federal </w:t>
      </w:r>
      <w:r>
        <w:rPr>
          <w:color w:val="262626"/>
          <w:w w:val="105"/>
        </w:rPr>
        <w:t xml:space="preserve">prevé </w:t>
      </w:r>
      <w:r>
        <w:rPr>
          <w:color w:val="2D2D2D"/>
          <w:w w:val="105"/>
        </w:rPr>
        <w:t xml:space="preserve">que </w:t>
      </w:r>
      <w:r>
        <w:rPr>
          <w:color w:val="383838"/>
          <w:w w:val="105"/>
        </w:rPr>
        <w:t xml:space="preserve">los </w:t>
      </w:r>
      <w:r>
        <w:rPr>
          <w:color w:val="2F2F2F"/>
          <w:w w:val="105"/>
        </w:rPr>
        <w:t xml:space="preserve">Titulares </w:t>
      </w:r>
      <w:r>
        <w:rPr>
          <w:color w:val="242424"/>
          <w:w w:val="105"/>
        </w:rPr>
        <w:t xml:space="preserve">de </w:t>
      </w:r>
      <w:r>
        <w:rPr>
          <w:color w:val="333333"/>
          <w:w w:val="105"/>
        </w:rPr>
        <w:t xml:space="preserve">las </w:t>
      </w:r>
      <w:r>
        <w:rPr>
          <w:color w:val="484848"/>
          <w:w w:val="105"/>
        </w:rPr>
        <w:t>Se</w:t>
      </w:r>
      <w:r>
        <w:rPr>
          <w:color w:val="2D2D2D"/>
          <w:w w:val="105"/>
        </w:rPr>
        <w:t xml:space="preserve">cretarías </w:t>
      </w:r>
      <w:r>
        <w:rPr>
          <w:color w:val="262626"/>
          <w:w w:val="105"/>
        </w:rPr>
        <w:t xml:space="preserve">de </w:t>
      </w:r>
      <w:r>
        <w:rPr>
          <w:color w:val="343434"/>
          <w:w w:val="105"/>
        </w:rPr>
        <w:t xml:space="preserve">Estado </w:t>
      </w:r>
      <w:r>
        <w:rPr>
          <w:color w:val="4F4F4F"/>
          <w:w w:val="105"/>
        </w:rPr>
        <w:t xml:space="preserve">y </w:t>
      </w:r>
      <w:r>
        <w:rPr>
          <w:color w:val="282828"/>
          <w:w w:val="105"/>
        </w:rPr>
        <w:t xml:space="preserve">Departamentos </w:t>
      </w:r>
      <w:r>
        <w:rPr>
          <w:color w:val="262626"/>
          <w:w w:val="105"/>
        </w:rPr>
        <w:t xml:space="preserve">Administrativos </w:t>
      </w:r>
      <w:r>
        <w:rPr>
          <w:color w:val="2B2B2B"/>
          <w:w w:val="105"/>
        </w:rPr>
        <w:t xml:space="preserve">para </w:t>
      </w:r>
      <w:r>
        <w:rPr>
          <w:color w:val="2D2D2D"/>
          <w:w w:val="105"/>
        </w:rPr>
        <w:t xml:space="preserve">mejor </w:t>
      </w:r>
      <w:r>
        <w:rPr>
          <w:color w:val="111111"/>
          <w:w w:val="105"/>
        </w:rPr>
        <w:t xml:space="preserve">organización </w:t>
      </w:r>
      <w:r>
        <w:rPr>
          <w:color w:val="2D2D2D"/>
          <w:w w:val="105"/>
        </w:rPr>
        <w:t xml:space="preserve">del </w:t>
      </w:r>
      <w:r>
        <w:rPr>
          <w:color w:val="282828"/>
          <w:w w:val="105"/>
        </w:rPr>
        <w:t xml:space="preserve">trabajo, podrán </w:t>
      </w:r>
      <w:r>
        <w:rPr>
          <w:color w:val="212121"/>
          <w:w w:val="105"/>
        </w:rPr>
        <w:t xml:space="preserve">delegar </w:t>
      </w:r>
      <w:r>
        <w:rPr>
          <w:color w:val="181818"/>
          <w:w w:val="105"/>
        </w:rPr>
        <w:t>fa</w:t>
      </w:r>
      <w:r>
        <w:rPr>
          <w:color w:val="282828"/>
          <w:w w:val="105"/>
        </w:rPr>
        <w:t xml:space="preserve">cultades en </w:t>
      </w:r>
      <w:r>
        <w:rPr>
          <w:color w:val="3D3D3D"/>
          <w:w w:val="105"/>
        </w:rPr>
        <w:t xml:space="preserve">los </w:t>
      </w:r>
      <w:r>
        <w:rPr>
          <w:color w:val="232323"/>
          <w:w w:val="105"/>
        </w:rPr>
        <w:t xml:space="preserve">servidores </w:t>
      </w:r>
      <w:r>
        <w:rPr>
          <w:color w:val="2A2A2A"/>
          <w:w w:val="105"/>
        </w:rPr>
        <w:t xml:space="preserve">públicos de </w:t>
      </w:r>
      <w:r>
        <w:rPr>
          <w:color w:val="313131"/>
          <w:w w:val="105"/>
        </w:rPr>
        <w:t xml:space="preserve">la </w:t>
      </w:r>
      <w:r>
        <w:rPr>
          <w:color w:val="282828"/>
          <w:w w:val="105"/>
        </w:rPr>
        <w:t xml:space="preserve">Secretaría </w:t>
      </w:r>
      <w:r>
        <w:rPr>
          <w:color w:val="161616"/>
          <w:w w:val="105"/>
        </w:rPr>
        <w:t xml:space="preserve">a </w:t>
      </w:r>
      <w:r>
        <w:rPr>
          <w:color w:val="383838"/>
          <w:w w:val="105"/>
        </w:rPr>
        <w:t xml:space="preserve">su </w:t>
      </w:r>
      <w:r>
        <w:rPr>
          <w:color w:val="232323"/>
          <w:w w:val="105"/>
        </w:rPr>
        <w:t xml:space="preserve">cargo, </w:t>
      </w:r>
      <w:r>
        <w:rPr>
          <w:color w:val="2D2D2D"/>
          <w:w w:val="105"/>
        </w:rPr>
        <w:t xml:space="preserve">salvo las </w:t>
      </w:r>
      <w:r>
        <w:rPr>
          <w:color w:val="161616"/>
          <w:w w:val="105"/>
        </w:rPr>
        <w:t xml:space="preserve">que </w:t>
      </w:r>
      <w:r>
        <w:rPr>
          <w:color w:val="282828"/>
          <w:w w:val="105"/>
        </w:rPr>
        <w:t xml:space="preserve">por </w:t>
      </w:r>
      <w:r>
        <w:rPr>
          <w:color w:val="2D2D2D"/>
          <w:w w:val="105"/>
        </w:rPr>
        <w:t xml:space="preserve">disposición </w:t>
      </w:r>
      <w:r>
        <w:rPr>
          <w:color w:val="212121"/>
          <w:w w:val="105"/>
        </w:rPr>
        <w:t xml:space="preserve">de </w:t>
      </w:r>
      <w:r>
        <w:rPr>
          <w:color w:val="2F2F2F"/>
          <w:w w:val="105"/>
        </w:rPr>
        <w:t xml:space="preserve">ley 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 xml:space="preserve">del </w:t>
      </w:r>
      <w:r>
        <w:rPr>
          <w:color w:val="282828"/>
          <w:w w:val="105"/>
        </w:rPr>
        <w:t>regla</w:t>
      </w:r>
      <w:r>
        <w:rPr>
          <w:color w:val="313131"/>
          <w:w w:val="105"/>
        </w:rPr>
        <w:t xml:space="preserve">mento </w:t>
      </w:r>
      <w:r>
        <w:rPr>
          <w:color w:val="262626"/>
          <w:w w:val="105"/>
        </w:rPr>
        <w:t xml:space="preserve">respectivo, </w:t>
      </w:r>
      <w:r>
        <w:rPr>
          <w:color w:val="0A0A0A"/>
          <w:w w:val="105"/>
        </w:rPr>
        <w:t xml:space="preserve">deban </w:t>
      </w:r>
      <w:r>
        <w:rPr>
          <w:color w:val="1F1F1F"/>
          <w:w w:val="105"/>
        </w:rPr>
        <w:t xml:space="preserve">ser </w:t>
      </w:r>
      <w:r>
        <w:rPr>
          <w:color w:val="282828"/>
          <w:w w:val="105"/>
        </w:rPr>
        <w:t xml:space="preserve">ejercidas </w:t>
      </w:r>
      <w:r>
        <w:rPr>
          <w:color w:val="232323"/>
          <w:w w:val="105"/>
        </w:rPr>
        <w:t xml:space="preserve">precisamente </w:t>
      </w:r>
      <w:r>
        <w:rPr>
          <w:color w:val="1F1F1F"/>
          <w:w w:val="105"/>
        </w:rPr>
        <w:t xml:space="preserve">por </w:t>
      </w:r>
      <w:r>
        <w:rPr>
          <w:color w:val="2A2A2A"/>
          <w:w w:val="105"/>
        </w:rPr>
        <w:t xml:space="preserve">dichos </w:t>
      </w:r>
      <w:r>
        <w:rPr>
          <w:color w:val="282828"/>
          <w:w w:val="105"/>
        </w:rPr>
        <w:t>titulares;</w:t>
      </w:r>
    </w:p>
    <w:p w14:paraId="2C0A5AA5" w14:textId="6F0B6E84" w:rsidR="002C25E8" w:rsidRDefault="00000000" w:rsidP="0083109B">
      <w:pPr>
        <w:pStyle w:val="Textoindependiente"/>
        <w:spacing w:before="217" w:line="206" w:lineRule="auto"/>
        <w:ind w:left="146" w:right="121"/>
        <w:jc w:val="both"/>
      </w:pPr>
      <w:r>
        <w:rPr>
          <w:color w:val="2F2F2F"/>
          <w:w w:val="105"/>
        </w:rPr>
        <w:t>Que</w:t>
      </w:r>
      <w:r>
        <w:rPr>
          <w:color w:val="2F2F2F"/>
          <w:spacing w:val="-9"/>
          <w:w w:val="105"/>
        </w:rPr>
        <w:t xml:space="preserve"> </w:t>
      </w:r>
      <w:r>
        <w:rPr>
          <w:color w:val="383838"/>
          <w:w w:val="105"/>
        </w:rPr>
        <w:t>con</w:t>
      </w:r>
      <w:r>
        <w:rPr>
          <w:color w:val="383838"/>
          <w:spacing w:val="-2"/>
          <w:w w:val="105"/>
        </w:rPr>
        <w:t xml:space="preserve"> </w:t>
      </w:r>
      <w:r>
        <w:rPr>
          <w:color w:val="262626"/>
          <w:w w:val="105"/>
        </w:rPr>
        <w:t>fecha</w:t>
      </w:r>
      <w:r>
        <w:rPr>
          <w:color w:val="262626"/>
          <w:spacing w:val="-1"/>
          <w:w w:val="105"/>
        </w:rPr>
        <w:t xml:space="preserve"> </w:t>
      </w:r>
      <w:r>
        <w:rPr>
          <w:color w:val="1F1F1F"/>
          <w:w w:val="105"/>
        </w:rPr>
        <w:t>29</w:t>
      </w:r>
      <w:r>
        <w:rPr>
          <w:color w:val="1F1F1F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de </w:t>
      </w:r>
      <w:r>
        <w:rPr>
          <w:color w:val="212121"/>
          <w:w w:val="105"/>
        </w:rPr>
        <w:t xml:space="preserve">enero </w:t>
      </w:r>
      <w:r>
        <w:rPr>
          <w:color w:val="343434"/>
          <w:w w:val="105"/>
        </w:rPr>
        <w:t xml:space="preserve">de </w:t>
      </w:r>
      <w:r>
        <w:rPr>
          <w:color w:val="232323"/>
          <w:w w:val="105"/>
        </w:rPr>
        <w:t>2024</w:t>
      </w:r>
      <w:r>
        <w:rPr>
          <w:color w:val="232323"/>
          <w:spacing w:val="-2"/>
          <w:w w:val="105"/>
        </w:rPr>
        <w:t xml:space="preserve"> </w:t>
      </w:r>
      <w:r>
        <w:rPr>
          <w:color w:val="313131"/>
          <w:w w:val="105"/>
        </w:rPr>
        <w:t>fue</w:t>
      </w:r>
      <w:r>
        <w:rPr>
          <w:color w:val="313131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publicado </w:t>
      </w:r>
      <w:r>
        <w:rPr>
          <w:color w:val="2F2F2F"/>
          <w:w w:val="105"/>
        </w:rPr>
        <w:t xml:space="preserve">en </w:t>
      </w:r>
      <w:r>
        <w:rPr>
          <w:color w:val="3D3D3D"/>
          <w:w w:val="105"/>
        </w:rPr>
        <w:t xml:space="preserve">el </w:t>
      </w:r>
      <w:r>
        <w:rPr>
          <w:color w:val="242424"/>
          <w:w w:val="105"/>
        </w:rPr>
        <w:t xml:space="preserve">Diario </w:t>
      </w:r>
      <w:r>
        <w:rPr>
          <w:color w:val="2D2D2D"/>
          <w:w w:val="105"/>
        </w:rPr>
        <w:t xml:space="preserve">Oficial de </w:t>
      </w:r>
      <w:r>
        <w:rPr>
          <w:color w:val="262626"/>
          <w:w w:val="105"/>
        </w:rPr>
        <w:t xml:space="preserve">Federación </w:t>
      </w:r>
      <w:r>
        <w:rPr>
          <w:color w:val="383838"/>
          <w:w w:val="105"/>
        </w:rPr>
        <w:t xml:space="preserve">el </w:t>
      </w:r>
      <w:r>
        <w:rPr>
          <w:color w:val="262626"/>
          <w:w w:val="105"/>
        </w:rPr>
        <w:t xml:space="preserve">Decreto </w:t>
      </w:r>
      <w:r>
        <w:rPr>
          <w:color w:val="2D2D2D"/>
          <w:w w:val="105"/>
        </w:rPr>
        <w:t xml:space="preserve">por </w:t>
      </w:r>
      <w:r>
        <w:rPr>
          <w:color w:val="313131"/>
          <w:w w:val="105"/>
        </w:rPr>
        <w:t>el</w:t>
      </w:r>
      <w:r>
        <w:rPr>
          <w:color w:val="313131"/>
          <w:spacing w:val="-5"/>
          <w:w w:val="105"/>
        </w:rPr>
        <w:t xml:space="preserve"> </w:t>
      </w:r>
      <w:r>
        <w:rPr>
          <w:color w:val="2F2F2F"/>
          <w:w w:val="105"/>
        </w:rPr>
        <w:t>que</w:t>
      </w:r>
      <w:r>
        <w:rPr>
          <w:color w:val="2F2F2F"/>
          <w:spacing w:val="21"/>
          <w:w w:val="105"/>
        </w:rPr>
        <w:t xml:space="preserve"> </w:t>
      </w:r>
      <w:r>
        <w:rPr>
          <w:color w:val="3A3A3A"/>
          <w:w w:val="105"/>
        </w:rPr>
        <w:t xml:space="preserve">se </w:t>
      </w:r>
      <w:r>
        <w:rPr>
          <w:color w:val="282828"/>
          <w:w w:val="105"/>
        </w:rPr>
        <w:t xml:space="preserve">expide </w:t>
      </w:r>
      <w:r>
        <w:rPr>
          <w:color w:val="363636"/>
          <w:w w:val="105"/>
        </w:rPr>
        <w:t xml:space="preserve">el </w:t>
      </w:r>
      <w:r>
        <w:rPr>
          <w:color w:val="232323"/>
          <w:w w:val="105"/>
        </w:rPr>
        <w:t xml:space="preserve">Reglamento </w:t>
      </w:r>
      <w:r>
        <w:rPr>
          <w:color w:val="2A2A2A"/>
          <w:w w:val="105"/>
        </w:rPr>
        <w:t xml:space="preserve">Interior </w:t>
      </w:r>
      <w:r>
        <w:rPr>
          <w:color w:val="282828"/>
          <w:w w:val="105"/>
        </w:rPr>
        <w:t>de</w:t>
      </w:r>
      <w:r>
        <w:rPr>
          <w:color w:val="282828"/>
          <w:spacing w:val="27"/>
          <w:w w:val="105"/>
        </w:rPr>
        <w:t xml:space="preserve"> </w:t>
      </w:r>
      <w:r>
        <w:rPr>
          <w:color w:val="313131"/>
          <w:w w:val="105"/>
        </w:rPr>
        <w:t xml:space="preserve">la </w:t>
      </w:r>
      <w:r>
        <w:rPr>
          <w:color w:val="2D2D2D"/>
          <w:w w:val="105"/>
        </w:rPr>
        <w:t xml:space="preserve">Secretaría </w:t>
      </w:r>
      <w:r>
        <w:rPr>
          <w:color w:val="262626"/>
          <w:w w:val="105"/>
        </w:rPr>
        <w:t>de</w:t>
      </w:r>
      <w:r>
        <w:rPr>
          <w:color w:val="262626"/>
          <w:spacing w:val="22"/>
          <w:w w:val="105"/>
        </w:rPr>
        <w:t xml:space="preserve"> </w:t>
      </w:r>
      <w:r>
        <w:rPr>
          <w:color w:val="2A2A2A"/>
          <w:w w:val="105"/>
        </w:rPr>
        <w:t>Infraestructura,</w:t>
      </w:r>
      <w:r>
        <w:rPr>
          <w:color w:val="2A2A2A"/>
          <w:spacing w:val="-7"/>
          <w:w w:val="105"/>
        </w:rPr>
        <w:t xml:space="preserve"> </w:t>
      </w:r>
      <w:r>
        <w:rPr>
          <w:color w:val="242424"/>
          <w:w w:val="105"/>
        </w:rPr>
        <w:t>Comunicaciones</w:t>
      </w:r>
      <w:r>
        <w:rPr>
          <w:color w:val="242424"/>
          <w:spacing w:val="-9"/>
          <w:w w:val="105"/>
        </w:rPr>
        <w:t xml:space="preserve"> </w:t>
      </w:r>
      <w:r>
        <w:rPr>
          <w:color w:val="333333"/>
          <w:w w:val="105"/>
        </w:rPr>
        <w:t xml:space="preserve">y </w:t>
      </w:r>
      <w:r>
        <w:rPr>
          <w:color w:val="2D2D2D"/>
          <w:w w:val="105"/>
        </w:rPr>
        <w:t xml:space="preserve">Transportes, </w:t>
      </w:r>
      <w:r>
        <w:rPr>
          <w:color w:val="242424"/>
          <w:w w:val="105"/>
        </w:rPr>
        <w:t>el</w:t>
      </w:r>
      <w:r>
        <w:rPr>
          <w:color w:val="242424"/>
          <w:spacing w:val="-4"/>
          <w:w w:val="105"/>
        </w:rPr>
        <w:t xml:space="preserve"> </w:t>
      </w:r>
      <w:r>
        <w:rPr>
          <w:color w:val="262626"/>
          <w:w w:val="105"/>
        </w:rPr>
        <w:t xml:space="preserve">cual </w:t>
      </w:r>
      <w:r>
        <w:rPr>
          <w:color w:val="212121"/>
          <w:w w:val="105"/>
        </w:rPr>
        <w:t>modi</w:t>
      </w:r>
      <w:r w:rsidR="0083109B">
        <w:rPr>
          <w:color w:val="212121"/>
          <w:w w:val="105"/>
        </w:rPr>
        <w:t>fica la estructura orgánica y</w:t>
      </w:r>
      <w:r w:rsidR="0083109B">
        <w:t xml:space="preserve"> e</w:t>
      </w:r>
      <w:r>
        <w:rPr>
          <w:color w:val="1D1D1D"/>
          <w:w w:val="105"/>
        </w:rPr>
        <w:t>stablece</w:t>
      </w:r>
      <w:r>
        <w:rPr>
          <w:color w:val="1D1D1D"/>
          <w:spacing w:val="-9"/>
          <w:w w:val="105"/>
        </w:rPr>
        <w:t xml:space="preserve"> </w:t>
      </w:r>
      <w:r w:rsidR="0083109B">
        <w:rPr>
          <w:color w:val="131313"/>
          <w:w w:val="105"/>
        </w:rPr>
        <w:t>l</w:t>
      </w:r>
      <w:r>
        <w:rPr>
          <w:color w:val="131313"/>
          <w:w w:val="105"/>
        </w:rPr>
        <w:t>a</w:t>
      </w:r>
      <w:r w:rsidR="0083109B">
        <w:rPr>
          <w:color w:val="131313"/>
          <w:w w:val="105"/>
        </w:rPr>
        <w:t>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2"/>
          <w:w w:val="105"/>
        </w:rPr>
        <w:t>atribuciones</w:t>
      </w:r>
      <w:r w:rsidR="0083109B">
        <w:rPr>
          <w:color w:val="131313"/>
          <w:spacing w:val="-2"/>
          <w:w w:val="105"/>
        </w:rPr>
        <w:t xml:space="preserve"> de las unidades administrativas de esta s</w:t>
      </w:r>
      <w:r>
        <w:rPr>
          <w:color w:val="131313"/>
          <w:spacing w:val="-2"/>
          <w:w w:val="105"/>
        </w:rPr>
        <w:t>ecretaría</w:t>
      </w:r>
      <w:r w:rsidR="0083109B">
        <w:rPr>
          <w:color w:val="131313"/>
          <w:spacing w:val="-2"/>
          <w:w w:val="105"/>
        </w:rPr>
        <w:t>.</w:t>
      </w:r>
    </w:p>
    <w:p w14:paraId="244438E5" w14:textId="01C76527" w:rsidR="002C25E8" w:rsidRDefault="00000000">
      <w:pPr>
        <w:pStyle w:val="Textoindependiente"/>
        <w:spacing w:before="213" w:line="206" w:lineRule="auto"/>
        <w:ind w:left="136" w:right="130" w:firstLine="297"/>
        <w:jc w:val="both"/>
      </w:pPr>
      <w:r>
        <w:rPr>
          <w:color w:val="2A2A2A"/>
          <w:w w:val="105"/>
        </w:rPr>
        <w:t>Que</w:t>
      </w:r>
      <w:r>
        <w:rPr>
          <w:color w:val="2A2A2A"/>
          <w:spacing w:val="-4"/>
          <w:w w:val="105"/>
        </w:rPr>
        <w:t xml:space="preserve"> </w:t>
      </w:r>
      <w:r>
        <w:rPr>
          <w:color w:val="2D2D2D"/>
          <w:w w:val="105"/>
        </w:rPr>
        <w:t>con</w:t>
      </w:r>
      <w:r>
        <w:rPr>
          <w:color w:val="2D2D2D"/>
          <w:spacing w:val="-3"/>
          <w:w w:val="105"/>
        </w:rPr>
        <w:t xml:space="preserve"> </w:t>
      </w:r>
      <w:r>
        <w:rPr>
          <w:color w:val="3A3A3A"/>
          <w:w w:val="105"/>
        </w:rPr>
        <w:t>la</w:t>
      </w:r>
      <w:r>
        <w:rPr>
          <w:color w:val="3A3A3A"/>
          <w:spacing w:val="-4"/>
          <w:w w:val="105"/>
        </w:rPr>
        <w:t xml:space="preserve"> </w:t>
      </w:r>
      <w:r>
        <w:rPr>
          <w:color w:val="313131"/>
          <w:w w:val="105"/>
        </w:rPr>
        <w:t xml:space="preserve">finalidad </w:t>
      </w:r>
      <w:r>
        <w:rPr>
          <w:color w:val="2D2D2D"/>
          <w:w w:val="105"/>
        </w:rPr>
        <w:t xml:space="preserve">de </w:t>
      </w:r>
      <w:r>
        <w:rPr>
          <w:color w:val="2F2F2F"/>
          <w:w w:val="105"/>
        </w:rPr>
        <w:t xml:space="preserve">procurar </w:t>
      </w:r>
      <w:r>
        <w:rPr>
          <w:color w:val="2D2D2D"/>
          <w:w w:val="105"/>
        </w:rPr>
        <w:t>la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mejor </w:t>
      </w:r>
      <w:r>
        <w:rPr>
          <w:color w:val="2B2B2B"/>
          <w:w w:val="105"/>
        </w:rPr>
        <w:t>organización</w:t>
      </w:r>
      <w:r>
        <w:rPr>
          <w:color w:val="2B2B2B"/>
          <w:spacing w:val="19"/>
          <w:w w:val="105"/>
        </w:rPr>
        <w:t xml:space="preserve"> </w:t>
      </w:r>
      <w:r>
        <w:rPr>
          <w:color w:val="2D2D2D"/>
          <w:w w:val="105"/>
        </w:rPr>
        <w:t>del</w:t>
      </w:r>
      <w:r>
        <w:rPr>
          <w:color w:val="2D2D2D"/>
          <w:spacing w:val="-6"/>
          <w:w w:val="105"/>
        </w:rPr>
        <w:t xml:space="preserve"> </w:t>
      </w:r>
      <w:r>
        <w:rPr>
          <w:color w:val="282828"/>
          <w:w w:val="105"/>
        </w:rPr>
        <w:t>trabajo</w:t>
      </w:r>
      <w:r>
        <w:rPr>
          <w:color w:val="282828"/>
          <w:spacing w:val="-8"/>
          <w:w w:val="105"/>
        </w:rPr>
        <w:t xml:space="preserve"> </w:t>
      </w:r>
      <w:r>
        <w:rPr>
          <w:color w:val="424242"/>
          <w:w w:val="105"/>
        </w:rPr>
        <w:t xml:space="preserve">y </w:t>
      </w:r>
      <w:r>
        <w:rPr>
          <w:color w:val="2A2A2A"/>
          <w:w w:val="105"/>
        </w:rPr>
        <w:t xml:space="preserve">agilizar </w:t>
      </w:r>
      <w:r>
        <w:rPr>
          <w:color w:val="383838"/>
          <w:w w:val="105"/>
        </w:rPr>
        <w:t>el</w:t>
      </w:r>
      <w:r>
        <w:rPr>
          <w:color w:val="383838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despacho </w:t>
      </w:r>
      <w:r>
        <w:rPr>
          <w:color w:val="232323"/>
          <w:w w:val="105"/>
        </w:rPr>
        <w:t>de</w:t>
      </w:r>
      <w:r>
        <w:rPr>
          <w:color w:val="232323"/>
          <w:spacing w:val="-2"/>
          <w:w w:val="105"/>
        </w:rPr>
        <w:t xml:space="preserve">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 xml:space="preserve"> </w:t>
      </w:r>
      <w:r>
        <w:rPr>
          <w:color w:val="2B2B2B"/>
          <w:w w:val="105"/>
        </w:rPr>
        <w:t xml:space="preserve">asuntos </w:t>
      </w:r>
      <w:r>
        <w:rPr>
          <w:color w:val="363636"/>
          <w:w w:val="105"/>
        </w:rPr>
        <w:t>com</w:t>
      </w:r>
      <w:r>
        <w:rPr>
          <w:color w:val="2D2D2D"/>
          <w:w w:val="105"/>
        </w:rPr>
        <w:t xml:space="preserve">petencia </w:t>
      </w:r>
      <w:r>
        <w:rPr>
          <w:color w:val="2A2A2A"/>
          <w:w w:val="105"/>
        </w:rPr>
        <w:t xml:space="preserve">de </w:t>
      </w:r>
      <w:r>
        <w:rPr>
          <w:color w:val="262626"/>
          <w:w w:val="105"/>
        </w:rPr>
        <w:t xml:space="preserve">esta </w:t>
      </w:r>
      <w:r>
        <w:rPr>
          <w:color w:val="1C1C1C"/>
          <w:w w:val="105"/>
        </w:rPr>
        <w:t xml:space="preserve">Secretaría, </w:t>
      </w:r>
      <w:r>
        <w:rPr>
          <w:color w:val="424242"/>
          <w:w w:val="105"/>
        </w:rPr>
        <w:t xml:space="preserve">es </w:t>
      </w:r>
      <w:r>
        <w:rPr>
          <w:color w:val="2B2B2B"/>
          <w:w w:val="105"/>
        </w:rPr>
        <w:t xml:space="preserve">necesario </w:t>
      </w:r>
      <w:r>
        <w:rPr>
          <w:color w:val="2A2A2A"/>
          <w:w w:val="105"/>
        </w:rPr>
        <w:t xml:space="preserve">delegar </w:t>
      </w:r>
      <w:r>
        <w:rPr>
          <w:color w:val="262626"/>
          <w:w w:val="105"/>
        </w:rPr>
        <w:t xml:space="preserve">facultades </w:t>
      </w:r>
      <w:r>
        <w:rPr>
          <w:color w:val="2D2D2D"/>
          <w:w w:val="105"/>
        </w:rPr>
        <w:t xml:space="preserve">en </w:t>
      </w:r>
      <w:r>
        <w:rPr>
          <w:color w:val="2A2A2A"/>
          <w:w w:val="105"/>
        </w:rPr>
        <w:t xml:space="preserve">los </w:t>
      </w:r>
      <w:r>
        <w:rPr>
          <w:color w:val="313131"/>
          <w:w w:val="105"/>
        </w:rPr>
        <w:t xml:space="preserve">servidores </w:t>
      </w:r>
      <w:r>
        <w:rPr>
          <w:color w:val="282828"/>
          <w:w w:val="105"/>
        </w:rPr>
        <w:t xml:space="preserve">públicos </w:t>
      </w:r>
      <w:r>
        <w:rPr>
          <w:color w:val="2A2A2A"/>
          <w:w w:val="105"/>
        </w:rPr>
        <w:t xml:space="preserve">adscritos </w:t>
      </w:r>
      <w:r>
        <w:rPr>
          <w:color w:val="333333"/>
          <w:w w:val="105"/>
        </w:rPr>
        <w:t xml:space="preserve">a </w:t>
      </w:r>
      <w:r>
        <w:rPr>
          <w:color w:val="363636"/>
          <w:w w:val="105"/>
        </w:rPr>
        <w:t xml:space="preserve">la </w:t>
      </w:r>
      <w:r>
        <w:rPr>
          <w:color w:val="2A2A2A"/>
          <w:w w:val="105"/>
        </w:rPr>
        <w:t xml:space="preserve">Dirección </w:t>
      </w:r>
      <w:r>
        <w:rPr>
          <w:color w:val="313131"/>
          <w:w w:val="105"/>
        </w:rPr>
        <w:t xml:space="preserve">General </w:t>
      </w:r>
      <w:r>
        <w:rPr>
          <w:color w:val="3B3B3B"/>
          <w:w w:val="105"/>
        </w:rPr>
        <w:t xml:space="preserve">de </w:t>
      </w:r>
      <w:r>
        <w:rPr>
          <w:color w:val="2D2D2D"/>
          <w:w w:val="105"/>
        </w:rPr>
        <w:t xml:space="preserve">Autotransporte </w:t>
      </w:r>
      <w:commentRangeStart w:id="0"/>
      <w:r>
        <w:rPr>
          <w:color w:val="1D1D1D"/>
          <w:w w:val="105"/>
        </w:rPr>
        <w:t>Federal</w:t>
      </w:r>
      <w:commentRangeEnd w:id="0"/>
      <w:r w:rsidR="00851177">
        <w:rPr>
          <w:rStyle w:val="Refdecomentario"/>
        </w:rPr>
        <w:commentReference w:id="0"/>
      </w:r>
      <w:r>
        <w:rPr>
          <w:color w:val="1D1D1D"/>
          <w:w w:val="105"/>
        </w:rPr>
        <w:t xml:space="preserve"> </w:t>
      </w:r>
      <w:r w:rsidRPr="00851177">
        <w:rPr>
          <w:strike/>
          <w:color w:val="282828"/>
          <w:w w:val="105"/>
          <w:rPrChange w:id="1" w:author="Miriam Castellanos Gonzalez" w:date="2024-04-16T10:36:00Z">
            <w:rPr>
              <w:color w:val="282828"/>
              <w:w w:val="105"/>
            </w:rPr>
          </w:rPrChange>
        </w:rPr>
        <w:t xml:space="preserve">de </w:t>
      </w:r>
      <w:r w:rsidRPr="00851177">
        <w:rPr>
          <w:strike/>
          <w:color w:val="383838"/>
          <w:w w:val="105"/>
          <w:rPrChange w:id="2" w:author="Miriam Castellanos Gonzalez" w:date="2024-04-16T10:36:00Z">
            <w:rPr>
              <w:color w:val="383838"/>
              <w:w w:val="105"/>
            </w:rPr>
          </w:rPrChange>
        </w:rPr>
        <w:t xml:space="preserve">la </w:t>
      </w:r>
      <w:r w:rsidRPr="00851177">
        <w:rPr>
          <w:strike/>
          <w:color w:val="232323"/>
          <w:w w:val="105"/>
          <w:rPrChange w:id="3" w:author="Miriam Castellanos Gonzalez" w:date="2024-04-16T10:36:00Z">
            <w:rPr>
              <w:color w:val="232323"/>
              <w:w w:val="105"/>
            </w:rPr>
          </w:rPrChange>
        </w:rPr>
        <w:t xml:space="preserve">Secretaría </w:t>
      </w:r>
      <w:r w:rsidRPr="00851177">
        <w:rPr>
          <w:strike/>
          <w:color w:val="333333"/>
          <w:w w:val="105"/>
          <w:rPrChange w:id="4" w:author="Miriam Castellanos Gonzalez" w:date="2024-04-16T10:36:00Z">
            <w:rPr>
              <w:color w:val="333333"/>
              <w:w w:val="105"/>
            </w:rPr>
          </w:rPrChange>
        </w:rPr>
        <w:t xml:space="preserve">de </w:t>
      </w:r>
      <w:r w:rsidRPr="00851177">
        <w:rPr>
          <w:strike/>
          <w:color w:val="1F1F1F"/>
          <w:w w:val="105"/>
          <w:rPrChange w:id="5" w:author="Miriam Castellanos Gonzalez" w:date="2024-04-16T10:36:00Z">
            <w:rPr>
              <w:color w:val="1F1F1F"/>
              <w:w w:val="105"/>
            </w:rPr>
          </w:rPrChange>
        </w:rPr>
        <w:t xml:space="preserve">Infraestructura, </w:t>
      </w:r>
      <w:r w:rsidRPr="00851177">
        <w:rPr>
          <w:strike/>
          <w:color w:val="2F2F2F"/>
          <w:w w:val="105"/>
          <w:rPrChange w:id="6" w:author="Miriam Castellanos Gonzalez" w:date="2024-04-16T10:36:00Z">
            <w:rPr>
              <w:color w:val="2F2F2F"/>
              <w:w w:val="105"/>
            </w:rPr>
          </w:rPrChange>
        </w:rPr>
        <w:t xml:space="preserve">Comunicaciones </w:t>
      </w:r>
      <w:r w:rsidRPr="00851177">
        <w:rPr>
          <w:strike/>
          <w:color w:val="494949"/>
          <w:w w:val="105"/>
          <w:rPrChange w:id="7" w:author="Miriam Castellanos Gonzalez" w:date="2024-04-16T10:36:00Z">
            <w:rPr>
              <w:color w:val="494949"/>
              <w:w w:val="105"/>
            </w:rPr>
          </w:rPrChange>
        </w:rPr>
        <w:t xml:space="preserve">y </w:t>
      </w:r>
      <w:r w:rsidRPr="00851177">
        <w:rPr>
          <w:strike/>
          <w:color w:val="232323"/>
          <w:w w:val="105"/>
          <w:rPrChange w:id="8" w:author="Miriam Castellanos Gonzalez" w:date="2024-04-16T10:36:00Z">
            <w:rPr>
              <w:color w:val="232323"/>
              <w:w w:val="105"/>
            </w:rPr>
          </w:rPrChange>
        </w:rPr>
        <w:t>Transportes</w:t>
      </w:r>
      <w:r>
        <w:rPr>
          <w:color w:val="232323"/>
          <w:w w:val="105"/>
        </w:rPr>
        <w:t xml:space="preserve">, </w:t>
      </w:r>
      <w:r>
        <w:rPr>
          <w:color w:val="282828"/>
          <w:w w:val="105"/>
        </w:rPr>
        <w:t xml:space="preserve">por </w:t>
      </w:r>
      <w:r>
        <w:rPr>
          <w:color w:val="232323"/>
          <w:w w:val="105"/>
        </w:rPr>
        <w:t xml:space="preserve">lo </w:t>
      </w:r>
      <w:r>
        <w:rPr>
          <w:color w:val="333333"/>
          <w:w w:val="105"/>
        </w:rPr>
        <w:t xml:space="preserve">que </w:t>
      </w:r>
      <w:r>
        <w:rPr>
          <w:color w:val="424242"/>
          <w:w w:val="105"/>
        </w:rPr>
        <w:t xml:space="preserve">he </w:t>
      </w:r>
      <w:r>
        <w:rPr>
          <w:color w:val="1D1D1D"/>
          <w:w w:val="105"/>
        </w:rPr>
        <w:t xml:space="preserve">tenido </w:t>
      </w:r>
      <w:r>
        <w:rPr>
          <w:color w:val="3B3B3B"/>
          <w:w w:val="105"/>
        </w:rPr>
        <w:t xml:space="preserve">a </w:t>
      </w:r>
      <w:r>
        <w:rPr>
          <w:color w:val="2D2D2D"/>
          <w:w w:val="105"/>
        </w:rPr>
        <w:t xml:space="preserve">bien </w:t>
      </w:r>
      <w:r>
        <w:rPr>
          <w:color w:val="181818"/>
          <w:w w:val="105"/>
        </w:rPr>
        <w:t xml:space="preserve">expedir </w:t>
      </w:r>
      <w:r>
        <w:rPr>
          <w:color w:val="383838"/>
          <w:w w:val="105"/>
        </w:rPr>
        <w:t xml:space="preserve">el </w:t>
      </w:r>
      <w:r>
        <w:rPr>
          <w:color w:val="1C1C1C"/>
          <w:w w:val="105"/>
        </w:rPr>
        <w:t>siguiente:</w:t>
      </w:r>
    </w:p>
    <w:p w14:paraId="68477192" w14:textId="77777777" w:rsidR="002C25E8" w:rsidRPr="0083109B" w:rsidRDefault="00000000" w:rsidP="0083109B">
      <w:pPr>
        <w:spacing w:before="204" w:line="232" w:lineRule="exact"/>
        <w:ind w:left="38" w:right="28"/>
        <w:jc w:val="center"/>
        <w:rPr>
          <w:b/>
          <w:bCs/>
          <w:sz w:val="20"/>
        </w:rPr>
      </w:pPr>
      <w:r w:rsidRPr="0083109B">
        <w:rPr>
          <w:b/>
          <w:bCs/>
          <w:color w:val="212121"/>
          <w:w w:val="120"/>
          <w:sz w:val="20"/>
        </w:rPr>
        <w:t>ACUERDO</w:t>
      </w:r>
      <w:r w:rsidRPr="0083109B">
        <w:rPr>
          <w:b/>
          <w:bCs/>
          <w:color w:val="212121"/>
          <w:spacing w:val="-9"/>
          <w:w w:val="120"/>
          <w:sz w:val="20"/>
        </w:rPr>
        <w:t xml:space="preserve"> </w:t>
      </w:r>
      <w:r w:rsidRPr="0083109B">
        <w:rPr>
          <w:b/>
          <w:bCs/>
          <w:color w:val="1F1F1F"/>
          <w:w w:val="120"/>
          <w:sz w:val="20"/>
        </w:rPr>
        <w:t>DELEGATORIO</w:t>
      </w:r>
      <w:r w:rsidRPr="0083109B">
        <w:rPr>
          <w:b/>
          <w:bCs/>
          <w:color w:val="1F1F1F"/>
          <w:spacing w:val="-3"/>
          <w:w w:val="120"/>
          <w:sz w:val="20"/>
        </w:rPr>
        <w:t xml:space="preserve"> </w:t>
      </w:r>
      <w:r w:rsidRPr="0083109B">
        <w:rPr>
          <w:b/>
          <w:bCs/>
          <w:color w:val="1F1F1F"/>
          <w:w w:val="120"/>
          <w:sz w:val="20"/>
        </w:rPr>
        <w:t>DE</w:t>
      </w:r>
      <w:r w:rsidRPr="0083109B">
        <w:rPr>
          <w:b/>
          <w:bCs/>
          <w:color w:val="1F1F1F"/>
          <w:spacing w:val="-2"/>
          <w:w w:val="120"/>
          <w:sz w:val="20"/>
        </w:rPr>
        <w:t xml:space="preserve"> </w:t>
      </w:r>
      <w:r w:rsidRPr="0083109B">
        <w:rPr>
          <w:b/>
          <w:bCs/>
          <w:color w:val="232323"/>
          <w:w w:val="120"/>
          <w:sz w:val="20"/>
        </w:rPr>
        <w:t>FACULTADES</w:t>
      </w:r>
      <w:r w:rsidRPr="0083109B">
        <w:rPr>
          <w:b/>
          <w:bCs/>
          <w:color w:val="232323"/>
          <w:spacing w:val="-3"/>
          <w:w w:val="120"/>
          <w:sz w:val="20"/>
        </w:rPr>
        <w:t xml:space="preserve"> </w:t>
      </w:r>
      <w:r w:rsidRPr="0083109B">
        <w:rPr>
          <w:b/>
          <w:bCs/>
          <w:color w:val="1F1F1F"/>
          <w:w w:val="120"/>
          <w:sz w:val="20"/>
        </w:rPr>
        <w:t>DE</w:t>
      </w:r>
      <w:r w:rsidRPr="0083109B">
        <w:rPr>
          <w:b/>
          <w:bCs/>
          <w:color w:val="1F1F1F"/>
          <w:spacing w:val="-4"/>
          <w:w w:val="120"/>
          <w:sz w:val="20"/>
        </w:rPr>
        <w:t xml:space="preserve"> </w:t>
      </w:r>
      <w:r w:rsidRPr="0083109B">
        <w:rPr>
          <w:b/>
          <w:bCs/>
          <w:color w:val="2B2B2B"/>
          <w:w w:val="120"/>
          <w:sz w:val="20"/>
        </w:rPr>
        <w:t>LA</w:t>
      </w:r>
      <w:r w:rsidRPr="0083109B">
        <w:rPr>
          <w:b/>
          <w:bCs/>
          <w:color w:val="2B2B2B"/>
          <w:spacing w:val="6"/>
          <w:w w:val="120"/>
          <w:sz w:val="20"/>
        </w:rPr>
        <w:t xml:space="preserve"> </w:t>
      </w:r>
      <w:r w:rsidRPr="0083109B">
        <w:rPr>
          <w:b/>
          <w:bCs/>
          <w:color w:val="1A1A1A"/>
          <w:w w:val="120"/>
          <w:sz w:val="20"/>
        </w:rPr>
        <w:t>SECRETARÍA</w:t>
      </w:r>
      <w:r w:rsidRPr="0083109B">
        <w:rPr>
          <w:b/>
          <w:bCs/>
          <w:color w:val="1A1A1A"/>
          <w:spacing w:val="-5"/>
          <w:w w:val="120"/>
          <w:sz w:val="20"/>
        </w:rPr>
        <w:t xml:space="preserve"> </w:t>
      </w:r>
      <w:r w:rsidRPr="0083109B">
        <w:rPr>
          <w:b/>
          <w:bCs/>
          <w:color w:val="2A2A2A"/>
          <w:w w:val="120"/>
          <w:sz w:val="20"/>
        </w:rPr>
        <w:t>DE</w:t>
      </w:r>
      <w:r w:rsidRPr="0083109B">
        <w:rPr>
          <w:b/>
          <w:bCs/>
          <w:color w:val="2A2A2A"/>
          <w:spacing w:val="-6"/>
          <w:w w:val="120"/>
          <w:sz w:val="20"/>
        </w:rPr>
        <w:t xml:space="preserve"> </w:t>
      </w:r>
      <w:r w:rsidRPr="0083109B">
        <w:rPr>
          <w:b/>
          <w:bCs/>
          <w:color w:val="232323"/>
          <w:spacing w:val="-2"/>
          <w:w w:val="120"/>
          <w:sz w:val="20"/>
        </w:rPr>
        <w:t>INFRAESTRUCTURA,</w:t>
      </w:r>
    </w:p>
    <w:p w14:paraId="17DCD9B7" w14:textId="77777777" w:rsidR="002C25E8" w:rsidRDefault="00000000" w:rsidP="0083109B">
      <w:pPr>
        <w:spacing w:line="232" w:lineRule="exact"/>
        <w:ind w:left="10" w:right="38"/>
        <w:jc w:val="center"/>
        <w:rPr>
          <w:b/>
          <w:sz w:val="20"/>
        </w:rPr>
      </w:pPr>
      <w:r w:rsidRPr="0083109B">
        <w:rPr>
          <w:b/>
          <w:bCs/>
          <w:color w:val="1A1A1A"/>
          <w:w w:val="115"/>
          <w:sz w:val="20"/>
        </w:rPr>
        <w:t>COMUNICACIONES</w:t>
      </w:r>
      <w:r w:rsidRPr="0083109B">
        <w:rPr>
          <w:b/>
          <w:bCs/>
          <w:color w:val="1A1A1A"/>
          <w:spacing w:val="-12"/>
          <w:w w:val="115"/>
          <w:sz w:val="20"/>
        </w:rPr>
        <w:t xml:space="preserve"> </w:t>
      </w:r>
      <w:r w:rsidRPr="0083109B">
        <w:rPr>
          <w:b/>
          <w:bCs/>
          <w:color w:val="262626"/>
          <w:w w:val="115"/>
          <w:sz w:val="20"/>
        </w:rPr>
        <w:t>Y</w:t>
      </w:r>
      <w:r w:rsidRPr="0083109B">
        <w:rPr>
          <w:b/>
          <w:bCs/>
          <w:color w:val="262626"/>
          <w:spacing w:val="-10"/>
          <w:w w:val="115"/>
          <w:sz w:val="20"/>
        </w:rPr>
        <w:t xml:space="preserve"> </w:t>
      </w:r>
      <w:r w:rsidRPr="0083109B">
        <w:rPr>
          <w:b/>
          <w:bCs/>
          <w:color w:val="1C1C1C"/>
          <w:spacing w:val="-2"/>
          <w:w w:val="115"/>
          <w:sz w:val="20"/>
        </w:rPr>
        <w:t>TRANSPORTES</w:t>
      </w:r>
      <w:r>
        <w:rPr>
          <w:b/>
          <w:color w:val="1C1C1C"/>
          <w:spacing w:val="-2"/>
          <w:w w:val="115"/>
          <w:sz w:val="20"/>
        </w:rPr>
        <w:t>.</w:t>
      </w:r>
    </w:p>
    <w:p w14:paraId="0E98F5A2" w14:textId="77777777" w:rsidR="002C25E8" w:rsidRDefault="00000000">
      <w:pPr>
        <w:spacing w:before="207" w:line="232" w:lineRule="auto"/>
        <w:ind w:left="132" w:right="138" w:firstLine="49"/>
        <w:jc w:val="both"/>
        <w:rPr>
          <w:sz w:val="19"/>
        </w:rPr>
      </w:pPr>
      <w:r>
        <w:rPr>
          <w:b/>
          <w:color w:val="212121"/>
          <w:w w:val="115"/>
          <w:sz w:val="19"/>
        </w:rPr>
        <w:t>ARTÍCULO</w:t>
      </w:r>
      <w:r>
        <w:rPr>
          <w:b/>
          <w:color w:val="212121"/>
          <w:spacing w:val="16"/>
          <w:w w:val="115"/>
          <w:sz w:val="19"/>
        </w:rPr>
        <w:t xml:space="preserve"> </w:t>
      </w:r>
      <w:r>
        <w:rPr>
          <w:b/>
          <w:color w:val="232323"/>
          <w:w w:val="115"/>
          <w:sz w:val="19"/>
        </w:rPr>
        <w:t>PRIMERO.</w:t>
      </w:r>
      <w:r>
        <w:rPr>
          <w:b/>
          <w:color w:val="232323"/>
          <w:spacing w:val="-4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-</w:t>
      </w:r>
      <w:r>
        <w:rPr>
          <w:color w:val="2A2A2A"/>
          <w:spacing w:val="40"/>
          <w:w w:val="115"/>
          <w:sz w:val="19"/>
        </w:rPr>
        <w:t xml:space="preserve"> </w:t>
      </w:r>
      <w:r>
        <w:rPr>
          <w:color w:val="3F3F3F"/>
          <w:w w:val="115"/>
          <w:sz w:val="19"/>
        </w:rPr>
        <w:t>Se</w:t>
      </w:r>
      <w:r>
        <w:rPr>
          <w:color w:val="3F3F3F"/>
          <w:spacing w:val="-4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 xml:space="preserve">delegan </w:t>
      </w:r>
      <w:r>
        <w:rPr>
          <w:color w:val="2F2F2F"/>
          <w:w w:val="115"/>
          <w:sz w:val="19"/>
        </w:rPr>
        <w:t>en</w:t>
      </w:r>
      <w:r>
        <w:rPr>
          <w:color w:val="2F2F2F"/>
          <w:spacing w:val="-1"/>
          <w:w w:val="115"/>
          <w:sz w:val="19"/>
        </w:rPr>
        <w:t xml:space="preserve"> </w:t>
      </w:r>
      <w:r>
        <w:rPr>
          <w:color w:val="3F3F3F"/>
          <w:w w:val="115"/>
          <w:sz w:val="19"/>
        </w:rPr>
        <w:t>el</w:t>
      </w:r>
      <w:r>
        <w:rPr>
          <w:color w:val="3F3F3F"/>
          <w:spacing w:val="-3"/>
          <w:w w:val="115"/>
          <w:sz w:val="19"/>
        </w:rPr>
        <w:t xml:space="preserve"> </w:t>
      </w:r>
      <w:r>
        <w:rPr>
          <w:color w:val="2B2B2B"/>
          <w:w w:val="115"/>
          <w:sz w:val="19"/>
        </w:rPr>
        <w:t xml:space="preserve">Director </w:t>
      </w:r>
      <w:r>
        <w:rPr>
          <w:color w:val="343434"/>
          <w:w w:val="115"/>
          <w:sz w:val="19"/>
        </w:rPr>
        <w:t xml:space="preserve">Ejecutivo </w:t>
      </w:r>
      <w:r>
        <w:rPr>
          <w:color w:val="2A2A2A"/>
          <w:w w:val="115"/>
          <w:sz w:val="19"/>
        </w:rPr>
        <w:t xml:space="preserve">de </w:t>
      </w:r>
      <w:r>
        <w:rPr>
          <w:color w:val="313131"/>
          <w:w w:val="115"/>
          <w:sz w:val="19"/>
        </w:rPr>
        <w:t xml:space="preserve">Trámites </w:t>
      </w:r>
      <w:r>
        <w:rPr>
          <w:color w:val="1D1D1D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 xml:space="preserve">Servicios </w:t>
      </w:r>
      <w:r>
        <w:rPr>
          <w:color w:val="313131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 xml:space="preserve">Autotransporte </w:t>
      </w:r>
      <w:r>
        <w:rPr>
          <w:color w:val="242424"/>
          <w:w w:val="115"/>
          <w:sz w:val="19"/>
        </w:rPr>
        <w:t xml:space="preserve">Federal, </w:t>
      </w:r>
      <w:r>
        <w:rPr>
          <w:color w:val="3F3F3F"/>
          <w:w w:val="115"/>
          <w:sz w:val="19"/>
        </w:rPr>
        <w:t xml:space="preserve">el </w:t>
      </w:r>
      <w:r>
        <w:rPr>
          <w:color w:val="2D2D2D"/>
          <w:w w:val="115"/>
          <w:sz w:val="19"/>
        </w:rPr>
        <w:t xml:space="preserve">ejercicio </w:t>
      </w:r>
      <w:r>
        <w:rPr>
          <w:color w:val="262626"/>
          <w:w w:val="115"/>
          <w:sz w:val="19"/>
        </w:rPr>
        <w:t xml:space="preserve">de </w:t>
      </w:r>
      <w:r>
        <w:rPr>
          <w:color w:val="2A2A2A"/>
          <w:w w:val="115"/>
          <w:sz w:val="19"/>
        </w:rPr>
        <w:t xml:space="preserve">las </w:t>
      </w:r>
      <w:r>
        <w:rPr>
          <w:color w:val="181818"/>
          <w:w w:val="115"/>
          <w:sz w:val="19"/>
        </w:rPr>
        <w:t xml:space="preserve">atribuciones </w:t>
      </w:r>
      <w:r>
        <w:rPr>
          <w:color w:val="232323"/>
          <w:w w:val="115"/>
          <w:sz w:val="19"/>
        </w:rPr>
        <w:t>siguientes:</w:t>
      </w:r>
    </w:p>
    <w:p w14:paraId="1D140B84" w14:textId="3C096E40" w:rsidR="002C25E8" w:rsidRDefault="0083109B">
      <w:pPr>
        <w:spacing w:before="215" w:line="199" w:lineRule="auto"/>
        <w:ind w:left="980" w:right="141" w:hanging="465"/>
        <w:jc w:val="both"/>
      </w:pPr>
      <w:r>
        <w:rPr>
          <w:color w:val="2A2A2A"/>
        </w:rPr>
        <w:t>I.</w:t>
      </w:r>
      <w:r>
        <w:rPr>
          <w:color w:val="2A2A2A"/>
          <w:spacing w:val="80"/>
        </w:rPr>
        <w:t xml:space="preserve">  </w:t>
      </w:r>
      <w:r>
        <w:rPr>
          <w:color w:val="262626"/>
        </w:rPr>
        <w:t xml:space="preserve">Diseñar </w:t>
      </w:r>
      <w:r>
        <w:rPr>
          <w:color w:val="232323"/>
        </w:rPr>
        <w:t xml:space="preserve">estrategias </w:t>
      </w:r>
      <w:r>
        <w:rPr>
          <w:color w:val="262626"/>
        </w:rPr>
        <w:t>para</w:t>
      </w:r>
      <w:r>
        <w:rPr>
          <w:color w:val="262626"/>
          <w:spacing w:val="-2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 xml:space="preserve">integración </w:t>
      </w:r>
      <w:r>
        <w:rPr>
          <w:color w:val="383838"/>
        </w:rPr>
        <w:t>y</w:t>
      </w:r>
      <w:r>
        <w:rPr>
          <w:color w:val="383838"/>
          <w:spacing w:val="-3"/>
        </w:rPr>
        <w:t xml:space="preserve"> </w:t>
      </w:r>
      <w:r>
        <w:rPr>
          <w:color w:val="1F1F1F"/>
        </w:rPr>
        <w:t xml:space="preserve">organización </w:t>
      </w:r>
      <w:r>
        <w:rPr>
          <w:color w:val="232323"/>
        </w:rPr>
        <w:t>de</w:t>
      </w:r>
      <w:r>
        <w:rPr>
          <w:color w:val="232323"/>
          <w:spacing w:val="-12"/>
        </w:rPr>
        <w:t xml:space="preserve"> </w:t>
      </w:r>
      <w:r>
        <w:rPr>
          <w:color w:val="3D3D3D"/>
        </w:rPr>
        <w:t>los</w:t>
      </w:r>
      <w:r>
        <w:rPr>
          <w:color w:val="3D3D3D"/>
          <w:spacing w:val="-6"/>
        </w:rPr>
        <w:t xml:space="preserve"> </w:t>
      </w:r>
      <w:r>
        <w:rPr>
          <w:color w:val="262626"/>
        </w:rPr>
        <w:t>autotransportistas</w:t>
      </w:r>
      <w:r>
        <w:rPr>
          <w:color w:val="262626"/>
          <w:spacing w:val="-9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13"/>
        </w:rPr>
        <w:t xml:space="preserve"> </w:t>
      </w:r>
      <w:r>
        <w:rPr>
          <w:color w:val="2F2F2F"/>
        </w:rPr>
        <w:t>fin</w:t>
      </w:r>
      <w:r>
        <w:rPr>
          <w:color w:val="2F2F2F"/>
          <w:spacing w:val="-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13"/>
        </w:rPr>
        <w:t xml:space="preserve"> </w:t>
      </w:r>
      <w:r>
        <w:rPr>
          <w:color w:val="242424"/>
        </w:rPr>
        <w:t xml:space="preserve">que </w:t>
      </w:r>
      <w:r>
        <w:rPr>
          <w:color w:val="1F1F1F"/>
        </w:rPr>
        <w:t xml:space="preserve">participen </w:t>
      </w:r>
      <w:r>
        <w:rPr>
          <w:color w:val="212121"/>
          <w:sz w:val="21"/>
        </w:rPr>
        <w:t xml:space="preserve">con </w:t>
      </w:r>
      <w:r>
        <w:rPr>
          <w:color w:val="2A2A2A"/>
          <w:sz w:val="21"/>
        </w:rPr>
        <w:t>mayor</w:t>
      </w:r>
      <w:r>
        <w:rPr>
          <w:color w:val="2A2A2A"/>
          <w:spacing w:val="40"/>
          <w:sz w:val="21"/>
        </w:rPr>
        <w:t xml:space="preserve"> </w:t>
      </w:r>
      <w:r>
        <w:rPr>
          <w:color w:val="1C1C1C"/>
          <w:sz w:val="21"/>
        </w:rPr>
        <w:t>efectividad</w:t>
      </w:r>
      <w:r>
        <w:rPr>
          <w:color w:val="1C1C1C"/>
          <w:spacing w:val="40"/>
          <w:sz w:val="21"/>
        </w:rPr>
        <w:t xml:space="preserve"> </w:t>
      </w:r>
      <w:r>
        <w:rPr>
          <w:color w:val="2F2F2F"/>
          <w:sz w:val="21"/>
        </w:rPr>
        <w:t>y</w:t>
      </w:r>
      <w:r>
        <w:rPr>
          <w:color w:val="2F2F2F"/>
          <w:spacing w:val="40"/>
          <w:sz w:val="21"/>
        </w:rPr>
        <w:t xml:space="preserve"> </w:t>
      </w:r>
      <w:r>
        <w:rPr>
          <w:color w:val="1F1F1F"/>
          <w:sz w:val="21"/>
        </w:rPr>
        <w:t>eficiencia</w:t>
      </w:r>
      <w:r>
        <w:rPr>
          <w:color w:val="1F1F1F"/>
          <w:spacing w:val="40"/>
          <w:sz w:val="21"/>
        </w:rPr>
        <w:t xml:space="preserve"> </w:t>
      </w:r>
      <w:r>
        <w:rPr>
          <w:color w:val="3B3B3B"/>
          <w:sz w:val="21"/>
        </w:rPr>
        <w:t xml:space="preserve">en </w:t>
      </w:r>
      <w:r>
        <w:rPr>
          <w:color w:val="424242"/>
          <w:sz w:val="21"/>
        </w:rPr>
        <w:t xml:space="preserve">el </w:t>
      </w:r>
      <w:r>
        <w:rPr>
          <w:color w:val="232323"/>
          <w:sz w:val="21"/>
        </w:rPr>
        <w:t xml:space="preserve">mercado </w:t>
      </w:r>
      <w:r>
        <w:rPr>
          <w:color w:val="3B3B3B"/>
          <w:sz w:val="21"/>
        </w:rPr>
        <w:t xml:space="preserve">del </w:t>
      </w:r>
      <w:r>
        <w:rPr>
          <w:color w:val="1F1F1F"/>
          <w:sz w:val="21"/>
        </w:rPr>
        <w:t xml:space="preserve">autotransporte </w:t>
      </w:r>
      <w:r>
        <w:rPr>
          <w:color w:val="212121"/>
          <w:sz w:val="21"/>
        </w:rPr>
        <w:t xml:space="preserve">federal, </w:t>
      </w:r>
      <w:r>
        <w:rPr>
          <w:color w:val="383838"/>
          <w:sz w:val="21"/>
        </w:rPr>
        <w:t xml:space="preserve">así </w:t>
      </w:r>
      <w:r>
        <w:rPr>
          <w:color w:val="2D2D2D"/>
          <w:sz w:val="21"/>
        </w:rPr>
        <w:t xml:space="preserve">como </w:t>
      </w:r>
      <w:r>
        <w:rPr>
          <w:color w:val="282828"/>
          <w:sz w:val="21"/>
        </w:rPr>
        <w:t xml:space="preserve">formular </w:t>
      </w:r>
      <w:r>
        <w:rPr>
          <w:color w:val="3D3D3D"/>
          <w:sz w:val="21"/>
        </w:rPr>
        <w:t>y</w:t>
      </w:r>
      <w:r>
        <w:rPr>
          <w:color w:val="3D3D3D"/>
          <w:spacing w:val="40"/>
          <w:sz w:val="21"/>
        </w:rPr>
        <w:t xml:space="preserve"> </w:t>
      </w:r>
      <w:r>
        <w:rPr>
          <w:color w:val="3D3D3D"/>
          <w:sz w:val="21"/>
        </w:rPr>
        <w:t>eje</w:t>
      </w:r>
      <w:r>
        <w:rPr>
          <w:color w:val="1F1F1F"/>
        </w:rPr>
        <w:t xml:space="preserve">cutar </w:t>
      </w:r>
      <w:r>
        <w:rPr>
          <w:color w:val="181818"/>
        </w:rPr>
        <w:t xml:space="preserve">programas </w:t>
      </w:r>
      <w:r>
        <w:rPr>
          <w:color w:val="282828"/>
        </w:rPr>
        <w:t xml:space="preserve">para </w:t>
      </w:r>
      <w:r>
        <w:rPr>
          <w:color w:val="2A2A2A"/>
        </w:rPr>
        <w:t xml:space="preserve">promover </w:t>
      </w:r>
      <w:r>
        <w:rPr>
          <w:color w:val="383838"/>
        </w:rPr>
        <w:t xml:space="preserve">la </w:t>
      </w:r>
      <w:r>
        <w:rPr>
          <w:color w:val="282828"/>
        </w:rPr>
        <w:t>modernización</w:t>
      </w:r>
      <w:r>
        <w:rPr>
          <w:color w:val="282828"/>
          <w:spacing w:val="40"/>
        </w:rPr>
        <w:t xml:space="preserve"> </w:t>
      </w:r>
      <w:r>
        <w:rPr>
          <w:color w:val="343434"/>
        </w:rPr>
        <w:t xml:space="preserve">de </w:t>
      </w:r>
      <w:r>
        <w:rPr>
          <w:color w:val="2F2F2F"/>
        </w:rPr>
        <w:t>la administración</w:t>
      </w:r>
      <w:r>
        <w:rPr>
          <w:color w:val="2F2F2F"/>
          <w:spacing w:val="-4"/>
        </w:rPr>
        <w:t xml:space="preserve"> </w:t>
      </w:r>
      <w:r>
        <w:rPr>
          <w:color w:val="3B3B3B"/>
        </w:rPr>
        <w:t xml:space="preserve">y </w:t>
      </w:r>
      <w:r>
        <w:rPr>
          <w:color w:val="262626"/>
        </w:rPr>
        <w:t xml:space="preserve">operación </w:t>
      </w:r>
      <w:r>
        <w:rPr>
          <w:color w:val="282828"/>
        </w:rPr>
        <w:t xml:space="preserve">de </w:t>
      </w:r>
      <w:r>
        <w:rPr>
          <w:color w:val="2D2D2D"/>
        </w:rPr>
        <w:t xml:space="preserve">las </w:t>
      </w:r>
      <w:r>
        <w:rPr>
          <w:color w:val="2F2F2F"/>
        </w:rPr>
        <w:t xml:space="preserve">empresas </w:t>
      </w:r>
      <w:r>
        <w:rPr>
          <w:color w:val="262626"/>
        </w:rPr>
        <w:t xml:space="preserve">que </w:t>
      </w:r>
      <w:r>
        <w:rPr>
          <w:color w:val="2A2A2A"/>
        </w:rPr>
        <w:t xml:space="preserve">se </w:t>
      </w:r>
      <w:r>
        <w:rPr>
          <w:color w:val="313131"/>
        </w:rPr>
        <w:t>integren;</w:t>
      </w:r>
    </w:p>
    <w:p w14:paraId="250A7B41" w14:textId="6F5634A9" w:rsidR="002C25E8" w:rsidRDefault="0083109B" w:rsidP="0083109B">
      <w:pPr>
        <w:pStyle w:val="Textoindependiente"/>
        <w:spacing w:before="219" w:line="206" w:lineRule="auto"/>
        <w:ind w:left="449" w:right="155"/>
        <w:jc w:val="both"/>
      </w:pPr>
      <w:r>
        <w:rPr>
          <w:color w:val="2D2D2D"/>
        </w:rPr>
        <w:t>II.</w:t>
      </w:r>
      <w:r>
        <w:rPr>
          <w:color w:val="2D2D2D"/>
          <w:spacing w:val="40"/>
          <w:w w:val="105"/>
        </w:rPr>
        <w:t xml:space="preserve">  </w:t>
      </w:r>
      <w:r>
        <w:rPr>
          <w:color w:val="262626"/>
          <w:w w:val="105"/>
        </w:rPr>
        <w:t>Promover entre</w:t>
      </w:r>
      <w:r>
        <w:rPr>
          <w:color w:val="262626"/>
          <w:spacing w:val="-5"/>
          <w:w w:val="105"/>
        </w:rPr>
        <w:t xml:space="preserve"> </w:t>
      </w:r>
      <w:r>
        <w:rPr>
          <w:color w:val="2B2B2B"/>
          <w:w w:val="105"/>
        </w:rPr>
        <w:t>las</w:t>
      </w:r>
      <w:r>
        <w:rPr>
          <w:color w:val="2B2B2B"/>
          <w:spacing w:val="-9"/>
          <w:w w:val="105"/>
        </w:rPr>
        <w:t xml:space="preserve"> </w:t>
      </w:r>
      <w:r>
        <w:rPr>
          <w:color w:val="282828"/>
          <w:w w:val="105"/>
        </w:rPr>
        <w:t>personas</w:t>
      </w:r>
      <w:r>
        <w:rPr>
          <w:color w:val="282828"/>
          <w:spacing w:val="-3"/>
          <w:w w:val="105"/>
        </w:rPr>
        <w:t xml:space="preserve"> </w:t>
      </w:r>
      <w:r>
        <w:rPr>
          <w:color w:val="1C1C1C"/>
          <w:w w:val="105"/>
        </w:rPr>
        <w:t>permisionarias,</w:t>
      </w:r>
      <w:r>
        <w:rPr>
          <w:color w:val="1C1C1C"/>
          <w:spacing w:val="-13"/>
          <w:w w:val="105"/>
        </w:rPr>
        <w:t xml:space="preserve"> </w:t>
      </w:r>
      <w:r>
        <w:rPr>
          <w:color w:val="282828"/>
          <w:w w:val="105"/>
        </w:rPr>
        <w:t>la</w:t>
      </w:r>
      <w:r>
        <w:rPr>
          <w:color w:val="282828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capacitación </w:t>
      </w:r>
      <w:r>
        <w:rPr>
          <w:color w:val="1F1F1F"/>
          <w:w w:val="105"/>
        </w:rPr>
        <w:t xml:space="preserve">operativa, </w:t>
      </w:r>
      <w:r>
        <w:rPr>
          <w:color w:val="232323"/>
          <w:w w:val="105"/>
        </w:rPr>
        <w:t>administrativa,</w:t>
      </w:r>
      <w:r>
        <w:rPr>
          <w:color w:val="232323"/>
          <w:spacing w:val="-1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gestión, </w:t>
      </w:r>
      <w:r>
        <w:rPr>
          <w:color w:val="282828"/>
          <w:w w:val="105"/>
        </w:rPr>
        <w:t xml:space="preserve">gerencial </w:t>
      </w:r>
      <w:r>
        <w:rPr>
          <w:color w:val="3F3F3F"/>
          <w:w w:val="105"/>
        </w:rPr>
        <w:t xml:space="preserve">y </w:t>
      </w:r>
      <w:r>
        <w:rPr>
          <w:color w:val="1F1F1F"/>
          <w:w w:val="105"/>
        </w:rPr>
        <w:t xml:space="preserve">comercial </w:t>
      </w:r>
      <w:r>
        <w:rPr>
          <w:color w:val="2A2A2A"/>
          <w:w w:val="105"/>
        </w:rPr>
        <w:t xml:space="preserve">del </w:t>
      </w:r>
      <w:r>
        <w:rPr>
          <w:color w:val="232323"/>
          <w:w w:val="105"/>
        </w:rPr>
        <w:t>autotransporte</w:t>
      </w:r>
      <w:r>
        <w:rPr>
          <w:color w:val="232323"/>
          <w:spacing w:val="-2"/>
          <w:w w:val="105"/>
        </w:rPr>
        <w:t xml:space="preserve"> </w:t>
      </w:r>
      <w:r>
        <w:rPr>
          <w:color w:val="2D2D2D"/>
          <w:w w:val="105"/>
        </w:rPr>
        <w:t xml:space="preserve">federal, </w:t>
      </w:r>
      <w:r>
        <w:rPr>
          <w:color w:val="3F3F3F"/>
          <w:w w:val="105"/>
        </w:rPr>
        <w:t>así</w:t>
      </w:r>
      <w:r>
        <w:rPr>
          <w:color w:val="3F3F3F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como </w:t>
      </w:r>
      <w:r>
        <w:rPr>
          <w:color w:val="262626"/>
          <w:w w:val="105"/>
        </w:rPr>
        <w:t xml:space="preserve">llevar </w:t>
      </w:r>
      <w:r>
        <w:rPr>
          <w:color w:val="242424"/>
          <w:w w:val="105"/>
        </w:rPr>
        <w:t>un</w:t>
      </w:r>
      <w:r>
        <w:rPr>
          <w:color w:val="242424"/>
          <w:spacing w:val="28"/>
          <w:w w:val="105"/>
        </w:rPr>
        <w:t xml:space="preserve"> </w:t>
      </w:r>
      <w:r>
        <w:rPr>
          <w:color w:val="282828"/>
          <w:w w:val="105"/>
        </w:rPr>
        <w:t xml:space="preserve">seguimiento </w:t>
      </w:r>
      <w:r>
        <w:rPr>
          <w:color w:val="2D2D2D"/>
          <w:w w:val="105"/>
        </w:rPr>
        <w:t xml:space="preserve">de </w:t>
      </w:r>
      <w:r>
        <w:rPr>
          <w:color w:val="313131"/>
          <w:w w:val="105"/>
        </w:rPr>
        <w:t xml:space="preserve">su </w:t>
      </w:r>
      <w:r>
        <w:rPr>
          <w:color w:val="2D2D2D"/>
          <w:w w:val="105"/>
        </w:rPr>
        <w:t>desarrollo;</w:t>
      </w:r>
    </w:p>
    <w:p w14:paraId="1E273E36" w14:textId="7A75EEA0" w:rsidR="002C25E8" w:rsidRDefault="0083109B">
      <w:pPr>
        <w:pStyle w:val="Textoindependiente"/>
        <w:tabs>
          <w:tab w:val="left" w:pos="981"/>
        </w:tabs>
        <w:spacing w:before="227" w:line="201" w:lineRule="auto"/>
        <w:ind w:left="978" w:right="144" w:hanging="573"/>
      </w:pPr>
      <w:r>
        <w:rPr>
          <w:noProof/>
        </w:rPr>
        <w:t>III.</w:t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ab/>
      </w:r>
      <w:r>
        <w:rPr>
          <w:color w:val="1F1F1F"/>
          <w:w w:val="105"/>
          <w:position w:val="1"/>
        </w:rPr>
        <w:t xml:space="preserve">Concertar </w:t>
      </w:r>
      <w:r>
        <w:rPr>
          <w:color w:val="212121"/>
          <w:w w:val="105"/>
          <w:position w:val="1"/>
        </w:rPr>
        <w:t>las</w:t>
      </w:r>
      <w:r>
        <w:rPr>
          <w:color w:val="212121"/>
          <w:spacing w:val="-7"/>
          <w:w w:val="105"/>
          <w:position w:val="1"/>
        </w:rPr>
        <w:t xml:space="preserve"> </w:t>
      </w:r>
      <w:r>
        <w:rPr>
          <w:color w:val="242424"/>
          <w:w w:val="105"/>
          <w:position w:val="1"/>
        </w:rPr>
        <w:t xml:space="preserve">acciones </w:t>
      </w:r>
      <w:r>
        <w:rPr>
          <w:color w:val="343434"/>
          <w:w w:val="105"/>
          <w:position w:val="1"/>
        </w:rPr>
        <w:t>que</w:t>
      </w:r>
      <w:r>
        <w:rPr>
          <w:color w:val="343434"/>
          <w:spacing w:val="-9"/>
          <w:w w:val="105"/>
          <w:position w:val="1"/>
        </w:rPr>
        <w:t xml:space="preserve"> </w:t>
      </w:r>
      <w:r>
        <w:rPr>
          <w:color w:val="232323"/>
          <w:w w:val="105"/>
          <w:position w:val="1"/>
        </w:rPr>
        <w:t xml:space="preserve">permitan </w:t>
      </w:r>
      <w:r>
        <w:rPr>
          <w:color w:val="212121"/>
          <w:w w:val="105"/>
          <w:position w:val="1"/>
        </w:rPr>
        <w:t xml:space="preserve">lograr </w:t>
      </w:r>
      <w:r>
        <w:rPr>
          <w:color w:val="232323"/>
          <w:w w:val="105"/>
          <w:position w:val="1"/>
        </w:rPr>
        <w:t xml:space="preserve">un mejor </w:t>
      </w:r>
      <w:r>
        <w:rPr>
          <w:color w:val="1D1D1D"/>
          <w:w w:val="105"/>
          <w:position w:val="1"/>
        </w:rPr>
        <w:t xml:space="preserve">entendimiento </w:t>
      </w:r>
      <w:r>
        <w:rPr>
          <w:color w:val="2A2A2A"/>
          <w:w w:val="105"/>
          <w:position w:val="1"/>
        </w:rPr>
        <w:t>de los</w:t>
      </w:r>
      <w:r>
        <w:rPr>
          <w:color w:val="2A2A2A"/>
          <w:spacing w:val="-10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 xml:space="preserve">elementos </w:t>
      </w:r>
      <w:r>
        <w:rPr>
          <w:color w:val="1D1D1D"/>
          <w:w w:val="105"/>
          <w:position w:val="1"/>
        </w:rPr>
        <w:t xml:space="preserve">que </w:t>
      </w:r>
      <w:r>
        <w:rPr>
          <w:color w:val="1F1F1F"/>
          <w:w w:val="105"/>
          <w:position w:val="1"/>
        </w:rPr>
        <w:t xml:space="preserve">integran </w:t>
      </w:r>
      <w:r>
        <w:rPr>
          <w:color w:val="2D2D2D"/>
          <w:w w:val="105"/>
          <w:position w:val="1"/>
        </w:rPr>
        <w:t xml:space="preserve">el </w:t>
      </w:r>
      <w:r>
        <w:rPr>
          <w:color w:val="242424"/>
          <w:w w:val="105"/>
        </w:rPr>
        <w:t xml:space="preserve">sistema </w:t>
      </w:r>
      <w:r>
        <w:rPr>
          <w:color w:val="1A1A1A"/>
          <w:w w:val="105"/>
        </w:rPr>
        <w:t xml:space="preserve">de autotransporte </w:t>
      </w:r>
      <w:r>
        <w:rPr>
          <w:color w:val="232323"/>
          <w:w w:val="105"/>
        </w:rPr>
        <w:t xml:space="preserve">federal </w:t>
      </w:r>
      <w:r>
        <w:rPr>
          <w:color w:val="343434"/>
          <w:w w:val="105"/>
        </w:rPr>
        <w:t xml:space="preserve">y </w:t>
      </w:r>
      <w:r>
        <w:rPr>
          <w:color w:val="2B2B2B"/>
          <w:w w:val="105"/>
        </w:rPr>
        <w:t xml:space="preserve">atender sus </w:t>
      </w:r>
      <w:r>
        <w:rPr>
          <w:color w:val="232323"/>
          <w:w w:val="105"/>
        </w:rPr>
        <w:t xml:space="preserve">requerimientos </w:t>
      </w:r>
      <w:r>
        <w:rPr>
          <w:color w:val="282828"/>
          <w:w w:val="105"/>
        </w:rPr>
        <w:t xml:space="preserve">en </w:t>
      </w:r>
      <w:r>
        <w:rPr>
          <w:color w:val="3B3B3B"/>
          <w:w w:val="105"/>
        </w:rPr>
        <w:t xml:space="preserve">el </w:t>
      </w:r>
      <w:r>
        <w:rPr>
          <w:color w:val="2D2D2D"/>
          <w:w w:val="105"/>
        </w:rPr>
        <w:t xml:space="preserve">ámbito </w:t>
      </w:r>
      <w:r>
        <w:rPr>
          <w:color w:val="313131"/>
          <w:w w:val="105"/>
        </w:rPr>
        <w:t xml:space="preserve">de </w:t>
      </w:r>
      <w:r>
        <w:rPr>
          <w:color w:val="424242"/>
          <w:w w:val="105"/>
        </w:rPr>
        <w:t xml:space="preserve">su </w:t>
      </w:r>
      <w:r>
        <w:rPr>
          <w:color w:val="212121"/>
          <w:w w:val="105"/>
        </w:rPr>
        <w:t>competencia;</w:t>
      </w:r>
    </w:p>
    <w:p w14:paraId="628A7009" w14:textId="0191794A" w:rsidR="002C25E8" w:rsidRDefault="00000000">
      <w:pPr>
        <w:pStyle w:val="Textoindependiente"/>
        <w:spacing w:before="194" w:line="236" w:lineRule="exact"/>
        <w:ind w:left="124"/>
        <w:jc w:val="both"/>
      </w:pPr>
      <w:r>
        <w:rPr>
          <w:b/>
          <w:color w:val="282828"/>
          <w:w w:val="105"/>
        </w:rPr>
        <w:t>ARTÍCULO</w:t>
      </w:r>
      <w:r>
        <w:rPr>
          <w:b/>
          <w:color w:val="282828"/>
          <w:spacing w:val="56"/>
          <w:w w:val="105"/>
        </w:rPr>
        <w:t xml:space="preserve"> </w:t>
      </w:r>
      <w:proofErr w:type="gramStart"/>
      <w:r>
        <w:rPr>
          <w:b/>
          <w:color w:val="1F1F1F"/>
          <w:w w:val="105"/>
        </w:rPr>
        <w:t>SEGUNDO.-</w:t>
      </w:r>
      <w:proofErr w:type="gramEnd"/>
      <w:r>
        <w:rPr>
          <w:b/>
          <w:color w:val="1F1F1F"/>
          <w:spacing w:val="63"/>
          <w:w w:val="105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37"/>
          <w:w w:val="105"/>
        </w:rPr>
        <w:t xml:space="preserve"> </w:t>
      </w:r>
      <w:r>
        <w:rPr>
          <w:color w:val="262626"/>
          <w:w w:val="105"/>
        </w:rPr>
        <w:t>dele</w:t>
      </w:r>
      <w:r w:rsidR="00644C86">
        <w:rPr>
          <w:color w:val="262626"/>
          <w:w w:val="105"/>
        </w:rPr>
        <w:t>g</w:t>
      </w:r>
      <w:r>
        <w:rPr>
          <w:color w:val="262626"/>
          <w:w w:val="105"/>
        </w:rPr>
        <w:t>an</w:t>
      </w:r>
      <w:r>
        <w:rPr>
          <w:color w:val="262626"/>
          <w:spacing w:val="48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41"/>
          <w:w w:val="105"/>
        </w:rPr>
        <w:t xml:space="preserve"> </w:t>
      </w:r>
      <w:r>
        <w:rPr>
          <w:color w:val="2F2F2F"/>
          <w:w w:val="105"/>
        </w:rPr>
        <w:t>el</w:t>
      </w:r>
      <w:r>
        <w:rPr>
          <w:color w:val="2F2F2F"/>
          <w:spacing w:val="47"/>
          <w:w w:val="105"/>
        </w:rPr>
        <w:t xml:space="preserve"> </w:t>
      </w:r>
      <w:r>
        <w:rPr>
          <w:color w:val="313131"/>
          <w:w w:val="105"/>
        </w:rPr>
        <w:t>Director</w:t>
      </w:r>
      <w:r>
        <w:rPr>
          <w:color w:val="313131"/>
          <w:spacing w:val="5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55"/>
          <w:w w:val="105"/>
        </w:rPr>
        <w:t xml:space="preserve"> </w:t>
      </w:r>
      <w:r>
        <w:rPr>
          <w:color w:val="2F2F2F"/>
          <w:w w:val="105"/>
        </w:rPr>
        <w:t>Trámites</w:t>
      </w:r>
      <w:r>
        <w:rPr>
          <w:color w:val="2F2F2F"/>
          <w:spacing w:val="47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57"/>
          <w:w w:val="105"/>
        </w:rPr>
        <w:t xml:space="preserve"> </w:t>
      </w:r>
      <w:r>
        <w:rPr>
          <w:color w:val="343434"/>
          <w:w w:val="105"/>
        </w:rPr>
        <w:t>Servicios</w:t>
      </w:r>
      <w:r>
        <w:rPr>
          <w:color w:val="343434"/>
          <w:spacing w:val="52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53"/>
          <w:w w:val="105"/>
        </w:rPr>
        <w:t xml:space="preserve"> </w:t>
      </w:r>
      <w:r>
        <w:rPr>
          <w:color w:val="262626"/>
          <w:w w:val="105"/>
        </w:rPr>
        <w:t>Autotransporte</w:t>
      </w:r>
      <w:r>
        <w:rPr>
          <w:color w:val="262626"/>
          <w:spacing w:val="46"/>
          <w:w w:val="105"/>
        </w:rPr>
        <w:t xml:space="preserve"> </w:t>
      </w:r>
      <w:r>
        <w:rPr>
          <w:color w:val="262626"/>
          <w:w w:val="105"/>
        </w:rPr>
        <w:t>Federal,</w:t>
      </w:r>
      <w:r>
        <w:rPr>
          <w:color w:val="262626"/>
          <w:spacing w:val="42"/>
          <w:w w:val="105"/>
        </w:rPr>
        <w:t xml:space="preserve"> </w:t>
      </w:r>
      <w:r>
        <w:rPr>
          <w:color w:val="3D3D3D"/>
          <w:spacing w:val="-5"/>
          <w:w w:val="105"/>
        </w:rPr>
        <w:t>el</w:t>
      </w:r>
    </w:p>
    <w:p w14:paraId="73F901FA" w14:textId="77777777" w:rsidR="002C25E8" w:rsidRDefault="00000000">
      <w:pPr>
        <w:pStyle w:val="Ttulo2"/>
        <w:spacing w:line="248" w:lineRule="exact"/>
        <w:jc w:val="both"/>
      </w:pPr>
      <w:r>
        <w:rPr>
          <w:color w:val="282828"/>
        </w:rPr>
        <w:t>ejercicio</w:t>
      </w:r>
      <w:r>
        <w:rPr>
          <w:color w:val="282828"/>
          <w:spacing w:val="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-4"/>
        </w:rPr>
        <w:t xml:space="preserve"> </w:t>
      </w:r>
      <w:r>
        <w:rPr>
          <w:color w:val="232323"/>
        </w:rPr>
        <w:t>atribuciones</w:t>
      </w:r>
      <w:r>
        <w:rPr>
          <w:color w:val="232323"/>
          <w:spacing w:val="5"/>
        </w:rPr>
        <w:t xml:space="preserve"> </w:t>
      </w:r>
      <w:r>
        <w:rPr>
          <w:color w:val="212121"/>
          <w:spacing w:val="-2"/>
        </w:rPr>
        <w:t>siguientes:</w:t>
      </w:r>
    </w:p>
    <w:p w14:paraId="32CDC590" w14:textId="77777777" w:rsidR="002C25E8" w:rsidRDefault="00000000">
      <w:pPr>
        <w:pStyle w:val="Textoindependiente"/>
        <w:tabs>
          <w:tab w:val="left" w:pos="841"/>
        </w:tabs>
        <w:spacing w:before="177" w:line="231" w:lineRule="exact"/>
        <w:ind w:left="386"/>
      </w:pPr>
      <w:r>
        <w:rPr>
          <w:noProof/>
        </w:rPr>
        <w:drawing>
          <wp:inline distT="0" distB="0" distL="0" distR="0" wp14:anchorId="3B66536A" wp14:editId="5F9AE48B">
            <wp:extent cx="57912" cy="8229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color w:val="212121"/>
          <w:w w:val="105"/>
          <w:position w:val="1"/>
        </w:rPr>
        <w:t>Otorgar</w:t>
      </w:r>
      <w:r>
        <w:rPr>
          <w:color w:val="212121"/>
          <w:spacing w:val="7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los</w:t>
      </w:r>
      <w:r>
        <w:rPr>
          <w:color w:val="2D2D2D"/>
          <w:spacing w:val="-6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permisos</w:t>
      </w:r>
      <w:r>
        <w:rPr>
          <w:color w:val="262626"/>
          <w:spacing w:val="7"/>
          <w:w w:val="105"/>
          <w:position w:val="1"/>
        </w:rPr>
        <w:t xml:space="preserve"> </w:t>
      </w:r>
      <w:r>
        <w:rPr>
          <w:color w:val="282828"/>
          <w:spacing w:val="-4"/>
          <w:w w:val="105"/>
          <w:position w:val="1"/>
        </w:rPr>
        <w:t>para:</w:t>
      </w:r>
    </w:p>
    <w:p w14:paraId="1B20F4F7" w14:textId="77777777" w:rsidR="002C25E8" w:rsidRDefault="00000000">
      <w:pPr>
        <w:pStyle w:val="Ttulo2"/>
        <w:numPr>
          <w:ilvl w:val="0"/>
          <w:numId w:val="8"/>
        </w:numPr>
        <w:tabs>
          <w:tab w:val="left" w:pos="843"/>
        </w:tabs>
        <w:spacing w:line="229" w:lineRule="exact"/>
        <w:rPr>
          <w:color w:val="484848"/>
          <w:sz w:val="20"/>
        </w:rPr>
      </w:pPr>
      <w:r>
        <w:rPr>
          <w:color w:val="343434"/>
          <w:position w:val="1"/>
        </w:rPr>
        <w:t>La</w:t>
      </w:r>
      <w:r>
        <w:rPr>
          <w:color w:val="343434"/>
          <w:spacing w:val="-6"/>
          <w:position w:val="1"/>
        </w:rPr>
        <w:t xml:space="preserve"> </w:t>
      </w:r>
      <w:r>
        <w:rPr>
          <w:color w:val="1A1A1A"/>
          <w:position w:val="1"/>
        </w:rPr>
        <w:t>prestación</w:t>
      </w:r>
      <w:r>
        <w:rPr>
          <w:color w:val="1A1A1A"/>
          <w:spacing w:val="15"/>
          <w:position w:val="1"/>
        </w:rPr>
        <w:t xml:space="preserve"> </w:t>
      </w:r>
      <w:r>
        <w:rPr>
          <w:color w:val="181818"/>
          <w:position w:val="1"/>
        </w:rPr>
        <w:t>del</w:t>
      </w:r>
      <w:r>
        <w:rPr>
          <w:color w:val="181818"/>
          <w:spacing w:val="-2"/>
          <w:position w:val="1"/>
        </w:rPr>
        <w:t xml:space="preserve"> </w:t>
      </w:r>
      <w:r>
        <w:rPr>
          <w:color w:val="2B2B2B"/>
          <w:position w:val="1"/>
        </w:rPr>
        <w:t>servicio</w:t>
      </w:r>
      <w:r>
        <w:rPr>
          <w:color w:val="2B2B2B"/>
          <w:spacing w:val="5"/>
          <w:position w:val="1"/>
        </w:rPr>
        <w:t xml:space="preserve"> </w:t>
      </w:r>
      <w:r>
        <w:rPr>
          <w:color w:val="333333"/>
          <w:position w:val="1"/>
        </w:rPr>
        <w:t>de</w:t>
      </w:r>
      <w:r>
        <w:rPr>
          <w:color w:val="333333"/>
          <w:spacing w:val="-5"/>
          <w:position w:val="1"/>
        </w:rPr>
        <w:t xml:space="preserve"> </w:t>
      </w:r>
      <w:r>
        <w:rPr>
          <w:color w:val="1D1D1D"/>
          <w:position w:val="1"/>
        </w:rPr>
        <w:t>autotransporte</w:t>
      </w:r>
      <w:r>
        <w:rPr>
          <w:color w:val="1D1D1D"/>
          <w:spacing w:val="-4"/>
          <w:position w:val="1"/>
        </w:rPr>
        <w:t xml:space="preserve"> </w:t>
      </w:r>
      <w:r>
        <w:rPr>
          <w:color w:val="2B2B2B"/>
          <w:position w:val="1"/>
        </w:rPr>
        <w:t>federal</w:t>
      </w:r>
      <w:r>
        <w:rPr>
          <w:color w:val="2B2B2B"/>
          <w:spacing w:val="7"/>
          <w:position w:val="1"/>
        </w:rPr>
        <w:t xml:space="preserve"> </w:t>
      </w:r>
      <w:r>
        <w:rPr>
          <w:color w:val="2B2B2B"/>
          <w:position w:val="1"/>
        </w:rPr>
        <w:t>de</w:t>
      </w:r>
      <w:r>
        <w:rPr>
          <w:color w:val="2B2B2B"/>
          <w:spacing w:val="-8"/>
          <w:position w:val="1"/>
        </w:rPr>
        <w:t xml:space="preserve"> </w:t>
      </w:r>
      <w:r>
        <w:rPr>
          <w:color w:val="181818"/>
          <w:position w:val="1"/>
        </w:rPr>
        <w:t>pasaje</w:t>
      </w:r>
      <w:r>
        <w:rPr>
          <w:color w:val="181818"/>
          <w:spacing w:val="3"/>
          <w:position w:val="1"/>
        </w:rPr>
        <w:t xml:space="preserve"> </w:t>
      </w:r>
      <w:r>
        <w:rPr>
          <w:color w:val="464646"/>
          <w:position w:val="1"/>
        </w:rPr>
        <w:t>y</w:t>
      </w:r>
      <w:r>
        <w:rPr>
          <w:color w:val="464646"/>
          <w:spacing w:val="-7"/>
          <w:position w:val="1"/>
        </w:rPr>
        <w:t xml:space="preserve"> </w:t>
      </w:r>
      <w:r>
        <w:rPr>
          <w:color w:val="2A2A2A"/>
          <w:spacing w:val="-2"/>
          <w:position w:val="1"/>
        </w:rPr>
        <w:t>turismo;</w:t>
      </w:r>
    </w:p>
    <w:p w14:paraId="5A625E6D" w14:textId="77777777" w:rsidR="002C25E8" w:rsidRDefault="00000000" w:rsidP="00644C86">
      <w:pPr>
        <w:pStyle w:val="Prrafodelista"/>
        <w:numPr>
          <w:ilvl w:val="0"/>
          <w:numId w:val="8"/>
        </w:numPr>
        <w:tabs>
          <w:tab w:val="left" w:pos="841"/>
        </w:tabs>
        <w:ind w:left="839" w:hanging="357"/>
        <w:rPr>
          <w:color w:val="2F2F2F"/>
          <w:sz w:val="20"/>
        </w:rPr>
      </w:pPr>
      <w:r>
        <w:rPr>
          <w:color w:val="2F2F2F"/>
          <w:w w:val="105"/>
          <w:sz w:val="21"/>
        </w:rPr>
        <w:t>La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prestación</w:t>
      </w:r>
      <w:r>
        <w:rPr>
          <w:color w:val="242424"/>
          <w:spacing w:val="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del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servicio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de</w:t>
      </w:r>
      <w:r>
        <w:rPr>
          <w:color w:val="2F2F2F"/>
          <w:spacing w:val="6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carga;</w:t>
      </w:r>
    </w:p>
    <w:p w14:paraId="0ACD6C5E" w14:textId="77777777" w:rsidR="002C25E8" w:rsidRDefault="00000000" w:rsidP="00644C86">
      <w:pPr>
        <w:pStyle w:val="Prrafodelista"/>
        <w:numPr>
          <w:ilvl w:val="0"/>
          <w:numId w:val="8"/>
        </w:numPr>
        <w:tabs>
          <w:tab w:val="left" w:pos="843"/>
        </w:tabs>
        <w:ind w:hanging="366"/>
        <w:rPr>
          <w:color w:val="383838"/>
          <w:sz w:val="21"/>
        </w:rPr>
      </w:pPr>
      <w:r>
        <w:rPr>
          <w:color w:val="313131"/>
          <w:w w:val="105"/>
          <w:sz w:val="21"/>
        </w:rPr>
        <w:t>La</w:t>
      </w:r>
      <w:r>
        <w:rPr>
          <w:color w:val="313131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prestación</w:t>
      </w:r>
      <w:r>
        <w:rPr>
          <w:color w:val="282828"/>
          <w:spacing w:val="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de</w:t>
      </w:r>
      <w:r>
        <w:rPr>
          <w:color w:val="2B2B2B"/>
          <w:spacing w:val="-2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los</w:t>
      </w:r>
      <w:r>
        <w:rPr>
          <w:color w:val="3A3A3A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servicios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auxiliares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de</w:t>
      </w:r>
      <w:r>
        <w:rPr>
          <w:color w:val="2B2B2B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arrastre,</w:t>
      </w:r>
      <w:r>
        <w:rPr>
          <w:color w:val="1D1D1D"/>
          <w:spacing w:val="-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arrastre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y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salvamento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depósito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de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D2D2D"/>
          <w:spacing w:val="-2"/>
          <w:w w:val="105"/>
          <w:sz w:val="21"/>
        </w:rPr>
        <w:t>vehículos;</w:t>
      </w:r>
    </w:p>
    <w:p w14:paraId="05C313CA" w14:textId="77777777" w:rsidR="002C25E8" w:rsidRDefault="00000000">
      <w:pPr>
        <w:pStyle w:val="Prrafodelista"/>
        <w:numPr>
          <w:ilvl w:val="0"/>
          <w:numId w:val="8"/>
        </w:numPr>
        <w:tabs>
          <w:tab w:val="left" w:pos="842"/>
        </w:tabs>
        <w:spacing w:line="221" w:lineRule="exact"/>
        <w:ind w:left="842"/>
        <w:rPr>
          <w:color w:val="3B3B3B"/>
          <w:sz w:val="21"/>
        </w:rPr>
      </w:pPr>
      <w:r>
        <w:rPr>
          <w:color w:val="3A3A3A"/>
          <w:w w:val="105"/>
          <w:sz w:val="21"/>
        </w:rPr>
        <w:t>La</w:t>
      </w:r>
      <w:r>
        <w:rPr>
          <w:color w:val="3A3A3A"/>
          <w:spacing w:val="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prestación</w:t>
      </w:r>
      <w:r>
        <w:rPr>
          <w:color w:val="2A2A2A"/>
          <w:spacing w:val="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de </w:t>
      </w:r>
      <w:r>
        <w:rPr>
          <w:color w:val="383838"/>
          <w:w w:val="105"/>
          <w:sz w:val="21"/>
        </w:rPr>
        <w:t>los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servicios</w:t>
      </w:r>
      <w:r>
        <w:rPr>
          <w:color w:val="2B2B2B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de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paquetería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y</w:t>
      </w:r>
      <w:r>
        <w:rPr>
          <w:color w:val="464646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mensajería,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F2F2F"/>
          <w:spacing w:val="-10"/>
          <w:w w:val="105"/>
          <w:sz w:val="21"/>
        </w:rPr>
        <w:t>y</w:t>
      </w:r>
    </w:p>
    <w:p w14:paraId="27DAE45B" w14:textId="77777777" w:rsidR="002C25E8" w:rsidRDefault="00000000">
      <w:pPr>
        <w:pStyle w:val="Prrafodelista"/>
        <w:numPr>
          <w:ilvl w:val="0"/>
          <w:numId w:val="8"/>
        </w:numPr>
        <w:tabs>
          <w:tab w:val="left" w:pos="840"/>
        </w:tabs>
        <w:spacing w:line="239" w:lineRule="exact"/>
        <w:ind w:left="840" w:hanging="363"/>
        <w:rPr>
          <w:color w:val="3D3D3D"/>
          <w:sz w:val="21"/>
        </w:rPr>
      </w:pPr>
      <w:r>
        <w:rPr>
          <w:color w:val="1F1F1F"/>
          <w:w w:val="105"/>
          <w:sz w:val="21"/>
        </w:rPr>
        <w:t>Transporte</w:t>
      </w:r>
      <w:r>
        <w:rPr>
          <w:color w:val="1F1F1F"/>
          <w:spacing w:val="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privado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carga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y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2A2A2A"/>
          <w:spacing w:val="-2"/>
          <w:w w:val="105"/>
          <w:sz w:val="21"/>
        </w:rPr>
        <w:t>pasajeros.</w:t>
      </w:r>
    </w:p>
    <w:p w14:paraId="137744D6" w14:textId="77777777" w:rsidR="002C25E8" w:rsidRDefault="002C25E8">
      <w:pPr>
        <w:pStyle w:val="Textoindependiente"/>
        <w:rPr>
          <w:sz w:val="20"/>
        </w:rPr>
      </w:pPr>
    </w:p>
    <w:p w14:paraId="61988E0C" w14:textId="77777777" w:rsidR="002C25E8" w:rsidRDefault="00000000">
      <w:pPr>
        <w:pStyle w:val="Textoindependiente"/>
        <w:spacing w:before="4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43E9CEF" wp14:editId="01176102">
            <wp:simplePos x="0" y="0"/>
            <wp:positionH relativeFrom="page">
              <wp:posOffset>637031</wp:posOffset>
            </wp:positionH>
            <wp:positionV relativeFrom="paragraph">
              <wp:posOffset>199479</wp:posOffset>
            </wp:positionV>
            <wp:extent cx="3160775" cy="22555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75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E4710" w14:textId="77777777" w:rsidR="002C25E8" w:rsidRDefault="002C25E8">
      <w:pPr>
        <w:rPr>
          <w:sz w:val="20"/>
        </w:rPr>
        <w:sectPr w:rsidR="002C25E8" w:rsidSect="004F31C1">
          <w:footerReference w:type="default" r:id="rId15"/>
          <w:type w:val="continuous"/>
          <w:pgSz w:w="12120" w:h="15720"/>
          <w:pgMar w:top="700" w:right="920" w:bottom="1540" w:left="900" w:header="0" w:footer="1341" w:gutter="0"/>
          <w:pgNumType w:start="1"/>
          <w:cols w:space="720"/>
        </w:sectPr>
      </w:pPr>
    </w:p>
    <w:p w14:paraId="51490F72" w14:textId="02510C5A" w:rsidR="002C25E8" w:rsidRDefault="00000000">
      <w:pPr>
        <w:spacing w:before="254"/>
        <w:ind w:left="1719"/>
        <w:rPr>
          <w:rFonts w:ascii="Book Antiqua"/>
          <w:sz w:val="4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78F13794" wp14:editId="58EE2F43">
                <wp:simplePos x="0" y="0"/>
                <wp:positionH relativeFrom="page">
                  <wp:posOffset>5622733</wp:posOffset>
                </wp:positionH>
                <wp:positionV relativeFrom="paragraph">
                  <wp:posOffset>45881</wp:posOffset>
                </wp:positionV>
                <wp:extent cx="1419860" cy="7105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860" cy="710565"/>
                          <a:chOff x="0" y="0"/>
                          <a:chExt cx="1419860" cy="71056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69" cy="71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529649" y="283740"/>
                            <a:ext cx="890269" cy="278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99756" w14:textId="77777777" w:rsidR="002C25E8" w:rsidRDefault="00000000">
                              <w:pPr>
                                <w:spacing w:line="204" w:lineRule="exact"/>
                                <w:ind w:left="10" w:right="2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893A4D"/>
                                  <w:sz w:val="23"/>
                                </w:rPr>
                                <w:t>Felipe</w:t>
                              </w:r>
                              <w:r>
                                <w:rPr>
                                  <w:b/>
                                  <w:color w:val="893A4D"/>
                                  <w:spacing w:val="-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C4464"/>
                                  <w:spacing w:val="-2"/>
                                  <w:sz w:val="23"/>
                                </w:rPr>
                                <w:t>Carrillo</w:t>
                              </w:r>
                            </w:p>
                            <w:p w14:paraId="27FF8CEB" w14:textId="77777777" w:rsidR="002C25E8" w:rsidRDefault="00000000">
                              <w:pPr>
                                <w:spacing w:line="234" w:lineRule="exact"/>
                                <w:ind w:right="28"/>
                                <w:jc w:val="center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913B4D"/>
                                  <w:spacing w:val="-2"/>
                                  <w:sz w:val="23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39112" y="8378"/>
                            <a:ext cx="66230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79D4A8" w14:textId="77777777" w:rsidR="002C25E8" w:rsidRDefault="00000000">
                              <w:pPr>
                                <w:rPr>
                                  <w:rFonts w:ascii="Courier New" w:hAnsi="Courier New"/>
                                  <w:sz w:val="48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9A2D4D"/>
                                  <w:w w:val="70"/>
                                  <w:sz w:val="48"/>
                                </w:rPr>
                                <w:t>2Ü-</w:t>
                              </w:r>
                              <w:r>
                                <w:rPr>
                                  <w:rFonts w:ascii="Courier New" w:hAnsi="Courier New"/>
                                  <w:color w:val="9A2D4D"/>
                                  <w:spacing w:val="-5"/>
                                  <w:w w:val="75"/>
                                  <w:sz w:val="48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13794" id="Group 11" o:spid="_x0000_s1030" style="position:absolute;left:0;text-align:left;margin-left:442.75pt;margin-top:3.6pt;width:111.8pt;height:55.95pt;z-index:15730688;mso-wrap-distance-left:0;mso-wrap-distance-right:0;mso-position-horizontal-relative:page" coordsize="14198,7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">
                <v:shape id="Image 12" o:spid="_x0000_s1031" type="#_x0000_t75" style="position:absolute;width:12684;height:7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">
                  <v:imagedata r:id="rId17" o:title=""/>
                </v:shape>
                <v:shape id="Textbox 13" o:spid="_x0000_s1032" type="#_x0000_t202" style="position:absolute;left:5296;top:2837;width:890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099756" w14:textId="77777777" w:rsidR="002C25E8" w:rsidRDefault="00000000">
                        <w:pPr>
                          <w:spacing w:line="204" w:lineRule="exact"/>
                          <w:ind w:left="10" w:right="2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893A4D"/>
                            <w:sz w:val="23"/>
                          </w:rPr>
                          <w:t>Felipe</w:t>
                        </w:r>
                        <w:r>
                          <w:rPr>
                            <w:b/>
                            <w:color w:val="893A4D"/>
                            <w:spacing w:val="-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8C4464"/>
                            <w:spacing w:val="-2"/>
                            <w:sz w:val="23"/>
                          </w:rPr>
                          <w:t>Carrillo</w:t>
                        </w:r>
                      </w:p>
                      <w:p w14:paraId="27FF8CEB" w14:textId="77777777" w:rsidR="002C25E8" w:rsidRDefault="00000000">
                        <w:pPr>
                          <w:spacing w:line="234" w:lineRule="exact"/>
                          <w:ind w:right="28"/>
                          <w:jc w:val="center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13B4D"/>
                            <w:spacing w:val="-2"/>
                            <w:sz w:val="23"/>
                          </w:rPr>
                          <w:t>PUERTO</w:t>
                        </w:r>
                      </w:p>
                    </w:txbxContent>
                  </v:textbox>
                </v:shape>
                <v:shape id="Textbox 14" o:spid="_x0000_s1033" type="#_x0000_t202" style="position:absolute;left:6391;top:83;width:6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279D4A8" w14:textId="77777777" w:rsidR="002C25E8" w:rsidRDefault="00000000">
                        <w:pPr>
                          <w:rPr>
                            <w:rFonts w:ascii="Courier New" w:hAnsi="Courier New"/>
                            <w:sz w:val="48"/>
                          </w:rPr>
                        </w:pPr>
                        <w:r>
                          <w:rPr>
                            <w:rFonts w:ascii="Courier New" w:hAnsi="Courier New"/>
                            <w:color w:val="9A2D4D"/>
                            <w:w w:val="70"/>
                            <w:sz w:val="48"/>
                          </w:rPr>
                          <w:t>2Ü-</w:t>
                        </w:r>
                        <w:r>
                          <w:rPr>
                            <w:rFonts w:ascii="Courier New" w:hAnsi="Courier New"/>
                            <w:color w:val="9A2D4D"/>
                            <w:spacing w:val="-5"/>
                            <w:w w:val="75"/>
                            <w:sz w:val="48"/>
                          </w:rPr>
                          <w:t>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/>
          <w:color w:val="CF3B66"/>
          <w:spacing w:val="-14"/>
          <w:sz w:val="45"/>
        </w:rPr>
        <w:t>COMUNICACIONES</w:t>
      </w:r>
    </w:p>
    <w:p w14:paraId="7AE2720F" w14:textId="77777777" w:rsidR="002C25E8" w:rsidRDefault="002C25E8">
      <w:pPr>
        <w:pStyle w:val="Textoindependiente"/>
        <w:rPr>
          <w:rFonts w:ascii="Book Antiqua"/>
        </w:rPr>
      </w:pPr>
    </w:p>
    <w:p w14:paraId="5C3EADFF" w14:textId="77777777" w:rsidR="002C25E8" w:rsidRDefault="002C25E8">
      <w:pPr>
        <w:pStyle w:val="Textoindependiente"/>
        <w:rPr>
          <w:rFonts w:ascii="Book Antiqua"/>
        </w:rPr>
      </w:pPr>
    </w:p>
    <w:p w14:paraId="6BA5F5E9" w14:textId="77777777" w:rsidR="002C25E8" w:rsidRDefault="002C25E8">
      <w:pPr>
        <w:pStyle w:val="Textoindependiente"/>
        <w:spacing w:before="142"/>
        <w:rPr>
          <w:rFonts w:ascii="Book Antiqua"/>
        </w:rPr>
      </w:pPr>
    </w:p>
    <w:p w14:paraId="58D7E986" w14:textId="393B44D1" w:rsidR="002C25E8" w:rsidRDefault="00000000">
      <w:pPr>
        <w:pStyle w:val="Textoindependiente"/>
        <w:spacing w:line="201" w:lineRule="auto"/>
        <w:ind w:left="925" w:right="120" w:firstLine="6"/>
        <w:jc w:val="both"/>
        <w:rPr>
          <w:sz w:val="22"/>
        </w:rPr>
      </w:pPr>
      <w:r>
        <w:rPr>
          <w:color w:val="2D2D2D"/>
          <w:w w:val="105"/>
        </w:rPr>
        <w:t xml:space="preserve">Asimismo, </w:t>
      </w:r>
      <w:r>
        <w:rPr>
          <w:color w:val="1F1F1F"/>
          <w:w w:val="105"/>
        </w:rPr>
        <w:t xml:space="preserve">resolver </w:t>
      </w:r>
      <w:r>
        <w:rPr>
          <w:color w:val="262626"/>
          <w:w w:val="105"/>
        </w:rPr>
        <w:t xml:space="preserve">respecto </w:t>
      </w:r>
      <w:r>
        <w:rPr>
          <w:color w:val="2F2F2F"/>
          <w:w w:val="105"/>
        </w:rPr>
        <w:t>a</w:t>
      </w:r>
      <w:r>
        <w:rPr>
          <w:color w:val="2F2F2F"/>
          <w:spacing w:val="-3"/>
          <w:w w:val="105"/>
        </w:rPr>
        <w:t xml:space="preserve"> </w:t>
      </w:r>
      <w:r>
        <w:rPr>
          <w:color w:val="282828"/>
          <w:w w:val="105"/>
        </w:rPr>
        <w:t>las</w:t>
      </w:r>
      <w:r>
        <w:rPr>
          <w:color w:val="282828"/>
          <w:spacing w:val="-5"/>
          <w:w w:val="105"/>
        </w:rPr>
        <w:t xml:space="preserve"> </w:t>
      </w:r>
      <w:r>
        <w:rPr>
          <w:color w:val="2D2D2D"/>
          <w:w w:val="105"/>
        </w:rPr>
        <w:t xml:space="preserve">solicitudes </w:t>
      </w:r>
      <w:r>
        <w:rPr>
          <w:color w:val="3D3D3D"/>
          <w:w w:val="105"/>
        </w:rPr>
        <w:t xml:space="preserve">de </w:t>
      </w:r>
      <w:r>
        <w:rPr>
          <w:color w:val="2A2A2A"/>
          <w:w w:val="105"/>
        </w:rPr>
        <w:t xml:space="preserve">alta </w:t>
      </w:r>
      <w:r>
        <w:rPr>
          <w:color w:val="383838"/>
          <w:w w:val="105"/>
        </w:rPr>
        <w:t>o</w:t>
      </w:r>
      <w:r>
        <w:rPr>
          <w:color w:val="383838"/>
          <w:spacing w:val="-6"/>
          <w:w w:val="105"/>
        </w:rPr>
        <w:t xml:space="preserve"> </w:t>
      </w:r>
      <w:r>
        <w:rPr>
          <w:color w:val="363636"/>
          <w:w w:val="105"/>
        </w:rPr>
        <w:t>la</w:t>
      </w:r>
      <w:r>
        <w:rPr>
          <w:color w:val="363636"/>
          <w:spacing w:val="-3"/>
          <w:w w:val="105"/>
        </w:rPr>
        <w:t xml:space="preserve"> </w:t>
      </w:r>
      <w:r>
        <w:rPr>
          <w:color w:val="2D2D2D"/>
          <w:w w:val="105"/>
        </w:rPr>
        <w:t xml:space="preserve">baja </w:t>
      </w:r>
      <w:r>
        <w:rPr>
          <w:color w:val="262626"/>
          <w:w w:val="105"/>
        </w:rPr>
        <w:t>de</w:t>
      </w:r>
      <w:r>
        <w:rPr>
          <w:color w:val="262626"/>
          <w:spacing w:val="-3"/>
          <w:w w:val="105"/>
        </w:rPr>
        <w:t xml:space="preserve"> </w:t>
      </w:r>
      <w:r>
        <w:rPr>
          <w:color w:val="313131"/>
          <w:w w:val="105"/>
        </w:rPr>
        <w:t xml:space="preserve">vehículos, </w:t>
      </w:r>
      <w:r>
        <w:rPr>
          <w:color w:val="3B3B3B"/>
          <w:w w:val="105"/>
        </w:rPr>
        <w:t xml:space="preserve">así </w:t>
      </w:r>
      <w:r>
        <w:rPr>
          <w:color w:val="343434"/>
          <w:w w:val="105"/>
        </w:rPr>
        <w:t xml:space="preserve">como </w:t>
      </w:r>
      <w:r>
        <w:rPr>
          <w:color w:val="262626"/>
          <w:w w:val="105"/>
        </w:rPr>
        <w:t>de</w:t>
      </w:r>
      <w:r>
        <w:rPr>
          <w:color w:val="262626"/>
          <w:spacing w:val="-1"/>
          <w:w w:val="105"/>
        </w:rPr>
        <w:t xml:space="preserve"> </w:t>
      </w:r>
      <w:r>
        <w:rPr>
          <w:color w:val="343434"/>
          <w:w w:val="105"/>
        </w:rPr>
        <w:t>los</w:t>
      </w:r>
      <w:r>
        <w:rPr>
          <w:color w:val="343434"/>
          <w:spacing w:val="-3"/>
          <w:w w:val="105"/>
        </w:rPr>
        <w:t xml:space="preserve"> </w:t>
      </w:r>
      <w:r>
        <w:rPr>
          <w:color w:val="2B2B2B"/>
          <w:w w:val="105"/>
        </w:rPr>
        <w:t xml:space="preserve">convenios de </w:t>
      </w:r>
      <w:r>
        <w:rPr>
          <w:color w:val="1D1D1D"/>
          <w:w w:val="105"/>
        </w:rPr>
        <w:t xml:space="preserve">placas </w:t>
      </w:r>
      <w:r>
        <w:rPr>
          <w:color w:val="2D2D2D"/>
          <w:w w:val="105"/>
        </w:rPr>
        <w:t xml:space="preserve">de </w:t>
      </w:r>
      <w:r>
        <w:rPr>
          <w:color w:val="262626"/>
          <w:w w:val="105"/>
        </w:rPr>
        <w:t xml:space="preserve">traslado, </w:t>
      </w:r>
      <w:r w:rsidR="00F106C7">
        <w:rPr>
          <w:color w:val="3B3B3B"/>
          <w:w w:val="105"/>
        </w:rPr>
        <w:t>vehículos</w:t>
      </w:r>
      <w:r w:rsidR="00F106C7">
        <w:rPr>
          <w:color w:val="3B3B3B"/>
          <w:spacing w:val="-1"/>
          <w:w w:val="105"/>
        </w:rPr>
        <w:t xml:space="preserve"> </w:t>
      </w:r>
      <w:r w:rsidR="00F106C7">
        <w:rPr>
          <w:color w:val="262626"/>
          <w:w w:val="105"/>
        </w:rPr>
        <w:t>diagnósticos</w:t>
      </w:r>
      <w:r>
        <w:rPr>
          <w:color w:val="262626"/>
          <w:spacing w:val="-3"/>
          <w:w w:val="105"/>
        </w:rPr>
        <w:t xml:space="preserve"> </w:t>
      </w:r>
      <w:r>
        <w:rPr>
          <w:color w:val="424242"/>
          <w:w w:val="105"/>
        </w:rPr>
        <w:t>y</w:t>
      </w:r>
      <w:r>
        <w:rPr>
          <w:color w:val="424242"/>
          <w:spacing w:val="-2"/>
          <w:w w:val="105"/>
        </w:rPr>
        <w:t xml:space="preserve"> </w:t>
      </w:r>
      <w:r>
        <w:rPr>
          <w:color w:val="2B2B2B"/>
          <w:w w:val="105"/>
        </w:rPr>
        <w:t>de</w:t>
      </w:r>
      <w:r>
        <w:rPr>
          <w:color w:val="2B2B2B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cualquier </w:t>
      </w:r>
      <w:r>
        <w:rPr>
          <w:color w:val="313131"/>
          <w:w w:val="105"/>
        </w:rPr>
        <w:t xml:space="preserve">otra </w:t>
      </w:r>
      <w:r>
        <w:rPr>
          <w:color w:val="2D2D2D"/>
          <w:w w:val="105"/>
        </w:rPr>
        <w:t xml:space="preserve">modalidad </w:t>
      </w:r>
      <w:r>
        <w:rPr>
          <w:color w:val="1F1F1F"/>
          <w:w w:val="105"/>
        </w:rPr>
        <w:t xml:space="preserve">que </w:t>
      </w:r>
      <w:r>
        <w:rPr>
          <w:color w:val="2F2F2F"/>
          <w:w w:val="105"/>
        </w:rPr>
        <w:t>se</w:t>
      </w:r>
      <w:r>
        <w:rPr>
          <w:color w:val="2F2F2F"/>
          <w:spacing w:val="-8"/>
          <w:w w:val="105"/>
        </w:rPr>
        <w:t xml:space="preserve"> </w:t>
      </w:r>
      <w:r>
        <w:rPr>
          <w:color w:val="3B3B3B"/>
          <w:w w:val="105"/>
        </w:rPr>
        <w:t xml:space="preserve">establezca </w:t>
      </w:r>
      <w:r>
        <w:rPr>
          <w:color w:val="2F2F2F"/>
          <w:w w:val="105"/>
        </w:rPr>
        <w:t xml:space="preserve">para </w:t>
      </w:r>
      <w:r>
        <w:rPr>
          <w:color w:val="3F3F3F"/>
          <w:w w:val="105"/>
        </w:rPr>
        <w:t>la</w:t>
      </w:r>
      <w:r>
        <w:rPr>
          <w:color w:val="3F3F3F"/>
          <w:spacing w:val="-9"/>
          <w:w w:val="105"/>
        </w:rPr>
        <w:t xml:space="preserve"> </w:t>
      </w:r>
      <w:r>
        <w:rPr>
          <w:color w:val="2A2A2A"/>
          <w:w w:val="105"/>
        </w:rPr>
        <w:t xml:space="preserve">explotación </w:t>
      </w:r>
      <w:r>
        <w:rPr>
          <w:color w:val="313131"/>
          <w:w w:val="105"/>
        </w:rPr>
        <w:t xml:space="preserve">de </w:t>
      </w:r>
      <w:r>
        <w:rPr>
          <w:color w:val="2A2A2A"/>
          <w:w w:val="105"/>
        </w:rPr>
        <w:t>cami</w:t>
      </w:r>
      <w:r>
        <w:rPr>
          <w:color w:val="414141"/>
          <w:w w:val="105"/>
        </w:rPr>
        <w:t>nos</w:t>
      </w:r>
      <w:r>
        <w:rPr>
          <w:color w:val="414141"/>
          <w:spacing w:val="-13"/>
          <w:w w:val="105"/>
        </w:rPr>
        <w:t xml:space="preserve"> </w:t>
      </w:r>
      <w:r>
        <w:rPr>
          <w:color w:val="3D3D3D"/>
          <w:w w:val="105"/>
        </w:rPr>
        <w:t>y</w:t>
      </w:r>
      <w:r>
        <w:rPr>
          <w:color w:val="3D3D3D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puentes </w:t>
      </w:r>
      <w:r>
        <w:rPr>
          <w:color w:val="282828"/>
          <w:w w:val="105"/>
        </w:rPr>
        <w:t xml:space="preserve">federales, </w:t>
      </w:r>
      <w:r>
        <w:rPr>
          <w:color w:val="3B3B3B"/>
          <w:w w:val="105"/>
        </w:rPr>
        <w:t xml:space="preserve">y en </w:t>
      </w:r>
      <w:r>
        <w:rPr>
          <w:color w:val="3D3D3D"/>
          <w:w w:val="105"/>
        </w:rPr>
        <w:t>la</w:t>
      </w:r>
      <w:r>
        <w:rPr>
          <w:color w:val="3D3D3D"/>
          <w:spacing w:val="-5"/>
          <w:w w:val="105"/>
        </w:rPr>
        <w:t xml:space="preserve"> </w:t>
      </w:r>
      <w:r>
        <w:rPr>
          <w:color w:val="282828"/>
          <w:w w:val="105"/>
        </w:rPr>
        <w:t xml:space="preserve">prestación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 xml:space="preserve"> </w:t>
      </w:r>
      <w:r>
        <w:rPr>
          <w:color w:val="363636"/>
          <w:w w:val="105"/>
        </w:rPr>
        <w:t>los</w:t>
      </w:r>
      <w:r>
        <w:rPr>
          <w:color w:val="363636"/>
          <w:spacing w:val="-7"/>
          <w:w w:val="105"/>
        </w:rPr>
        <w:t xml:space="preserve"> </w:t>
      </w:r>
      <w:r>
        <w:rPr>
          <w:color w:val="2A2A2A"/>
          <w:w w:val="105"/>
        </w:rPr>
        <w:t xml:space="preserve">servicios </w:t>
      </w:r>
      <w:r>
        <w:rPr>
          <w:color w:val="333333"/>
          <w:w w:val="105"/>
        </w:rPr>
        <w:t xml:space="preserve">de </w:t>
      </w:r>
      <w:r>
        <w:rPr>
          <w:color w:val="212121"/>
          <w:w w:val="105"/>
        </w:rPr>
        <w:t>autotransporte</w:t>
      </w:r>
      <w:r>
        <w:rPr>
          <w:color w:val="212121"/>
          <w:spacing w:val="-13"/>
          <w:w w:val="105"/>
        </w:rPr>
        <w:t xml:space="preserve"> </w:t>
      </w:r>
      <w:r>
        <w:rPr>
          <w:color w:val="494949"/>
          <w:w w:val="105"/>
        </w:rPr>
        <w:t xml:space="preserve">y sus </w:t>
      </w:r>
      <w:r>
        <w:rPr>
          <w:color w:val="2A2A2A"/>
          <w:w w:val="105"/>
        </w:rPr>
        <w:t xml:space="preserve">servicios auxiliares, </w:t>
      </w:r>
      <w:r>
        <w:rPr>
          <w:color w:val="363636"/>
          <w:w w:val="105"/>
        </w:rPr>
        <w:t>en</w:t>
      </w:r>
      <w:r>
        <w:rPr>
          <w:color w:val="363636"/>
          <w:spacing w:val="-4"/>
          <w:w w:val="105"/>
        </w:rPr>
        <w:t xml:space="preserve"> </w:t>
      </w:r>
      <w:r>
        <w:rPr>
          <w:color w:val="1A1A1A"/>
          <w:w w:val="105"/>
        </w:rPr>
        <w:t>bene</w:t>
      </w:r>
      <w:r>
        <w:rPr>
          <w:color w:val="2A2A2A"/>
          <w:w w:val="105"/>
          <w:sz w:val="22"/>
        </w:rPr>
        <w:t>ficio</w:t>
      </w:r>
      <w:r>
        <w:rPr>
          <w:color w:val="2A2A2A"/>
          <w:spacing w:val="-9"/>
          <w:w w:val="105"/>
          <w:sz w:val="22"/>
        </w:rPr>
        <w:t xml:space="preserve"> </w:t>
      </w:r>
      <w:r>
        <w:rPr>
          <w:color w:val="282828"/>
          <w:w w:val="105"/>
          <w:sz w:val="22"/>
        </w:rPr>
        <w:t>del</w:t>
      </w:r>
      <w:r>
        <w:rPr>
          <w:color w:val="282828"/>
          <w:spacing w:val="-13"/>
          <w:w w:val="105"/>
          <w:sz w:val="22"/>
        </w:rPr>
        <w:t xml:space="preserve"> </w:t>
      </w:r>
      <w:r>
        <w:rPr>
          <w:color w:val="282828"/>
          <w:w w:val="105"/>
          <w:sz w:val="22"/>
        </w:rPr>
        <w:t>autotransporte</w:t>
      </w:r>
      <w:r>
        <w:rPr>
          <w:color w:val="282828"/>
          <w:spacing w:val="-14"/>
          <w:w w:val="105"/>
          <w:sz w:val="22"/>
        </w:rPr>
        <w:t xml:space="preserve"> </w:t>
      </w:r>
      <w:r>
        <w:rPr>
          <w:color w:val="262626"/>
          <w:w w:val="105"/>
          <w:sz w:val="22"/>
        </w:rPr>
        <w:t>federal;</w:t>
      </w:r>
    </w:p>
    <w:p w14:paraId="6E269983" w14:textId="77777777" w:rsidR="002C25E8" w:rsidRDefault="00000000">
      <w:pPr>
        <w:pStyle w:val="Prrafodelista"/>
        <w:numPr>
          <w:ilvl w:val="1"/>
          <w:numId w:val="8"/>
        </w:numPr>
        <w:tabs>
          <w:tab w:val="left" w:pos="1700"/>
        </w:tabs>
        <w:spacing w:before="196"/>
        <w:ind w:hanging="581"/>
        <w:jc w:val="left"/>
        <w:rPr>
          <w:color w:val="2A2A2A"/>
          <w:sz w:val="21"/>
        </w:rPr>
      </w:pPr>
      <w:r>
        <w:rPr>
          <w:color w:val="181818"/>
          <w:w w:val="105"/>
          <w:sz w:val="21"/>
        </w:rPr>
        <w:t>Registrar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los</w:t>
      </w:r>
      <w:r>
        <w:rPr>
          <w:color w:val="3B3B3B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horarios</w:t>
      </w:r>
      <w:r>
        <w:rPr>
          <w:color w:val="2A2A2A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de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los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servicios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de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autotransporte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federal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personas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D2D2D"/>
          <w:spacing w:val="-2"/>
          <w:w w:val="105"/>
          <w:sz w:val="21"/>
        </w:rPr>
        <w:t>pasajeras;</w:t>
      </w:r>
    </w:p>
    <w:p w14:paraId="59DC1CA4" w14:textId="7E1BD33A" w:rsidR="002C25E8" w:rsidRDefault="00000000">
      <w:pPr>
        <w:pStyle w:val="Prrafodelista"/>
        <w:numPr>
          <w:ilvl w:val="1"/>
          <w:numId w:val="8"/>
        </w:numPr>
        <w:tabs>
          <w:tab w:val="left" w:pos="1647"/>
        </w:tabs>
        <w:spacing w:before="213" w:line="206" w:lineRule="auto"/>
        <w:ind w:left="1647" w:right="125" w:hanging="591"/>
        <w:jc w:val="both"/>
        <w:rPr>
          <w:color w:val="242424"/>
          <w:sz w:val="21"/>
        </w:rPr>
      </w:pPr>
      <w:r>
        <w:rPr>
          <w:color w:val="232323"/>
          <w:w w:val="105"/>
          <w:sz w:val="21"/>
        </w:rPr>
        <w:t xml:space="preserve">Registrar </w:t>
      </w:r>
      <w:r>
        <w:rPr>
          <w:color w:val="3B3B3B"/>
          <w:w w:val="105"/>
          <w:sz w:val="21"/>
        </w:rPr>
        <w:t xml:space="preserve">los </w:t>
      </w:r>
      <w:r>
        <w:rPr>
          <w:color w:val="2F2F2F"/>
          <w:w w:val="105"/>
          <w:sz w:val="21"/>
        </w:rPr>
        <w:t xml:space="preserve">convenios </w:t>
      </w:r>
      <w:r>
        <w:rPr>
          <w:color w:val="2A2A2A"/>
          <w:w w:val="105"/>
          <w:sz w:val="21"/>
        </w:rPr>
        <w:t xml:space="preserve">que </w:t>
      </w:r>
      <w:r>
        <w:rPr>
          <w:color w:val="343434"/>
          <w:w w:val="105"/>
          <w:sz w:val="21"/>
        </w:rPr>
        <w:t xml:space="preserve">las </w:t>
      </w:r>
      <w:r>
        <w:rPr>
          <w:color w:val="282828"/>
          <w:w w:val="105"/>
          <w:sz w:val="21"/>
        </w:rPr>
        <w:t xml:space="preserve">personas </w:t>
      </w:r>
      <w:r>
        <w:rPr>
          <w:color w:val="2D2D2D"/>
          <w:w w:val="105"/>
          <w:sz w:val="21"/>
        </w:rPr>
        <w:t>permisionarias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celebren entre </w:t>
      </w:r>
      <w:r>
        <w:rPr>
          <w:color w:val="363636"/>
          <w:w w:val="105"/>
          <w:sz w:val="21"/>
        </w:rPr>
        <w:t xml:space="preserve">sí </w:t>
      </w:r>
      <w:r>
        <w:rPr>
          <w:color w:val="3F3F3F"/>
          <w:w w:val="105"/>
          <w:sz w:val="21"/>
        </w:rPr>
        <w:t xml:space="preserve">o </w:t>
      </w:r>
      <w:r>
        <w:rPr>
          <w:color w:val="3B3B3B"/>
          <w:w w:val="105"/>
          <w:sz w:val="21"/>
        </w:rPr>
        <w:t xml:space="preserve">con </w:t>
      </w:r>
      <w:r>
        <w:rPr>
          <w:color w:val="343434"/>
          <w:w w:val="105"/>
          <w:sz w:val="21"/>
        </w:rPr>
        <w:t xml:space="preserve">otras </w:t>
      </w:r>
      <w:r>
        <w:rPr>
          <w:color w:val="2D2D2D"/>
          <w:w w:val="105"/>
          <w:sz w:val="21"/>
        </w:rPr>
        <w:t xml:space="preserve">empresas </w:t>
      </w:r>
      <w:r>
        <w:rPr>
          <w:color w:val="282828"/>
          <w:w w:val="105"/>
          <w:sz w:val="21"/>
        </w:rPr>
        <w:t xml:space="preserve">de </w:t>
      </w:r>
      <w:r>
        <w:rPr>
          <w:color w:val="2B2B2B"/>
          <w:w w:val="105"/>
          <w:sz w:val="21"/>
        </w:rPr>
        <w:t>au</w:t>
      </w:r>
      <w:r>
        <w:rPr>
          <w:color w:val="2A2A2A"/>
          <w:w w:val="105"/>
          <w:sz w:val="21"/>
        </w:rPr>
        <w:t xml:space="preserve">totransporte </w:t>
      </w:r>
      <w:r>
        <w:rPr>
          <w:color w:val="363636"/>
          <w:w w:val="105"/>
          <w:sz w:val="21"/>
        </w:rPr>
        <w:t xml:space="preserve">para </w:t>
      </w:r>
      <w:r>
        <w:rPr>
          <w:color w:val="333333"/>
          <w:w w:val="105"/>
          <w:sz w:val="21"/>
        </w:rPr>
        <w:t xml:space="preserve">la </w:t>
      </w:r>
      <w:r>
        <w:rPr>
          <w:color w:val="212121"/>
          <w:w w:val="105"/>
          <w:sz w:val="21"/>
        </w:rPr>
        <w:t xml:space="preserve">cobertura </w:t>
      </w:r>
      <w:r>
        <w:rPr>
          <w:color w:val="2F2F2F"/>
          <w:w w:val="105"/>
          <w:sz w:val="21"/>
        </w:rPr>
        <w:t>en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la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prestación</w:t>
      </w:r>
      <w:r>
        <w:rPr>
          <w:color w:val="2B2B2B"/>
          <w:spacing w:val="2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 xml:space="preserve">de </w:t>
      </w:r>
      <w:r>
        <w:rPr>
          <w:color w:val="444444"/>
          <w:w w:val="105"/>
          <w:sz w:val="21"/>
        </w:rPr>
        <w:t>los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servicios </w:t>
      </w:r>
      <w:r>
        <w:rPr>
          <w:color w:val="414141"/>
          <w:w w:val="105"/>
          <w:sz w:val="21"/>
        </w:rPr>
        <w:t xml:space="preserve">de </w:t>
      </w:r>
      <w:r>
        <w:rPr>
          <w:color w:val="1D1D1D"/>
          <w:w w:val="105"/>
          <w:sz w:val="21"/>
        </w:rPr>
        <w:t xml:space="preserve">autotransporte </w:t>
      </w:r>
      <w:r>
        <w:rPr>
          <w:color w:val="282828"/>
          <w:w w:val="105"/>
          <w:sz w:val="21"/>
        </w:rPr>
        <w:t>federal;</w:t>
      </w:r>
    </w:p>
    <w:p w14:paraId="6C43A8B3" w14:textId="50E106DE" w:rsidR="002C25E8" w:rsidRDefault="00000000">
      <w:pPr>
        <w:pStyle w:val="Prrafodelista"/>
        <w:numPr>
          <w:ilvl w:val="1"/>
          <w:numId w:val="8"/>
        </w:numPr>
        <w:tabs>
          <w:tab w:val="left" w:pos="1635"/>
          <w:tab w:val="left" w:pos="1642"/>
        </w:tabs>
        <w:spacing w:before="222" w:line="206" w:lineRule="auto"/>
        <w:ind w:left="1642" w:right="148" w:hanging="610"/>
        <w:jc w:val="both"/>
        <w:rPr>
          <w:color w:val="2D2D2D"/>
          <w:sz w:val="21"/>
        </w:rPr>
      </w:pPr>
      <w:r>
        <w:rPr>
          <w:color w:val="212121"/>
          <w:w w:val="105"/>
          <w:sz w:val="21"/>
        </w:rPr>
        <w:t xml:space="preserve">Tramitar, </w:t>
      </w:r>
      <w:r>
        <w:rPr>
          <w:color w:val="1F1F1F"/>
          <w:w w:val="105"/>
          <w:sz w:val="21"/>
        </w:rPr>
        <w:t xml:space="preserve">expedir </w:t>
      </w:r>
      <w:r>
        <w:rPr>
          <w:color w:val="3B3B3B"/>
          <w:w w:val="105"/>
          <w:sz w:val="21"/>
        </w:rPr>
        <w:t xml:space="preserve">y </w:t>
      </w:r>
      <w:r>
        <w:rPr>
          <w:color w:val="262626"/>
          <w:w w:val="105"/>
          <w:sz w:val="21"/>
        </w:rPr>
        <w:t xml:space="preserve">resolver </w:t>
      </w:r>
      <w:r>
        <w:rPr>
          <w:color w:val="3F3F3F"/>
          <w:w w:val="105"/>
          <w:sz w:val="21"/>
        </w:rPr>
        <w:t xml:space="preserve">los </w:t>
      </w:r>
      <w:r>
        <w:rPr>
          <w:color w:val="2D2D2D"/>
          <w:w w:val="105"/>
          <w:sz w:val="21"/>
        </w:rPr>
        <w:t xml:space="preserve">elementos </w:t>
      </w:r>
      <w:r>
        <w:rPr>
          <w:color w:val="2A2A2A"/>
          <w:w w:val="105"/>
          <w:sz w:val="21"/>
        </w:rPr>
        <w:t xml:space="preserve">de </w:t>
      </w:r>
      <w:r>
        <w:rPr>
          <w:color w:val="282828"/>
          <w:w w:val="105"/>
          <w:sz w:val="21"/>
        </w:rPr>
        <w:t>identificación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de </w:t>
      </w:r>
      <w:r>
        <w:rPr>
          <w:color w:val="414141"/>
          <w:w w:val="105"/>
          <w:sz w:val="21"/>
        </w:rPr>
        <w:t xml:space="preserve">los </w:t>
      </w:r>
      <w:r>
        <w:rPr>
          <w:color w:val="383838"/>
          <w:w w:val="105"/>
          <w:sz w:val="21"/>
        </w:rPr>
        <w:t xml:space="preserve">vehículos </w:t>
      </w:r>
      <w:r>
        <w:rPr>
          <w:color w:val="3D3D3D"/>
          <w:w w:val="105"/>
          <w:sz w:val="21"/>
        </w:rPr>
        <w:t>que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circulen </w:t>
      </w:r>
      <w:r>
        <w:rPr>
          <w:color w:val="232323"/>
          <w:w w:val="105"/>
          <w:sz w:val="21"/>
        </w:rPr>
        <w:t xml:space="preserve">por </w:t>
      </w:r>
      <w:r>
        <w:rPr>
          <w:color w:val="2D2D2D"/>
          <w:w w:val="105"/>
          <w:sz w:val="21"/>
        </w:rPr>
        <w:t>las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carre</w:t>
      </w:r>
      <w:r>
        <w:rPr>
          <w:color w:val="232323"/>
          <w:w w:val="105"/>
          <w:sz w:val="21"/>
        </w:rPr>
        <w:t xml:space="preserve">teras </w:t>
      </w:r>
      <w:r>
        <w:rPr>
          <w:color w:val="3D3D3D"/>
          <w:w w:val="105"/>
          <w:sz w:val="21"/>
        </w:rPr>
        <w:t xml:space="preserve">y </w:t>
      </w:r>
      <w:r>
        <w:rPr>
          <w:color w:val="232323"/>
          <w:w w:val="105"/>
          <w:sz w:val="21"/>
        </w:rPr>
        <w:t xml:space="preserve">puentes </w:t>
      </w:r>
      <w:r>
        <w:rPr>
          <w:color w:val="2A2A2A"/>
          <w:w w:val="105"/>
          <w:sz w:val="21"/>
        </w:rPr>
        <w:t xml:space="preserve">de </w:t>
      </w:r>
      <w:r>
        <w:rPr>
          <w:color w:val="282828"/>
          <w:w w:val="105"/>
          <w:sz w:val="21"/>
        </w:rPr>
        <w:t xml:space="preserve">jurisdicción federal </w:t>
      </w:r>
      <w:r>
        <w:rPr>
          <w:color w:val="262626"/>
          <w:w w:val="105"/>
          <w:sz w:val="21"/>
        </w:rPr>
        <w:t xml:space="preserve">destinados </w:t>
      </w:r>
      <w:r>
        <w:rPr>
          <w:color w:val="363636"/>
          <w:w w:val="105"/>
          <w:sz w:val="21"/>
        </w:rPr>
        <w:t>al:</w:t>
      </w:r>
    </w:p>
    <w:p w14:paraId="71D89306" w14:textId="77777777" w:rsidR="00F106C7" w:rsidRPr="00F106C7" w:rsidRDefault="00000000">
      <w:pPr>
        <w:pStyle w:val="Prrafodelista"/>
        <w:numPr>
          <w:ilvl w:val="2"/>
          <w:numId w:val="8"/>
        </w:numPr>
        <w:tabs>
          <w:tab w:val="left" w:pos="1643"/>
          <w:tab w:val="left" w:pos="7791"/>
        </w:tabs>
        <w:spacing w:before="217" w:line="206" w:lineRule="auto"/>
        <w:ind w:right="115" w:firstLine="1168"/>
        <w:rPr>
          <w:sz w:val="21"/>
        </w:rPr>
      </w:pPr>
      <w:r>
        <w:rPr>
          <w:color w:val="232323"/>
          <w:spacing w:val="-2"/>
          <w:w w:val="110"/>
          <w:sz w:val="21"/>
        </w:rPr>
        <w:t>Servicio</w:t>
      </w:r>
      <w:r>
        <w:rPr>
          <w:color w:val="232323"/>
          <w:spacing w:val="40"/>
          <w:w w:val="110"/>
          <w:sz w:val="21"/>
        </w:rPr>
        <w:t xml:space="preserve"> </w:t>
      </w:r>
      <w:r>
        <w:rPr>
          <w:color w:val="212121"/>
          <w:spacing w:val="-2"/>
          <w:w w:val="110"/>
          <w:sz w:val="21"/>
        </w:rPr>
        <w:t>de</w:t>
      </w:r>
      <w:r>
        <w:rPr>
          <w:color w:val="212121"/>
          <w:spacing w:val="40"/>
          <w:w w:val="110"/>
          <w:sz w:val="21"/>
        </w:rPr>
        <w:t xml:space="preserve"> </w:t>
      </w:r>
      <w:r>
        <w:rPr>
          <w:color w:val="242424"/>
          <w:spacing w:val="-2"/>
          <w:w w:val="110"/>
          <w:sz w:val="21"/>
        </w:rPr>
        <w:t>autotransporte</w:t>
      </w:r>
      <w:r>
        <w:rPr>
          <w:color w:val="242424"/>
          <w:spacing w:val="27"/>
          <w:w w:val="110"/>
          <w:sz w:val="21"/>
        </w:rPr>
        <w:t xml:space="preserve"> </w:t>
      </w:r>
      <w:r>
        <w:rPr>
          <w:color w:val="2D2D2D"/>
          <w:spacing w:val="-2"/>
          <w:w w:val="110"/>
          <w:sz w:val="21"/>
        </w:rPr>
        <w:t>federal</w:t>
      </w:r>
      <w:r>
        <w:rPr>
          <w:color w:val="2D2D2D"/>
          <w:spacing w:val="40"/>
          <w:w w:val="110"/>
          <w:sz w:val="21"/>
        </w:rPr>
        <w:t xml:space="preserve"> </w:t>
      </w:r>
      <w:r>
        <w:rPr>
          <w:color w:val="3B3B3B"/>
          <w:spacing w:val="-2"/>
          <w:w w:val="110"/>
          <w:sz w:val="21"/>
        </w:rPr>
        <w:t>y</w:t>
      </w:r>
      <w:r>
        <w:rPr>
          <w:color w:val="3B3B3B"/>
          <w:spacing w:val="40"/>
          <w:w w:val="110"/>
          <w:sz w:val="21"/>
        </w:rPr>
        <w:t xml:space="preserve"> </w:t>
      </w:r>
      <w:r>
        <w:rPr>
          <w:color w:val="333333"/>
          <w:spacing w:val="-2"/>
          <w:w w:val="110"/>
          <w:sz w:val="21"/>
        </w:rPr>
        <w:t>servicios</w:t>
      </w:r>
      <w:r>
        <w:rPr>
          <w:color w:val="333333"/>
          <w:spacing w:val="40"/>
          <w:w w:val="110"/>
          <w:sz w:val="21"/>
        </w:rPr>
        <w:t xml:space="preserve"> </w:t>
      </w:r>
      <w:r>
        <w:rPr>
          <w:color w:val="242424"/>
          <w:spacing w:val="-2"/>
          <w:w w:val="110"/>
          <w:sz w:val="21"/>
        </w:rPr>
        <w:t>auxiliares;</w:t>
      </w:r>
    </w:p>
    <w:p w14:paraId="54AB80FD" w14:textId="50D50D8C" w:rsidR="00F106C7" w:rsidRPr="00F106C7" w:rsidRDefault="00F106C7" w:rsidP="00F106C7">
      <w:pPr>
        <w:pStyle w:val="Prrafodelista"/>
        <w:numPr>
          <w:ilvl w:val="2"/>
          <w:numId w:val="8"/>
        </w:numPr>
        <w:tabs>
          <w:tab w:val="left" w:pos="1643"/>
          <w:tab w:val="left" w:pos="7791"/>
        </w:tabs>
        <w:spacing w:before="217" w:line="206" w:lineRule="auto"/>
        <w:ind w:left="1701" w:right="115" w:hanging="420"/>
        <w:rPr>
          <w:sz w:val="21"/>
        </w:rPr>
      </w:pPr>
      <w:r>
        <w:rPr>
          <w:color w:val="232323"/>
          <w:spacing w:val="-2"/>
          <w:w w:val="110"/>
          <w:sz w:val="21"/>
        </w:rPr>
        <w:t xml:space="preserve">Arrendamiento de automotores, remolques y semirremolques y de arrendamiento de </w:t>
      </w:r>
      <w:proofErr w:type="gramStart"/>
      <w:r>
        <w:rPr>
          <w:color w:val="232323"/>
          <w:spacing w:val="-2"/>
          <w:w w:val="110"/>
          <w:sz w:val="21"/>
        </w:rPr>
        <w:t>automóviles  para</w:t>
      </w:r>
      <w:proofErr w:type="gramEnd"/>
      <w:r>
        <w:rPr>
          <w:color w:val="232323"/>
          <w:spacing w:val="-2"/>
          <w:w w:val="110"/>
          <w:sz w:val="21"/>
        </w:rPr>
        <w:t xml:space="preserve"> uso particular</w:t>
      </w:r>
    </w:p>
    <w:p w14:paraId="5B617BDF" w14:textId="77777777" w:rsidR="002C25E8" w:rsidRDefault="00000000">
      <w:pPr>
        <w:pStyle w:val="Prrafodelista"/>
        <w:numPr>
          <w:ilvl w:val="0"/>
          <w:numId w:val="7"/>
        </w:numPr>
        <w:tabs>
          <w:tab w:val="left" w:pos="1639"/>
        </w:tabs>
        <w:spacing w:line="229" w:lineRule="exact"/>
        <w:ind w:hanging="363"/>
        <w:rPr>
          <w:color w:val="484848"/>
          <w:sz w:val="21"/>
        </w:rPr>
      </w:pPr>
      <w:r>
        <w:rPr>
          <w:color w:val="1F1F1F"/>
          <w:w w:val="105"/>
          <w:sz w:val="21"/>
        </w:rPr>
        <w:t>Transporte</w:t>
      </w:r>
      <w:r>
        <w:rPr>
          <w:color w:val="1F1F1F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privado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personas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</w:t>
      </w:r>
      <w:r>
        <w:rPr>
          <w:color w:val="4B4B4B"/>
          <w:spacing w:val="-11"/>
          <w:w w:val="105"/>
          <w:sz w:val="21"/>
        </w:rPr>
        <w:t xml:space="preserve"> </w:t>
      </w:r>
      <w:r>
        <w:rPr>
          <w:color w:val="3B3B3B"/>
          <w:spacing w:val="-2"/>
          <w:w w:val="105"/>
          <w:sz w:val="21"/>
        </w:rPr>
        <w:t>carga;</w:t>
      </w:r>
    </w:p>
    <w:p w14:paraId="45D9EEFB" w14:textId="77777777" w:rsidR="002C25E8" w:rsidRDefault="00000000">
      <w:pPr>
        <w:pStyle w:val="Prrafodelista"/>
        <w:numPr>
          <w:ilvl w:val="0"/>
          <w:numId w:val="7"/>
        </w:numPr>
        <w:tabs>
          <w:tab w:val="left" w:pos="1627"/>
        </w:tabs>
        <w:spacing w:line="217" w:lineRule="exact"/>
        <w:ind w:left="1627" w:hanging="356"/>
        <w:rPr>
          <w:color w:val="313131"/>
          <w:sz w:val="20"/>
        </w:rPr>
      </w:pPr>
      <w:r>
        <w:rPr>
          <w:color w:val="262626"/>
          <w:w w:val="110"/>
          <w:sz w:val="20"/>
        </w:rPr>
        <w:t>Traslado</w:t>
      </w:r>
      <w:r>
        <w:rPr>
          <w:color w:val="262626"/>
          <w:spacing w:val="7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6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vehículos</w:t>
      </w:r>
      <w:r>
        <w:rPr>
          <w:color w:val="2F2F2F"/>
          <w:spacing w:val="6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nuevos</w:t>
      </w:r>
      <w:r>
        <w:rPr>
          <w:color w:val="262626"/>
          <w:spacing w:val="-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o</w:t>
      </w:r>
      <w:r>
        <w:rPr>
          <w:color w:val="424242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para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vehículos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diagnóstico,</w:t>
      </w:r>
      <w:r>
        <w:rPr>
          <w:color w:val="2A2A2A"/>
          <w:spacing w:val="4"/>
          <w:w w:val="110"/>
          <w:sz w:val="20"/>
        </w:rPr>
        <w:t xml:space="preserve"> </w:t>
      </w:r>
      <w:r>
        <w:rPr>
          <w:color w:val="3D3D3D"/>
          <w:spacing w:val="-10"/>
          <w:w w:val="110"/>
          <w:sz w:val="20"/>
        </w:rPr>
        <w:t>y</w:t>
      </w:r>
    </w:p>
    <w:p w14:paraId="54B1EC46" w14:textId="77777777" w:rsidR="002C25E8" w:rsidRDefault="00000000">
      <w:pPr>
        <w:pStyle w:val="Prrafodelista"/>
        <w:numPr>
          <w:ilvl w:val="0"/>
          <w:numId w:val="7"/>
        </w:numPr>
        <w:tabs>
          <w:tab w:val="left" w:pos="1638"/>
        </w:tabs>
        <w:spacing w:line="225" w:lineRule="exact"/>
        <w:ind w:left="1638" w:hanging="367"/>
        <w:rPr>
          <w:color w:val="4F4F4F"/>
          <w:sz w:val="21"/>
        </w:rPr>
      </w:pPr>
      <w:r>
        <w:rPr>
          <w:color w:val="333333"/>
          <w:w w:val="105"/>
          <w:sz w:val="21"/>
        </w:rPr>
        <w:t>Las</w:t>
      </w:r>
      <w:r>
        <w:rPr>
          <w:color w:val="333333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modalidades</w:t>
      </w:r>
      <w:r>
        <w:rPr>
          <w:color w:val="2A2A2A"/>
          <w:spacing w:val="3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que</w:t>
      </w:r>
      <w:r>
        <w:rPr>
          <w:color w:val="2A2A2A"/>
          <w:spacing w:val="1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se</w:t>
      </w:r>
      <w:r>
        <w:rPr>
          <w:color w:val="313131"/>
          <w:spacing w:val="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establezcan</w:t>
      </w:r>
      <w:r>
        <w:rPr>
          <w:color w:val="2A2A2A"/>
          <w:spacing w:val="35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en</w:t>
      </w:r>
      <w:r>
        <w:rPr>
          <w:color w:val="3B3B3B"/>
          <w:spacing w:val="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disposiciones</w:t>
      </w:r>
      <w:r>
        <w:rPr>
          <w:color w:val="2F2F2F"/>
          <w:spacing w:val="2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jurídicas</w:t>
      </w:r>
      <w:r>
        <w:rPr>
          <w:color w:val="313131"/>
          <w:spacing w:val="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que</w:t>
      </w:r>
      <w:r>
        <w:rPr>
          <w:color w:val="333333"/>
          <w:spacing w:val="1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emita</w:t>
      </w:r>
      <w:r>
        <w:rPr>
          <w:color w:val="383838"/>
          <w:spacing w:val="2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la</w:t>
      </w:r>
      <w:r>
        <w:rPr>
          <w:color w:val="3F3F3F"/>
          <w:spacing w:val="1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Secretaría</w:t>
      </w:r>
      <w:r>
        <w:rPr>
          <w:color w:val="2A2A2A"/>
          <w:spacing w:val="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conforme</w:t>
      </w:r>
      <w:r>
        <w:rPr>
          <w:color w:val="2A2A2A"/>
          <w:spacing w:val="3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20"/>
          <w:w w:val="105"/>
          <w:sz w:val="21"/>
        </w:rPr>
        <w:t xml:space="preserve"> </w:t>
      </w:r>
      <w:r>
        <w:rPr>
          <w:color w:val="363636"/>
          <w:spacing w:val="-5"/>
          <w:w w:val="105"/>
          <w:sz w:val="21"/>
        </w:rPr>
        <w:t>la</w:t>
      </w:r>
    </w:p>
    <w:p w14:paraId="48C21225" w14:textId="77777777" w:rsidR="002C25E8" w:rsidRDefault="00000000">
      <w:pPr>
        <w:spacing w:line="229" w:lineRule="exact"/>
        <w:ind w:left="1636"/>
        <w:rPr>
          <w:sz w:val="20"/>
        </w:rPr>
      </w:pPr>
      <w:r>
        <w:rPr>
          <w:color w:val="282828"/>
          <w:w w:val="110"/>
          <w:sz w:val="20"/>
        </w:rPr>
        <w:t>legislación</w:t>
      </w:r>
      <w:r>
        <w:rPr>
          <w:color w:val="282828"/>
          <w:spacing w:val="14"/>
          <w:w w:val="110"/>
          <w:sz w:val="20"/>
        </w:rPr>
        <w:t xml:space="preserve"> </w:t>
      </w:r>
      <w:r>
        <w:rPr>
          <w:color w:val="313131"/>
          <w:spacing w:val="-2"/>
          <w:w w:val="110"/>
          <w:sz w:val="20"/>
        </w:rPr>
        <w:t>aplicable;</w:t>
      </w:r>
    </w:p>
    <w:p w14:paraId="583EF1AD" w14:textId="77777777" w:rsidR="002C25E8" w:rsidRDefault="00000000">
      <w:pPr>
        <w:pStyle w:val="Prrafodelista"/>
        <w:numPr>
          <w:ilvl w:val="1"/>
          <w:numId w:val="8"/>
        </w:numPr>
        <w:tabs>
          <w:tab w:val="left" w:pos="1622"/>
          <w:tab w:val="left" w:pos="1678"/>
        </w:tabs>
        <w:spacing w:before="216" w:line="206" w:lineRule="auto"/>
        <w:ind w:left="1622" w:right="141" w:hanging="537"/>
        <w:jc w:val="both"/>
        <w:rPr>
          <w:color w:val="2D2D2D"/>
          <w:sz w:val="21"/>
        </w:rPr>
      </w:pPr>
      <w:r>
        <w:rPr>
          <w:color w:val="2D2D2D"/>
          <w:sz w:val="21"/>
        </w:rPr>
        <w:tab/>
      </w:r>
      <w:r>
        <w:rPr>
          <w:color w:val="1D1D1D"/>
          <w:w w:val="105"/>
          <w:sz w:val="21"/>
        </w:rPr>
        <w:t xml:space="preserve">Llevar </w:t>
      </w:r>
      <w:r>
        <w:rPr>
          <w:color w:val="383838"/>
          <w:w w:val="105"/>
          <w:sz w:val="21"/>
        </w:rPr>
        <w:t xml:space="preserve">el </w:t>
      </w:r>
      <w:r>
        <w:rPr>
          <w:color w:val="2F2F2F"/>
          <w:w w:val="105"/>
          <w:sz w:val="21"/>
        </w:rPr>
        <w:t xml:space="preserve">registro </w:t>
      </w:r>
      <w:r>
        <w:rPr>
          <w:color w:val="2D2D2D"/>
          <w:w w:val="105"/>
          <w:sz w:val="21"/>
        </w:rPr>
        <w:t xml:space="preserve">de </w:t>
      </w:r>
      <w:r>
        <w:rPr>
          <w:color w:val="282828"/>
          <w:w w:val="105"/>
          <w:sz w:val="21"/>
        </w:rPr>
        <w:t xml:space="preserve">las </w:t>
      </w:r>
      <w:r>
        <w:rPr>
          <w:color w:val="1C1C1C"/>
          <w:w w:val="105"/>
          <w:sz w:val="21"/>
        </w:rPr>
        <w:t xml:space="preserve">bases </w:t>
      </w:r>
      <w:r>
        <w:rPr>
          <w:color w:val="2D2D2D"/>
          <w:w w:val="105"/>
          <w:sz w:val="21"/>
        </w:rPr>
        <w:t xml:space="preserve">constitutivas </w:t>
      </w:r>
      <w:r>
        <w:rPr>
          <w:color w:val="3D3D3D"/>
          <w:w w:val="105"/>
          <w:sz w:val="21"/>
        </w:rPr>
        <w:t xml:space="preserve">y </w:t>
      </w:r>
      <w:r>
        <w:rPr>
          <w:color w:val="2A2A2A"/>
          <w:w w:val="105"/>
          <w:sz w:val="21"/>
        </w:rPr>
        <w:t>modificaciones,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así </w:t>
      </w:r>
      <w:r>
        <w:rPr>
          <w:color w:val="383838"/>
          <w:w w:val="105"/>
          <w:sz w:val="21"/>
        </w:rPr>
        <w:t xml:space="preserve">como </w:t>
      </w:r>
      <w:r>
        <w:rPr>
          <w:color w:val="2D2D2D"/>
          <w:w w:val="105"/>
          <w:sz w:val="21"/>
        </w:rPr>
        <w:t xml:space="preserve">de </w:t>
      </w:r>
      <w:r>
        <w:rPr>
          <w:color w:val="3A3A3A"/>
          <w:w w:val="105"/>
          <w:sz w:val="21"/>
        </w:rPr>
        <w:t xml:space="preserve">los </w:t>
      </w:r>
      <w:r>
        <w:rPr>
          <w:color w:val="1F1F1F"/>
          <w:w w:val="105"/>
          <w:sz w:val="21"/>
        </w:rPr>
        <w:t>representantes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legales </w:t>
      </w:r>
      <w:r>
        <w:rPr>
          <w:color w:val="484848"/>
          <w:w w:val="105"/>
          <w:sz w:val="21"/>
        </w:rPr>
        <w:t xml:space="preserve">o </w:t>
      </w:r>
      <w:r>
        <w:rPr>
          <w:color w:val="1C1C1C"/>
          <w:w w:val="105"/>
          <w:sz w:val="21"/>
        </w:rPr>
        <w:t>apoderados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las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personas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físicas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o</w:t>
      </w:r>
      <w:r>
        <w:rPr>
          <w:color w:val="505050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morales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que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presten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servicios</w:t>
      </w:r>
      <w:r>
        <w:rPr>
          <w:color w:val="3A3A3A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autotransporte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federal,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transporte </w:t>
      </w:r>
      <w:r>
        <w:rPr>
          <w:color w:val="1C1C1C"/>
          <w:w w:val="105"/>
          <w:sz w:val="21"/>
        </w:rPr>
        <w:t xml:space="preserve">privado </w:t>
      </w:r>
      <w:r>
        <w:rPr>
          <w:color w:val="3F3F3F"/>
          <w:w w:val="105"/>
          <w:sz w:val="21"/>
        </w:rPr>
        <w:t xml:space="preserve">y </w:t>
      </w:r>
      <w:r>
        <w:rPr>
          <w:color w:val="424242"/>
          <w:w w:val="105"/>
          <w:sz w:val="21"/>
        </w:rPr>
        <w:t xml:space="preserve">sus </w:t>
      </w:r>
      <w:r>
        <w:rPr>
          <w:color w:val="333333"/>
          <w:w w:val="105"/>
          <w:sz w:val="21"/>
        </w:rPr>
        <w:t xml:space="preserve">servicios </w:t>
      </w:r>
      <w:r>
        <w:rPr>
          <w:color w:val="313131"/>
          <w:w w:val="105"/>
          <w:sz w:val="21"/>
        </w:rPr>
        <w:t xml:space="preserve">auxiliares, </w:t>
      </w:r>
      <w:r>
        <w:rPr>
          <w:color w:val="2B2B2B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 xml:space="preserve">arrendadoras </w:t>
      </w:r>
      <w:r>
        <w:rPr>
          <w:color w:val="2D2D2D"/>
          <w:w w:val="105"/>
          <w:sz w:val="21"/>
        </w:rPr>
        <w:t xml:space="preserve">de </w:t>
      </w:r>
      <w:r>
        <w:rPr>
          <w:color w:val="2B2B2B"/>
          <w:w w:val="105"/>
          <w:sz w:val="21"/>
        </w:rPr>
        <w:t xml:space="preserve">automotores, </w:t>
      </w:r>
      <w:r>
        <w:rPr>
          <w:color w:val="2D2D2D"/>
          <w:w w:val="105"/>
          <w:sz w:val="21"/>
        </w:rPr>
        <w:t xml:space="preserve">remolques </w:t>
      </w:r>
      <w:r>
        <w:rPr>
          <w:color w:val="424242"/>
          <w:w w:val="105"/>
          <w:sz w:val="21"/>
        </w:rPr>
        <w:t xml:space="preserve">y </w:t>
      </w:r>
      <w:r>
        <w:rPr>
          <w:color w:val="262626"/>
          <w:w w:val="105"/>
          <w:sz w:val="21"/>
        </w:rPr>
        <w:t>semirremolques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y </w:t>
      </w:r>
      <w:r>
        <w:rPr>
          <w:color w:val="2B2B2B"/>
          <w:w w:val="105"/>
          <w:sz w:val="21"/>
        </w:rPr>
        <w:t xml:space="preserve">de </w:t>
      </w:r>
      <w:r>
        <w:rPr>
          <w:color w:val="232323"/>
          <w:w w:val="105"/>
          <w:sz w:val="21"/>
        </w:rPr>
        <w:t xml:space="preserve">arrendadoras </w:t>
      </w:r>
      <w:r>
        <w:rPr>
          <w:color w:val="333333"/>
          <w:w w:val="105"/>
          <w:sz w:val="21"/>
        </w:rPr>
        <w:t xml:space="preserve">de </w:t>
      </w:r>
      <w:r>
        <w:rPr>
          <w:color w:val="313131"/>
          <w:w w:val="105"/>
          <w:sz w:val="21"/>
        </w:rPr>
        <w:t xml:space="preserve">automóviles </w:t>
      </w:r>
      <w:r>
        <w:rPr>
          <w:color w:val="2F2F2F"/>
          <w:w w:val="105"/>
          <w:sz w:val="21"/>
        </w:rPr>
        <w:t xml:space="preserve">para </w:t>
      </w:r>
      <w:r>
        <w:rPr>
          <w:color w:val="363636"/>
          <w:w w:val="105"/>
          <w:sz w:val="21"/>
        </w:rPr>
        <w:t>uso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particular, </w:t>
      </w:r>
      <w:r>
        <w:rPr>
          <w:color w:val="3A3A3A"/>
          <w:w w:val="105"/>
          <w:sz w:val="21"/>
        </w:rPr>
        <w:t xml:space="preserve">servicios </w:t>
      </w:r>
      <w:r>
        <w:rPr>
          <w:color w:val="2A2A2A"/>
          <w:w w:val="105"/>
          <w:sz w:val="21"/>
        </w:rPr>
        <w:t xml:space="preserve">de </w:t>
      </w:r>
      <w:r>
        <w:rPr>
          <w:color w:val="282828"/>
          <w:w w:val="105"/>
          <w:sz w:val="21"/>
        </w:rPr>
        <w:t xml:space="preserve">transporte autorizados </w:t>
      </w:r>
      <w:r>
        <w:rPr>
          <w:color w:val="2D2D2D"/>
          <w:w w:val="105"/>
          <w:sz w:val="21"/>
        </w:rPr>
        <w:t xml:space="preserve">por </w:t>
      </w:r>
      <w:r>
        <w:rPr>
          <w:color w:val="1A1A1A"/>
          <w:w w:val="105"/>
          <w:sz w:val="21"/>
        </w:rPr>
        <w:t xml:space="preserve">autoridades </w:t>
      </w:r>
      <w:r>
        <w:rPr>
          <w:color w:val="313131"/>
          <w:w w:val="105"/>
          <w:sz w:val="21"/>
        </w:rPr>
        <w:t xml:space="preserve">estatales </w:t>
      </w:r>
      <w:r>
        <w:rPr>
          <w:color w:val="424242"/>
          <w:w w:val="105"/>
          <w:sz w:val="21"/>
        </w:rPr>
        <w:t xml:space="preserve">o </w:t>
      </w:r>
      <w:r>
        <w:rPr>
          <w:color w:val="2B2B2B"/>
          <w:w w:val="105"/>
          <w:sz w:val="21"/>
        </w:rPr>
        <w:t xml:space="preserve">municipales, </w:t>
      </w:r>
      <w:r>
        <w:rPr>
          <w:color w:val="2F2F2F"/>
          <w:w w:val="105"/>
          <w:sz w:val="21"/>
        </w:rPr>
        <w:t>que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operan </w:t>
      </w:r>
      <w:r>
        <w:rPr>
          <w:color w:val="363636"/>
          <w:w w:val="105"/>
          <w:sz w:val="21"/>
        </w:rPr>
        <w:t xml:space="preserve">en </w:t>
      </w:r>
      <w:r>
        <w:rPr>
          <w:color w:val="2F2F2F"/>
          <w:w w:val="105"/>
          <w:sz w:val="21"/>
        </w:rPr>
        <w:t xml:space="preserve">caminos </w:t>
      </w:r>
      <w:r>
        <w:rPr>
          <w:color w:val="444444"/>
          <w:w w:val="105"/>
          <w:sz w:val="21"/>
        </w:rPr>
        <w:t xml:space="preserve">y </w:t>
      </w:r>
      <w:r>
        <w:rPr>
          <w:color w:val="262626"/>
          <w:w w:val="105"/>
          <w:sz w:val="21"/>
        </w:rPr>
        <w:t xml:space="preserve">puentes </w:t>
      </w:r>
      <w:r>
        <w:rPr>
          <w:color w:val="282828"/>
          <w:w w:val="105"/>
          <w:sz w:val="21"/>
        </w:rPr>
        <w:t xml:space="preserve">de </w:t>
      </w:r>
      <w:r>
        <w:rPr>
          <w:color w:val="2D2D2D"/>
          <w:w w:val="105"/>
          <w:sz w:val="21"/>
        </w:rPr>
        <w:t xml:space="preserve">jurisdicción </w:t>
      </w:r>
      <w:r>
        <w:rPr>
          <w:color w:val="242424"/>
          <w:w w:val="105"/>
          <w:sz w:val="21"/>
        </w:rPr>
        <w:t xml:space="preserve">federal, </w:t>
      </w:r>
      <w:r>
        <w:rPr>
          <w:color w:val="3F3F3F"/>
          <w:w w:val="105"/>
          <w:sz w:val="21"/>
        </w:rPr>
        <w:t xml:space="preserve">así </w:t>
      </w:r>
      <w:r>
        <w:rPr>
          <w:color w:val="2A2A2A"/>
          <w:w w:val="105"/>
          <w:sz w:val="21"/>
        </w:rPr>
        <w:t xml:space="preserve">como vigilar </w:t>
      </w:r>
      <w:r>
        <w:rPr>
          <w:color w:val="383838"/>
          <w:w w:val="105"/>
          <w:sz w:val="21"/>
        </w:rPr>
        <w:t xml:space="preserve">la </w:t>
      </w:r>
      <w:r>
        <w:rPr>
          <w:color w:val="313131"/>
          <w:w w:val="105"/>
          <w:sz w:val="21"/>
        </w:rPr>
        <w:t xml:space="preserve">operación </w:t>
      </w:r>
      <w:r>
        <w:rPr>
          <w:color w:val="2F2F2F"/>
          <w:w w:val="105"/>
          <w:sz w:val="21"/>
        </w:rPr>
        <w:t xml:space="preserve">de </w:t>
      </w:r>
      <w:r>
        <w:rPr>
          <w:color w:val="2B2B2B"/>
          <w:w w:val="105"/>
          <w:sz w:val="21"/>
        </w:rPr>
        <w:t xml:space="preserve">dichas </w:t>
      </w:r>
      <w:r>
        <w:rPr>
          <w:color w:val="242424"/>
          <w:w w:val="105"/>
          <w:sz w:val="21"/>
        </w:rPr>
        <w:t xml:space="preserve">bases </w:t>
      </w:r>
      <w:r>
        <w:rPr>
          <w:color w:val="494949"/>
          <w:w w:val="105"/>
          <w:sz w:val="21"/>
        </w:rPr>
        <w:t xml:space="preserve">y </w:t>
      </w:r>
      <w:r>
        <w:rPr>
          <w:color w:val="262626"/>
          <w:w w:val="105"/>
          <w:sz w:val="21"/>
        </w:rPr>
        <w:t xml:space="preserve">fomentar </w:t>
      </w:r>
      <w:r>
        <w:rPr>
          <w:color w:val="3A3A3A"/>
          <w:w w:val="105"/>
          <w:sz w:val="21"/>
        </w:rPr>
        <w:t xml:space="preserve">su </w:t>
      </w:r>
      <w:r>
        <w:rPr>
          <w:color w:val="262626"/>
          <w:w w:val="105"/>
          <w:sz w:val="21"/>
        </w:rPr>
        <w:t>desarrollo;</w:t>
      </w:r>
    </w:p>
    <w:p w14:paraId="01CA6AB2" w14:textId="77777777" w:rsidR="002C25E8" w:rsidRDefault="00000000">
      <w:pPr>
        <w:pStyle w:val="Prrafodelista"/>
        <w:numPr>
          <w:ilvl w:val="1"/>
          <w:numId w:val="8"/>
        </w:numPr>
        <w:tabs>
          <w:tab w:val="left" w:pos="1623"/>
          <w:tab w:val="left" w:pos="1627"/>
        </w:tabs>
        <w:spacing w:before="219" w:line="228" w:lineRule="auto"/>
        <w:ind w:left="1623" w:right="151" w:hanging="605"/>
        <w:jc w:val="both"/>
        <w:rPr>
          <w:color w:val="232323"/>
          <w:sz w:val="19"/>
        </w:rPr>
      </w:pPr>
      <w:r>
        <w:rPr>
          <w:color w:val="232323"/>
          <w:sz w:val="19"/>
        </w:rPr>
        <w:tab/>
      </w:r>
      <w:r>
        <w:rPr>
          <w:color w:val="232323"/>
          <w:w w:val="115"/>
          <w:sz w:val="19"/>
        </w:rPr>
        <w:t xml:space="preserve">Expedir, </w:t>
      </w:r>
      <w:r>
        <w:rPr>
          <w:color w:val="212121"/>
          <w:w w:val="115"/>
          <w:sz w:val="19"/>
        </w:rPr>
        <w:t xml:space="preserve">controlar </w:t>
      </w:r>
      <w:r>
        <w:rPr>
          <w:color w:val="383838"/>
          <w:w w:val="115"/>
          <w:sz w:val="19"/>
        </w:rPr>
        <w:t xml:space="preserve">y, </w:t>
      </w:r>
      <w:r>
        <w:rPr>
          <w:color w:val="2A2A2A"/>
          <w:w w:val="115"/>
          <w:sz w:val="19"/>
        </w:rPr>
        <w:t xml:space="preserve">en </w:t>
      </w:r>
      <w:r>
        <w:rPr>
          <w:color w:val="212121"/>
          <w:w w:val="115"/>
          <w:sz w:val="19"/>
        </w:rPr>
        <w:t xml:space="preserve">su </w:t>
      </w:r>
      <w:r>
        <w:rPr>
          <w:color w:val="313131"/>
          <w:w w:val="115"/>
          <w:sz w:val="19"/>
        </w:rPr>
        <w:t xml:space="preserve">caso, </w:t>
      </w:r>
      <w:r>
        <w:rPr>
          <w:color w:val="2F2F2F"/>
          <w:w w:val="115"/>
          <w:sz w:val="19"/>
        </w:rPr>
        <w:t xml:space="preserve">renovar, </w:t>
      </w:r>
      <w:r>
        <w:rPr>
          <w:color w:val="212121"/>
          <w:w w:val="115"/>
          <w:sz w:val="19"/>
        </w:rPr>
        <w:t xml:space="preserve">refrendar, </w:t>
      </w:r>
      <w:r>
        <w:rPr>
          <w:color w:val="282828"/>
          <w:w w:val="115"/>
          <w:sz w:val="19"/>
        </w:rPr>
        <w:t xml:space="preserve">suspender </w:t>
      </w:r>
      <w:r>
        <w:rPr>
          <w:color w:val="2F2F2F"/>
          <w:w w:val="115"/>
          <w:sz w:val="19"/>
        </w:rPr>
        <w:t xml:space="preserve">y </w:t>
      </w:r>
      <w:r>
        <w:rPr>
          <w:color w:val="2D2D2D"/>
          <w:w w:val="115"/>
          <w:sz w:val="19"/>
        </w:rPr>
        <w:t xml:space="preserve">cancelar </w:t>
      </w:r>
      <w:r>
        <w:rPr>
          <w:color w:val="383838"/>
          <w:w w:val="115"/>
          <w:sz w:val="19"/>
        </w:rPr>
        <w:t xml:space="preserve">las </w:t>
      </w:r>
      <w:r>
        <w:rPr>
          <w:color w:val="2B2B2B"/>
          <w:w w:val="115"/>
          <w:sz w:val="19"/>
        </w:rPr>
        <w:t>licencias</w:t>
      </w:r>
      <w:r>
        <w:rPr>
          <w:color w:val="2B2B2B"/>
          <w:spacing w:val="-5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 xml:space="preserve">federales </w:t>
      </w:r>
      <w:r>
        <w:rPr>
          <w:color w:val="282828"/>
          <w:w w:val="115"/>
          <w:sz w:val="19"/>
        </w:rPr>
        <w:t xml:space="preserve">de </w:t>
      </w:r>
      <w:r>
        <w:rPr>
          <w:color w:val="262626"/>
          <w:w w:val="115"/>
          <w:sz w:val="19"/>
        </w:rPr>
        <w:t xml:space="preserve">las </w:t>
      </w:r>
      <w:r>
        <w:rPr>
          <w:color w:val="212121"/>
          <w:w w:val="115"/>
          <w:sz w:val="19"/>
        </w:rPr>
        <w:t xml:space="preserve">personas </w:t>
      </w:r>
      <w:r>
        <w:rPr>
          <w:color w:val="262626"/>
          <w:w w:val="115"/>
          <w:sz w:val="19"/>
        </w:rPr>
        <w:t>conductoras,</w:t>
      </w:r>
      <w:r>
        <w:rPr>
          <w:color w:val="262626"/>
          <w:spacing w:val="31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 xml:space="preserve">en </w:t>
      </w:r>
      <w:r>
        <w:rPr>
          <w:color w:val="2A2A2A"/>
          <w:w w:val="115"/>
          <w:sz w:val="19"/>
        </w:rPr>
        <w:t>coordinación</w:t>
      </w:r>
      <w:r>
        <w:rPr>
          <w:color w:val="2A2A2A"/>
          <w:spacing w:val="29"/>
          <w:w w:val="115"/>
          <w:sz w:val="19"/>
        </w:rPr>
        <w:t xml:space="preserve"> </w:t>
      </w:r>
      <w:r>
        <w:rPr>
          <w:color w:val="282828"/>
          <w:w w:val="115"/>
          <w:sz w:val="19"/>
        </w:rPr>
        <w:t>con</w:t>
      </w:r>
      <w:r>
        <w:rPr>
          <w:color w:val="282828"/>
          <w:spacing w:val="30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la Dirección</w:t>
      </w:r>
      <w:r>
        <w:rPr>
          <w:color w:val="2F2F2F"/>
          <w:spacing w:val="23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>General</w:t>
      </w:r>
      <w:r>
        <w:rPr>
          <w:color w:val="363636"/>
          <w:spacing w:val="23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 xml:space="preserve">Protección </w:t>
      </w:r>
      <w:r>
        <w:rPr>
          <w:color w:val="212121"/>
          <w:w w:val="115"/>
          <w:sz w:val="19"/>
        </w:rPr>
        <w:t>y</w:t>
      </w:r>
      <w:r>
        <w:rPr>
          <w:color w:val="212121"/>
          <w:spacing w:val="23"/>
          <w:w w:val="115"/>
          <w:sz w:val="19"/>
        </w:rPr>
        <w:t xml:space="preserve"> </w:t>
      </w:r>
      <w:r>
        <w:rPr>
          <w:color w:val="2B2B2B"/>
          <w:w w:val="115"/>
          <w:sz w:val="19"/>
        </w:rPr>
        <w:t>Medicina</w:t>
      </w:r>
      <w:r>
        <w:rPr>
          <w:color w:val="2B2B2B"/>
          <w:spacing w:val="33"/>
          <w:w w:val="115"/>
          <w:sz w:val="19"/>
        </w:rPr>
        <w:t xml:space="preserve"> </w:t>
      </w:r>
      <w:r>
        <w:rPr>
          <w:color w:val="1D1D1D"/>
          <w:w w:val="115"/>
          <w:sz w:val="19"/>
        </w:rPr>
        <w:t xml:space="preserve">Preventiva </w:t>
      </w:r>
      <w:r>
        <w:rPr>
          <w:color w:val="242424"/>
          <w:w w:val="115"/>
          <w:sz w:val="19"/>
        </w:rPr>
        <w:t xml:space="preserve">en </w:t>
      </w:r>
      <w:r>
        <w:rPr>
          <w:color w:val="2F2F2F"/>
          <w:w w:val="115"/>
          <w:sz w:val="19"/>
        </w:rPr>
        <w:t xml:space="preserve">el </w:t>
      </w:r>
      <w:r>
        <w:rPr>
          <w:color w:val="2A2A2A"/>
          <w:w w:val="115"/>
          <w:sz w:val="19"/>
        </w:rPr>
        <w:t xml:space="preserve">Transporte, </w:t>
      </w:r>
      <w:r>
        <w:rPr>
          <w:color w:val="3B3B3B"/>
          <w:w w:val="115"/>
          <w:sz w:val="19"/>
        </w:rPr>
        <w:t xml:space="preserve">así </w:t>
      </w:r>
      <w:r>
        <w:rPr>
          <w:color w:val="333333"/>
          <w:w w:val="115"/>
          <w:sz w:val="19"/>
        </w:rPr>
        <w:t xml:space="preserve">como </w:t>
      </w:r>
      <w:r>
        <w:rPr>
          <w:color w:val="2A2A2A"/>
          <w:w w:val="115"/>
          <w:sz w:val="19"/>
        </w:rPr>
        <w:t xml:space="preserve">expedir </w:t>
      </w:r>
      <w:r>
        <w:rPr>
          <w:color w:val="313131"/>
          <w:w w:val="115"/>
          <w:sz w:val="19"/>
        </w:rPr>
        <w:t xml:space="preserve">un </w:t>
      </w:r>
      <w:r>
        <w:rPr>
          <w:color w:val="2D2D2D"/>
          <w:w w:val="115"/>
          <w:sz w:val="19"/>
        </w:rPr>
        <w:t xml:space="preserve">duplicado </w:t>
      </w:r>
      <w:r>
        <w:rPr>
          <w:color w:val="363636"/>
          <w:w w:val="115"/>
          <w:sz w:val="19"/>
        </w:rPr>
        <w:t xml:space="preserve">en caso </w:t>
      </w:r>
      <w:r>
        <w:rPr>
          <w:color w:val="2A2A2A"/>
          <w:w w:val="115"/>
          <w:sz w:val="19"/>
        </w:rPr>
        <w:t xml:space="preserve">de </w:t>
      </w:r>
      <w:r>
        <w:rPr>
          <w:color w:val="2F2F2F"/>
          <w:w w:val="115"/>
          <w:sz w:val="19"/>
        </w:rPr>
        <w:t xml:space="preserve">robo, </w:t>
      </w:r>
      <w:r>
        <w:rPr>
          <w:color w:val="282828"/>
          <w:w w:val="115"/>
          <w:sz w:val="19"/>
        </w:rPr>
        <w:t xml:space="preserve">pérdida </w:t>
      </w:r>
      <w:r>
        <w:rPr>
          <w:color w:val="464646"/>
          <w:w w:val="115"/>
          <w:sz w:val="19"/>
        </w:rPr>
        <w:t xml:space="preserve">o </w:t>
      </w:r>
      <w:r>
        <w:rPr>
          <w:color w:val="2A2A2A"/>
          <w:w w:val="115"/>
          <w:sz w:val="19"/>
        </w:rPr>
        <w:t>destrucción;</w:t>
      </w:r>
    </w:p>
    <w:p w14:paraId="4D6BD0E8" w14:textId="728DE7B4" w:rsidR="002C25E8" w:rsidRDefault="00000000">
      <w:pPr>
        <w:pStyle w:val="Prrafodelista"/>
        <w:numPr>
          <w:ilvl w:val="1"/>
          <w:numId w:val="8"/>
        </w:numPr>
        <w:tabs>
          <w:tab w:val="left" w:pos="1614"/>
          <w:tab w:val="left" w:pos="1622"/>
        </w:tabs>
        <w:spacing w:before="222" w:line="228" w:lineRule="auto"/>
        <w:ind w:left="1622" w:right="158" w:hanging="667"/>
        <w:jc w:val="both"/>
        <w:rPr>
          <w:color w:val="2D2D2D"/>
          <w:sz w:val="19"/>
        </w:rPr>
      </w:pPr>
      <w:r>
        <w:rPr>
          <w:color w:val="242424"/>
          <w:w w:val="115"/>
          <w:sz w:val="19"/>
        </w:rPr>
        <w:t>Administrar</w:t>
      </w:r>
      <w:r>
        <w:rPr>
          <w:color w:val="242424"/>
          <w:spacing w:val="17"/>
          <w:w w:val="115"/>
          <w:sz w:val="19"/>
        </w:rPr>
        <w:t xml:space="preserve"> </w:t>
      </w:r>
      <w:r>
        <w:rPr>
          <w:color w:val="3B3B3B"/>
          <w:w w:val="115"/>
          <w:sz w:val="19"/>
        </w:rPr>
        <w:t>el</w:t>
      </w:r>
      <w:r>
        <w:rPr>
          <w:color w:val="3B3B3B"/>
          <w:spacing w:val="-4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 xml:space="preserve">registro </w:t>
      </w:r>
      <w:r>
        <w:rPr>
          <w:color w:val="2D2D2D"/>
          <w:w w:val="115"/>
          <w:sz w:val="19"/>
        </w:rPr>
        <w:t xml:space="preserve">de </w:t>
      </w:r>
      <w:r>
        <w:rPr>
          <w:color w:val="343434"/>
          <w:w w:val="115"/>
          <w:sz w:val="19"/>
        </w:rPr>
        <w:t xml:space="preserve">las </w:t>
      </w:r>
      <w:r>
        <w:rPr>
          <w:color w:val="262626"/>
          <w:w w:val="115"/>
          <w:sz w:val="19"/>
        </w:rPr>
        <w:t xml:space="preserve">personas </w:t>
      </w:r>
      <w:r>
        <w:rPr>
          <w:color w:val="333333"/>
          <w:w w:val="115"/>
          <w:sz w:val="19"/>
        </w:rPr>
        <w:t>físicas</w:t>
      </w:r>
      <w:r>
        <w:rPr>
          <w:color w:val="333333"/>
          <w:spacing w:val="-1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>o</w:t>
      </w:r>
      <w:r>
        <w:rPr>
          <w:color w:val="363636"/>
          <w:spacing w:val="-3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 xml:space="preserve">morales, </w:t>
      </w:r>
      <w:r>
        <w:rPr>
          <w:color w:val="383838"/>
          <w:w w:val="115"/>
          <w:sz w:val="19"/>
        </w:rPr>
        <w:t xml:space="preserve">así </w:t>
      </w:r>
      <w:r>
        <w:rPr>
          <w:color w:val="3B3B3B"/>
          <w:w w:val="115"/>
          <w:sz w:val="19"/>
        </w:rPr>
        <w:t xml:space="preserve">como </w:t>
      </w:r>
      <w:r>
        <w:rPr>
          <w:color w:val="464646"/>
          <w:w w:val="115"/>
          <w:sz w:val="19"/>
        </w:rPr>
        <w:t>a</w:t>
      </w:r>
      <w:r>
        <w:rPr>
          <w:color w:val="464646"/>
          <w:spacing w:val="-13"/>
          <w:w w:val="115"/>
          <w:sz w:val="19"/>
        </w:rPr>
        <w:t xml:space="preserve"> </w:t>
      </w:r>
      <w:r>
        <w:rPr>
          <w:color w:val="3F3F3F"/>
          <w:w w:val="115"/>
          <w:sz w:val="19"/>
        </w:rPr>
        <w:t xml:space="preserve">sus </w:t>
      </w:r>
      <w:r>
        <w:rPr>
          <w:b/>
          <w:color w:val="262626"/>
          <w:w w:val="115"/>
          <w:sz w:val="19"/>
        </w:rPr>
        <w:t xml:space="preserve">representantes </w:t>
      </w:r>
      <w:r>
        <w:rPr>
          <w:color w:val="232323"/>
          <w:w w:val="115"/>
          <w:sz w:val="19"/>
        </w:rPr>
        <w:t>legales</w:t>
      </w:r>
      <w:r>
        <w:rPr>
          <w:color w:val="232323"/>
          <w:spacing w:val="-1"/>
          <w:w w:val="115"/>
          <w:sz w:val="19"/>
        </w:rPr>
        <w:t xml:space="preserve"> </w:t>
      </w:r>
      <w:r>
        <w:rPr>
          <w:color w:val="3A3A3A"/>
          <w:w w:val="115"/>
          <w:sz w:val="19"/>
        </w:rPr>
        <w:t>o</w:t>
      </w:r>
      <w:r>
        <w:rPr>
          <w:color w:val="3A3A3A"/>
          <w:spacing w:val="-4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 xml:space="preserve">apode- radas, dedicadas </w:t>
      </w:r>
      <w:r>
        <w:rPr>
          <w:color w:val="484848"/>
          <w:w w:val="115"/>
          <w:sz w:val="19"/>
        </w:rPr>
        <w:t xml:space="preserve">a </w:t>
      </w:r>
      <w:r>
        <w:rPr>
          <w:color w:val="3B3B3B"/>
          <w:w w:val="115"/>
          <w:sz w:val="19"/>
        </w:rPr>
        <w:t>la</w:t>
      </w:r>
      <w:r>
        <w:rPr>
          <w:color w:val="3B3B3B"/>
          <w:spacing w:val="-1"/>
          <w:w w:val="115"/>
          <w:sz w:val="19"/>
        </w:rPr>
        <w:t xml:space="preserve"> </w:t>
      </w:r>
      <w:r>
        <w:rPr>
          <w:color w:val="1F1F1F"/>
          <w:w w:val="115"/>
          <w:sz w:val="19"/>
        </w:rPr>
        <w:t xml:space="preserve">fabricación </w:t>
      </w:r>
      <w:r>
        <w:rPr>
          <w:color w:val="525252"/>
          <w:w w:val="115"/>
          <w:sz w:val="19"/>
        </w:rPr>
        <w:t xml:space="preserve">o </w:t>
      </w:r>
      <w:r>
        <w:rPr>
          <w:color w:val="262626"/>
          <w:w w:val="115"/>
          <w:sz w:val="19"/>
        </w:rPr>
        <w:t xml:space="preserve">armado </w:t>
      </w:r>
      <w:r>
        <w:rPr>
          <w:color w:val="1C1C1C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 xml:space="preserve">autobuses, </w:t>
      </w:r>
      <w:r>
        <w:rPr>
          <w:color w:val="313131"/>
          <w:w w:val="115"/>
          <w:sz w:val="19"/>
        </w:rPr>
        <w:t xml:space="preserve">camiones, </w:t>
      </w:r>
      <w:r>
        <w:rPr>
          <w:color w:val="2D2D2D"/>
          <w:w w:val="115"/>
          <w:sz w:val="19"/>
        </w:rPr>
        <w:t xml:space="preserve">tractocamiones, </w:t>
      </w:r>
      <w:r>
        <w:rPr>
          <w:color w:val="2B2B2B"/>
          <w:w w:val="115"/>
          <w:sz w:val="19"/>
        </w:rPr>
        <w:t xml:space="preserve">remolques, </w:t>
      </w:r>
      <w:r>
        <w:rPr>
          <w:color w:val="1F1F1F"/>
          <w:w w:val="115"/>
          <w:sz w:val="19"/>
        </w:rPr>
        <w:t>semi</w:t>
      </w:r>
      <w:r>
        <w:rPr>
          <w:color w:val="2B2B2B"/>
          <w:w w:val="115"/>
          <w:sz w:val="19"/>
        </w:rPr>
        <w:t xml:space="preserve">rremolques, </w:t>
      </w:r>
      <w:r>
        <w:rPr>
          <w:color w:val="242424"/>
          <w:w w:val="115"/>
          <w:sz w:val="19"/>
        </w:rPr>
        <w:t xml:space="preserve">convertidores </w:t>
      </w:r>
      <w:r>
        <w:rPr>
          <w:color w:val="343434"/>
          <w:w w:val="115"/>
          <w:sz w:val="19"/>
        </w:rPr>
        <w:t xml:space="preserve">y </w:t>
      </w:r>
      <w:r>
        <w:rPr>
          <w:color w:val="2A2A2A"/>
          <w:w w:val="115"/>
          <w:sz w:val="19"/>
        </w:rPr>
        <w:t xml:space="preserve">grúas, </w:t>
      </w:r>
      <w:r>
        <w:rPr>
          <w:color w:val="343434"/>
          <w:w w:val="115"/>
          <w:sz w:val="19"/>
        </w:rPr>
        <w:t xml:space="preserve">en </w:t>
      </w:r>
      <w:r>
        <w:rPr>
          <w:color w:val="2D2D2D"/>
          <w:w w:val="115"/>
          <w:sz w:val="19"/>
        </w:rPr>
        <w:t xml:space="preserve">términos de </w:t>
      </w:r>
      <w:r>
        <w:rPr>
          <w:color w:val="313131"/>
          <w:w w:val="115"/>
          <w:sz w:val="19"/>
        </w:rPr>
        <w:t xml:space="preserve">las </w:t>
      </w:r>
      <w:r>
        <w:rPr>
          <w:color w:val="363636"/>
          <w:w w:val="115"/>
          <w:sz w:val="19"/>
        </w:rPr>
        <w:t xml:space="preserve">normas </w:t>
      </w:r>
      <w:r>
        <w:rPr>
          <w:color w:val="232323"/>
          <w:w w:val="115"/>
          <w:sz w:val="19"/>
        </w:rPr>
        <w:t xml:space="preserve">oficiales </w:t>
      </w:r>
      <w:r>
        <w:rPr>
          <w:color w:val="212121"/>
          <w:w w:val="115"/>
          <w:sz w:val="19"/>
        </w:rPr>
        <w:t xml:space="preserve">mexicanas </w:t>
      </w:r>
      <w:r>
        <w:rPr>
          <w:color w:val="2A2A2A"/>
          <w:w w:val="115"/>
          <w:sz w:val="19"/>
        </w:rPr>
        <w:t>aplicables;</w:t>
      </w:r>
    </w:p>
    <w:p w14:paraId="3C3A2E7F" w14:textId="77777777" w:rsidR="002C25E8" w:rsidRDefault="002C25E8">
      <w:pPr>
        <w:pStyle w:val="Textoindependiente"/>
        <w:spacing w:before="211"/>
        <w:rPr>
          <w:sz w:val="19"/>
        </w:rPr>
      </w:pPr>
    </w:p>
    <w:p w14:paraId="1F16A34B" w14:textId="79DB5955" w:rsidR="002C25E8" w:rsidRDefault="00000000">
      <w:pPr>
        <w:pStyle w:val="Textoindependiente"/>
        <w:spacing w:line="206" w:lineRule="auto"/>
        <w:ind w:left="893" w:right="161" w:firstLine="1"/>
        <w:jc w:val="both"/>
      </w:pPr>
      <w:r>
        <w:rPr>
          <w:b/>
          <w:color w:val="232323"/>
          <w:w w:val="105"/>
        </w:rPr>
        <w:t xml:space="preserve">ARTICULO </w:t>
      </w:r>
      <w:r>
        <w:rPr>
          <w:b/>
          <w:color w:val="1C1C1C"/>
          <w:w w:val="105"/>
        </w:rPr>
        <w:t xml:space="preserve">TERCERO. </w:t>
      </w:r>
      <w:r>
        <w:rPr>
          <w:color w:val="232323"/>
          <w:w w:val="105"/>
        </w:rPr>
        <w:t xml:space="preserve">- </w:t>
      </w:r>
      <w:r>
        <w:rPr>
          <w:color w:val="3F3F3F"/>
          <w:w w:val="105"/>
        </w:rPr>
        <w:t xml:space="preserve">Se </w:t>
      </w:r>
      <w:r>
        <w:rPr>
          <w:color w:val="2D2D2D"/>
          <w:w w:val="105"/>
        </w:rPr>
        <w:t>dele</w:t>
      </w:r>
      <w:r w:rsidR="00835B8F">
        <w:rPr>
          <w:color w:val="2D2D2D"/>
          <w:w w:val="105"/>
        </w:rPr>
        <w:t>g</w:t>
      </w:r>
      <w:r>
        <w:rPr>
          <w:color w:val="2D2D2D"/>
          <w:w w:val="105"/>
        </w:rPr>
        <w:t xml:space="preserve">an </w:t>
      </w:r>
      <w:r>
        <w:rPr>
          <w:color w:val="383838"/>
          <w:w w:val="105"/>
        </w:rPr>
        <w:t xml:space="preserve">en </w:t>
      </w:r>
      <w:r>
        <w:rPr>
          <w:color w:val="333333"/>
          <w:w w:val="105"/>
        </w:rPr>
        <w:t xml:space="preserve">el </w:t>
      </w:r>
      <w:r>
        <w:rPr>
          <w:color w:val="262626"/>
          <w:w w:val="105"/>
        </w:rPr>
        <w:t xml:space="preserve">Director </w:t>
      </w:r>
      <w:r>
        <w:rPr>
          <w:color w:val="2A2A2A"/>
          <w:w w:val="105"/>
        </w:rPr>
        <w:t xml:space="preserve">Ejecutivo de </w:t>
      </w:r>
      <w:r>
        <w:rPr>
          <w:color w:val="262626"/>
          <w:w w:val="105"/>
        </w:rPr>
        <w:t xml:space="preserve">Asuntos </w:t>
      </w:r>
      <w:r>
        <w:rPr>
          <w:color w:val="2A2A2A"/>
          <w:w w:val="105"/>
        </w:rPr>
        <w:t>Jurídico</w:t>
      </w:r>
      <w:ins w:id="9" w:author="Miriam Castellanos Gonzalez" w:date="2024-04-16T13:48:00Z">
        <w:r w:rsidR="00BD7969">
          <w:rPr>
            <w:color w:val="2A2A2A"/>
            <w:w w:val="105"/>
          </w:rPr>
          <w:t>s</w:t>
        </w:r>
      </w:ins>
      <w:r>
        <w:rPr>
          <w:color w:val="2A2A2A"/>
          <w:w w:val="105"/>
        </w:rPr>
        <w:t xml:space="preserve">, </w:t>
      </w:r>
      <w:r>
        <w:rPr>
          <w:color w:val="3B3B3B"/>
          <w:w w:val="105"/>
        </w:rPr>
        <w:t xml:space="preserve">el </w:t>
      </w:r>
      <w:r>
        <w:rPr>
          <w:color w:val="343434"/>
          <w:w w:val="105"/>
        </w:rPr>
        <w:t xml:space="preserve">ejercicio </w:t>
      </w:r>
      <w:r>
        <w:rPr>
          <w:color w:val="212121"/>
          <w:w w:val="105"/>
        </w:rPr>
        <w:t xml:space="preserve">de </w:t>
      </w:r>
      <w:r>
        <w:rPr>
          <w:color w:val="3D3D3D"/>
          <w:w w:val="105"/>
        </w:rPr>
        <w:t xml:space="preserve">las </w:t>
      </w:r>
      <w:r>
        <w:rPr>
          <w:color w:val="1C1C1C"/>
          <w:w w:val="105"/>
        </w:rPr>
        <w:t xml:space="preserve">atribuciones </w:t>
      </w:r>
      <w:r>
        <w:rPr>
          <w:color w:val="212121"/>
          <w:spacing w:val="-2"/>
          <w:w w:val="105"/>
        </w:rPr>
        <w:t>siguientes:</w:t>
      </w:r>
    </w:p>
    <w:p w14:paraId="42832FF7" w14:textId="77777777" w:rsidR="002C25E8" w:rsidRDefault="00000000">
      <w:pPr>
        <w:pStyle w:val="Prrafodelista"/>
        <w:numPr>
          <w:ilvl w:val="0"/>
          <w:numId w:val="6"/>
        </w:numPr>
        <w:tabs>
          <w:tab w:val="left" w:pos="1612"/>
        </w:tabs>
        <w:spacing w:before="217" w:line="206" w:lineRule="auto"/>
        <w:ind w:right="151" w:hanging="474"/>
        <w:jc w:val="both"/>
        <w:rPr>
          <w:color w:val="343434"/>
          <w:sz w:val="21"/>
        </w:rPr>
      </w:pPr>
      <w:r>
        <w:rPr>
          <w:color w:val="232323"/>
          <w:w w:val="105"/>
          <w:sz w:val="21"/>
        </w:rPr>
        <w:t xml:space="preserve">Instruir </w:t>
      </w:r>
      <w:r>
        <w:rPr>
          <w:color w:val="3D3D3D"/>
          <w:w w:val="105"/>
          <w:sz w:val="21"/>
        </w:rPr>
        <w:t xml:space="preserve">el </w:t>
      </w:r>
      <w:r>
        <w:rPr>
          <w:color w:val="2A2A2A"/>
          <w:w w:val="105"/>
          <w:sz w:val="21"/>
        </w:rPr>
        <w:t xml:space="preserve">cumplimiento </w:t>
      </w:r>
      <w:r>
        <w:rPr>
          <w:color w:val="343434"/>
          <w:w w:val="105"/>
          <w:sz w:val="21"/>
        </w:rPr>
        <w:t xml:space="preserve">y </w:t>
      </w:r>
      <w:r>
        <w:rPr>
          <w:color w:val="232323"/>
          <w:w w:val="105"/>
          <w:sz w:val="21"/>
        </w:rPr>
        <w:t xml:space="preserve">observancia </w:t>
      </w:r>
      <w:r>
        <w:rPr>
          <w:color w:val="2F2F2F"/>
          <w:w w:val="105"/>
          <w:sz w:val="21"/>
        </w:rPr>
        <w:t xml:space="preserve">por </w:t>
      </w:r>
      <w:r>
        <w:rPr>
          <w:color w:val="262626"/>
          <w:w w:val="105"/>
          <w:sz w:val="21"/>
        </w:rPr>
        <w:t xml:space="preserve">parte </w:t>
      </w:r>
      <w:r>
        <w:rPr>
          <w:color w:val="383838"/>
          <w:w w:val="105"/>
          <w:sz w:val="21"/>
        </w:rPr>
        <w:t xml:space="preserve">de </w:t>
      </w:r>
      <w:r>
        <w:rPr>
          <w:color w:val="424242"/>
          <w:w w:val="105"/>
          <w:sz w:val="21"/>
        </w:rPr>
        <w:t>los</w:t>
      </w:r>
      <w:r>
        <w:rPr>
          <w:color w:val="424242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Centros </w:t>
      </w:r>
      <w:r>
        <w:rPr>
          <w:color w:val="383838"/>
          <w:w w:val="105"/>
          <w:sz w:val="21"/>
        </w:rPr>
        <w:t xml:space="preserve">SICT </w:t>
      </w:r>
      <w:r>
        <w:rPr>
          <w:color w:val="282828"/>
          <w:w w:val="105"/>
          <w:sz w:val="21"/>
        </w:rPr>
        <w:t xml:space="preserve">de </w:t>
      </w:r>
      <w:r>
        <w:rPr>
          <w:color w:val="383838"/>
          <w:w w:val="105"/>
          <w:sz w:val="21"/>
        </w:rPr>
        <w:t xml:space="preserve">los </w:t>
      </w:r>
      <w:r>
        <w:rPr>
          <w:color w:val="2D2D2D"/>
          <w:w w:val="105"/>
          <w:sz w:val="21"/>
        </w:rPr>
        <w:t xml:space="preserve">criterios </w:t>
      </w:r>
      <w:r>
        <w:rPr>
          <w:color w:val="343434"/>
          <w:w w:val="105"/>
          <w:sz w:val="21"/>
        </w:rPr>
        <w:t xml:space="preserve">y </w:t>
      </w:r>
      <w:r>
        <w:rPr>
          <w:color w:val="232323"/>
          <w:w w:val="105"/>
          <w:sz w:val="21"/>
        </w:rPr>
        <w:t>lineamientos,</w:t>
      </w:r>
      <w:r>
        <w:rPr>
          <w:color w:val="232323"/>
          <w:spacing w:val="2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así </w:t>
      </w:r>
      <w:r>
        <w:rPr>
          <w:color w:val="262626"/>
          <w:w w:val="105"/>
          <w:sz w:val="21"/>
        </w:rPr>
        <w:t xml:space="preserve">como </w:t>
      </w:r>
      <w:r>
        <w:rPr>
          <w:color w:val="383838"/>
          <w:w w:val="105"/>
          <w:sz w:val="21"/>
        </w:rPr>
        <w:t xml:space="preserve">los </w:t>
      </w:r>
      <w:r>
        <w:rPr>
          <w:color w:val="2D2D2D"/>
          <w:w w:val="105"/>
          <w:sz w:val="21"/>
        </w:rPr>
        <w:t xml:space="preserve">procesos, </w:t>
      </w:r>
      <w:r>
        <w:rPr>
          <w:color w:val="282828"/>
          <w:w w:val="105"/>
          <w:sz w:val="21"/>
        </w:rPr>
        <w:t>procedimientos,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sistemas </w:t>
      </w:r>
      <w:r>
        <w:rPr>
          <w:color w:val="3B3B3B"/>
          <w:w w:val="105"/>
          <w:sz w:val="21"/>
        </w:rPr>
        <w:t xml:space="preserve">y </w:t>
      </w:r>
      <w:r>
        <w:rPr>
          <w:color w:val="313131"/>
          <w:w w:val="105"/>
          <w:sz w:val="21"/>
        </w:rPr>
        <w:t xml:space="preserve">demás </w:t>
      </w:r>
      <w:r>
        <w:rPr>
          <w:color w:val="262626"/>
          <w:w w:val="105"/>
          <w:sz w:val="21"/>
        </w:rPr>
        <w:t xml:space="preserve">disposiciones </w:t>
      </w:r>
      <w:r>
        <w:rPr>
          <w:color w:val="363636"/>
          <w:w w:val="105"/>
          <w:sz w:val="21"/>
        </w:rPr>
        <w:t xml:space="preserve">jurídicas </w:t>
      </w:r>
      <w:r>
        <w:rPr>
          <w:color w:val="3F3F3F"/>
          <w:w w:val="105"/>
          <w:sz w:val="21"/>
        </w:rPr>
        <w:t xml:space="preserve">y </w:t>
      </w:r>
      <w:r>
        <w:rPr>
          <w:color w:val="212121"/>
          <w:w w:val="105"/>
          <w:sz w:val="21"/>
        </w:rPr>
        <w:t>administrativas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que </w:t>
      </w:r>
      <w:r>
        <w:rPr>
          <w:color w:val="363636"/>
          <w:w w:val="105"/>
          <w:sz w:val="21"/>
        </w:rPr>
        <w:t xml:space="preserve">se </w:t>
      </w:r>
      <w:r>
        <w:rPr>
          <w:color w:val="232323"/>
          <w:w w:val="105"/>
          <w:sz w:val="21"/>
        </w:rPr>
        <w:t xml:space="preserve">emitan </w:t>
      </w:r>
      <w:r>
        <w:rPr>
          <w:color w:val="2F2F2F"/>
          <w:w w:val="105"/>
          <w:sz w:val="21"/>
        </w:rPr>
        <w:t xml:space="preserve">en </w:t>
      </w:r>
      <w:r>
        <w:rPr>
          <w:color w:val="242424"/>
          <w:w w:val="105"/>
          <w:sz w:val="21"/>
        </w:rPr>
        <w:t xml:space="preserve">materia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autotransporte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federal; </w:t>
      </w:r>
      <w:r>
        <w:rPr>
          <w:color w:val="2D2D2D"/>
          <w:w w:val="105"/>
          <w:sz w:val="21"/>
        </w:rPr>
        <w:t>supervisar</w:t>
      </w:r>
      <w:r>
        <w:rPr>
          <w:color w:val="2D2D2D"/>
          <w:spacing w:val="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su</w:t>
      </w:r>
      <w:r>
        <w:rPr>
          <w:color w:val="333333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correcta </w:t>
      </w:r>
      <w:r>
        <w:rPr>
          <w:color w:val="313131"/>
          <w:w w:val="105"/>
          <w:sz w:val="21"/>
        </w:rPr>
        <w:t xml:space="preserve">aplicación </w:t>
      </w:r>
      <w:r>
        <w:rPr>
          <w:color w:val="2A2A2A"/>
          <w:w w:val="105"/>
          <w:sz w:val="21"/>
        </w:rPr>
        <w:t>y,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en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su </w:t>
      </w:r>
      <w:r>
        <w:rPr>
          <w:color w:val="333333"/>
          <w:w w:val="105"/>
          <w:sz w:val="21"/>
        </w:rPr>
        <w:t xml:space="preserve">caso, </w:t>
      </w:r>
      <w:r>
        <w:rPr>
          <w:color w:val="1C1C1C"/>
          <w:w w:val="105"/>
          <w:sz w:val="21"/>
        </w:rPr>
        <w:t xml:space="preserve">proponer </w:t>
      </w:r>
      <w:r>
        <w:rPr>
          <w:color w:val="444444"/>
          <w:w w:val="105"/>
          <w:sz w:val="21"/>
        </w:rPr>
        <w:t xml:space="preserve">a </w:t>
      </w:r>
      <w:r>
        <w:rPr>
          <w:color w:val="2D2D2D"/>
          <w:w w:val="105"/>
          <w:sz w:val="21"/>
        </w:rPr>
        <w:t xml:space="preserve">la </w:t>
      </w:r>
      <w:r>
        <w:rPr>
          <w:color w:val="212121"/>
          <w:w w:val="105"/>
          <w:sz w:val="21"/>
        </w:rPr>
        <w:t xml:space="preserve">persona </w:t>
      </w:r>
      <w:r>
        <w:rPr>
          <w:color w:val="1C1C1C"/>
          <w:w w:val="105"/>
          <w:sz w:val="21"/>
        </w:rPr>
        <w:t xml:space="preserve">superior </w:t>
      </w:r>
      <w:r>
        <w:rPr>
          <w:color w:val="2A2A2A"/>
          <w:w w:val="105"/>
          <w:sz w:val="21"/>
        </w:rPr>
        <w:t xml:space="preserve">jerárquica </w:t>
      </w:r>
      <w:r>
        <w:rPr>
          <w:color w:val="363636"/>
          <w:w w:val="105"/>
          <w:sz w:val="21"/>
        </w:rPr>
        <w:t xml:space="preserve">las </w:t>
      </w:r>
      <w:r>
        <w:rPr>
          <w:color w:val="2A2A2A"/>
          <w:w w:val="105"/>
          <w:sz w:val="21"/>
        </w:rPr>
        <w:t xml:space="preserve">acciones </w:t>
      </w:r>
      <w:r>
        <w:rPr>
          <w:color w:val="2F2F2F"/>
          <w:w w:val="105"/>
          <w:sz w:val="21"/>
        </w:rPr>
        <w:t xml:space="preserve">necesarias </w:t>
      </w:r>
      <w:r>
        <w:rPr>
          <w:color w:val="212121"/>
          <w:w w:val="105"/>
          <w:sz w:val="21"/>
        </w:rPr>
        <w:t xml:space="preserve">para </w:t>
      </w:r>
      <w:r>
        <w:rPr>
          <w:color w:val="2F2F2F"/>
          <w:w w:val="105"/>
          <w:sz w:val="21"/>
        </w:rPr>
        <w:t xml:space="preserve">el </w:t>
      </w:r>
      <w:r>
        <w:rPr>
          <w:color w:val="232323"/>
          <w:w w:val="105"/>
          <w:sz w:val="21"/>
        </w:rPr>
        <w:t xml:space="preserve">cumplimiento </w:t>
      </w:r>
      <w:r>
        <w:rPr>
          <w:color w:val="242424"/>
          <w:w w:val="105"/>
          <w:sz w:val="21"/>
        </w:rPr>
        <w:t xml:space="preserve">de </w:t>
      </w:r>
      <w:r>
        <w:rPr>
          <w:color w:val="313131"/>
          <w:w w:val="105"/>
          <w:sz w:val="21"/>
        </w:rPr>
        <w:t xml:space="preserve">tales </w:t>
      </w:r>
      <w:r>
        <w:rPr>
          <w:color w:val="1F1F1F"/>
          <w:w w:val="105"/>
          <w:sz w:val="21"/>
        </w:rPr>
        <w:t xml:space="preserve">disposiciones </w:t>
      </w:r>
      <w:r>
        <w:rPr>
          <w:color w:val="333333"/>
          <w:w w:val="105"/>
          <w:sz w:val="21"/>
        </w:rPr>
        <w:t xml:space="preserve">o </w:t>
      </w:r>
      <w:r>
        <w:rPr>
          <w:color w:val="282828"/>
          <w:w w:val="105"/>
          <w:sz w:val="21"/>
        </w:rPr>
        <w:t xml:space="preserve">resolución </w:t>
      </w:r>
      <w:r>
        <w:rPr>
          <w:color w:val="232323"/>
          <w:w w:val="105"/>
          <w:sz w:val="21"/>
        </w:rPr>
        <w:t xml:space="preserve">de </w:t>
      </w:r>
      <w:r>
        <w:rPr>
          <w:color w:val="181818"/>
          <w:w w:val="105"/>
          <w:sz w:val="21"/>
        </w:rPr>
        <w:t xml:space="preserve">problemáticas </w:t>
      </w:r>
      <w:r>
        <w:rPr>
          <w:color w:val="1D1D1D"/>
          <w:w w:val="105"/>
          <w:sz w:val="21"/>
        </w:rPr>
        <w:t>detectadas;</w:t>
      </w:r>
    </w:p>
    <w:p w14:paraId="3DD3E7A7" w14:textId="77777777" w:rsidR="002C25E8" w:rsidRDefault="00000000">
      <w:pPr>
        <w:pStyle w:val="Prrafodelista"/>
        <w:numPr>
          <w:ilvl w:val="0"/>
          <w:numId w:val="6"/>
        </w:numPr>
        <w:tabs>
          <w:tab w:val="left" w:pos="1609"/>
        </w:tabs>
        <w:spacing w:before="218" w:line="211" w:lineRule="auto"/>
        <w:ind w:left="1609" w:right="153" w:hanging="528"/>
        <w:jc w:val="both"/>
        <w:rPr>
          <w:color w:val="343434"/>
          <w:sz w:val="20"/>
        </w:rPr>
      </w:pPr>
      <w:r>
        <w:rPr>
          <w:color w:val="282828"/>
          <w:w w:val="105"/>
          <w:sz w:val="20"/>
        </w:rPr>
        <w:t>Apercibir,</w:t>
      </w:r>
      <w:r>
        <w:rPr>
          <w:color w:val="282828"/>
          <w:spacing w:val="2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en</w:t>
      </w:r>
      <w:r>
        <w:rPr>
          <w:color w:val="262626"/>
          <w:spacing w:val="36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el</w:t>
      </w:r>
      <w:r>
        <w:rPr>
          <w:color w:val="363636"/>
          <w:spacing w:val="25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ámbito</w:t>
      </w:r>
      <w:r>
        <w:rPr>
          <w:color w:val="262626"/>
          <w:spacing w:val="2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</w:t>
      </w:r>
      <w:r>
        <w:rPr>
          <w:color w:val="212121"/>
          <w:spacing w:val="1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sus</w:t>
      </w:r>
      <w:r>
        <w:rPr>
          <w:color w:val="313131"/>
          <w:spacing w:val="33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atribuciones,</w:t>
      </w:r>
      <w:r>
        <w:rPr>
          <w:color w:val="262626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a</w:t>
      </w:r>
      <w:r>
        <w:rPr>
          <w:color w:val="3A3A3A"/>
          <w:spacing w:val="32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las</w:t>
      </w:r>
      <w:r>
        <w:rPr>
          <w:color w:val="363636"/>
          <w:spacing w:val="3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personas</w:t>
      </w:r>
      <w:r>
        <w:rPr>
          <w:color w:val="232323"/>
          <w:spacing w:val="4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infractoras,</w:t>
      </w:r>
      <w:r>
        <w:rPr>
          <w:color w:val="282828"/>
          <w:spacing w:val="4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así</w:t>
      </w:r>
      <w:r>
        <w:rPr>
          <w:color w:val="424242"/>
          <w:spacing w:val="3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como</w:t>
      </w:r>
      <w:r>
        <w:rPr>
          <w:color w:val="333333"/>
          <w:spacing w:val="3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imponer,</w:t>
      </w:r>
      <w:r>
        <w:rPr>
          <w:color w:val="2A2A2A"/>
          <w:spacing w:val="2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graduar</w:t>
      </w:r>
      <w:r>
        <w:rPr>
          <w:color w:val="262626"/>
          <w:spacing w:val="4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 xml:space="preserve">y, </w:t>
      </w:r>
      <w:r>
        <w:rPr>
          <w:color w:val="282828"/>
          <w:w w:val="105"/>
          <w:sz w:val="20"/>
        </w:rPr>
        <w:t xml:space="preserve">en </w:t>
      </w:r>
      <w:r>
        <w:rPr>
          <w:color w:val="242424"/>
          <w:w w:val="105"/>
          <w:sz w:val="21"/>
        </w:rPr>
        <w:t xml:space="preserve">su </w:t>
      </w:r>
      <w:r>
        <w:rPr>
          <w:color w:val="212121"/>
          <w:w w:val="105"/>
          <w:sz w:val="21"/>
        </w:rPr>
        <w:t xml:space="preserve">caso, </w:t>
      </w:r>
      <w:r>
        <w:rPr>
          <w:color w:val="262626"/>
          <w:w w:val="105"/>
          <w:sz w:val="21"/>
        </w:rPr>
        <w:t xml:space="preserve">reducir </w:t>
      </w:r>
      <w:r>
        <w:rPr>
          <w:color w:val="383838"/>
          <w:w w:val="105"/>
          <w:sz w:val="21"/>
        </w:rPr>
        <w:t xml:space="preserve">y </w:t>
      </w:r>
      <w:r>
        <w:rPr>
          <w:color w:val="1D1D1D"/>
          <w:w w:val="105"/>
          <w:sz w:val="21"/>
        </w:rPr>
        <w:t xml:space="preserve">cancelar </w:t>
      </w:r>
      <w:r>
        <w:rPr>
          <w:color w:val="282828"/>
          <w:w w:val="105"/>
          <w:sz w:val="21"/>
        </w:rPr>
        <w:t>las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sanciones </w:t>
      </w:r>
      <w:r>
        <w:rPr>
          <w:color w:val="232323"/>
          <w:w w:val="105"/>
          <w:sz w:val="21"/>
        </w:rPr>
        <w:t xml:space="preserve">aplicables </w:t>
      </w:r>
      <w:r>
        <w:rPr>
          <w:color w:val="343434"/>
          <w:w w:val="105"/>
          <w:sz w:val="21"/>
        </w:rPr>
        <w:t xml:space="preserve">por </w:t>
      </w:r>
      <w:r>
        <w:rPr>
          <w:color w:val="262626"/>
          <w:w w:val="105"/>
          <w:sz w:val="21"/>
        </w:rPr>
        <w:t xml:space="preserve">infracciones </w:t>
      </w:r>
      <w:r>
        <w:rPr>
          <w:color w:val="2D2D2D"/>
          <w:w w:val="105"/>
          <w:sz w:val="21"/>
        </w:rPr>
        <w:t xml:space="preserve">que </w:t>
      </w:r>
      <w:r>
        <w:rPr>
          <w:color w:val="3B3B3B"/>
          <w:w w:val="105"/>
          <w:sz w:val="21"/>
        </w:rPr>
        <w:t xml:space="preserve">se </w:t>
      </w:r>
      <w:r>
        <w:rPr>
          <w:color w:val="2D2D2D"/>
          <w:w w:val="105"/>
          <w:sz w:val="21"/>
        </w:rPr>
        <w:t xml:space="preserve">cometan con </w:t>
      </w:r>
      <w:r>
        <w:rPr>
          <w:color w:val="2B2B2B"/>
          <w:w w:val="105"/>
          <w:sz w:val="21"/>
        </w:rPr>
        <w:t xml:space="preserve">motivo </w:t>
      </w:r>
      <w:r>
        <w:rPr>
          <w:color w:val="262626"/>
          <w:w w:val="105"/>
          <w:sz w:val="21"/>
        </w:rPr>
        <w:t xml:space="preserve">de </w:t>
      </w:r>
      <w:r>
        <w:rPr>
          <w:color w:val="313131"/>
          <w:w w:val="105"/>
          <w:sz w:val="21"/>
        </w:rPr>
        <w:t xml:space="preserve">las </w:t>
      </w:r>
      <w:r>
        <w:rPr>
          <w:color w:val="242424"/>
          <w:w w:val="105"/>
          <w:sz w:val="21"/>
        </w:rPr>
        <w:t xml:space="preserve">violaciones </w:t>
      </w:r>
      <w:r>
        <w:rPr>
          <w:color w:val="3D3D3D"/>
          <w:w w:val="105"/>
          <w:sz w:val="21"/>
        </w:rPr>
        <w:t xml:space="preserve">a </w:t>
      </w:r>
      <w:r>
        <w:rPr>
          <w:color w:val="333333"/>
          <w:w w:val="105"/>
          <w:sz w:val="21"/>
        </w:rPr>
        <w:t xml:space="preserve">los </w:t>
      </w:r>
      <w:r>
        <w:rPr>
          <w:color w:val="1F1F1F"/>
          <w:w w:val="105"/>
          <w:sz w:val="21"/>
        </w:rPr>
        <w:t xml:space="preserve">ordenamientos </w:t>
      </w:r>
      <w:r>
        <w:rPr>
          <w:color w:val="212121"/>
          <w:w w:val="105"/>
          <w:sz w:val="21"/>
        </w:rPr>
        <w:t xml:space="preserve">aplicables </w:t>
      </w:r>
      <w:r>
        <w:rPr>
          <w:color w:val="2D2D2D"/>
          <w:w w:val="105"/>
          <w:sz w:val="21"/>
        </w:rPr>
        <w:t xml:space="preserve">en </w:t>
      </w:r>
      <w:r>
        <w:rPr>
          <w:color w:val="2A2A2A"/>
          <w:w w:val="105"/>
          <w:sz w:val="21"/>
        </w:rPr>
        <w:t xml:space="preserve">materia </w:t>
      </w:r>
      <w:r>
        <w:rPr>
          <w:color w:val="232323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 xml:space="preserve">autotransporte </w:t>
      </w:r>
      <w:r>
        <w:rPr>
          <w:color w:val="2B2B2B"/>
          <w:w w:val="105"/>
          <w:sz w:val="21"/>
        </w:rPr>
        <w:t xml:space="preserve">federal, </w:t>
      </w:r>
      <w:r>
        <w:rPr>
          <w:color w:val="1C1C1C"/>
          <w:w w:val="105"/>
          <w:sz w:val="21"/>
        </w:rPr>
        <w:t xml:space="preserve">transporte </w:t>
      </w:r>
      <w:r>
        <w:rPr>
          <w:color w:val="1A1A1A"/>
          <w:w w:val="105"/>
          <w:sz w:val="21"/>
        </w:rPr>
        <w:t xml:space="preserve">privado </w:t>
      </w:r>
      <w:r>
        <w:rPr>
          <w:color w:val="2F2F2F"/>
          <w:w w:val="105"/>
          <w:sz w:val="21"/>
        </w:rPr>
        <w:t>y</w:t>
      </w:r>
    </w:p>
    <w:p w14:paraId="056AD21B" w14:textId="77777777" w:rsidR="002C25E8" w:rsidRDefault="002C25E8">
      <w:pPr>
        <w:pStyle w:val="Textoindependiente"/>
        <w:spacing w:before="18"/>
      </w:pPr>
    </w:p>
    <w:p w14:paraId="6E0B0084" w14:textId="77777777" w:rsidR="002C25E8" w:rsidRDefault="00000000">
      <w:pPr>
        <w:spacing w:line="235" w:lineRule="auto"/>
        <w:ind w:left="1029" w:right="5178" w:hanging="159"/>
        <w:rPr>
          <w:sz w:val="18"/>
        </w:rPr>
      </w:pPr>
      <w:r>
        <w:rPr>
          <w:color w:val="AEAEAE"/>
          <w:w w:val="90"/>
          <w:sz w:val="18"/>
        </w:rPr>
        <w:t>':/</w:t>
      </w:r>
      <w:r>
        <w:rPr>
          <w:color w:val="AEAEAE"/>
          <w:spacing w:val="-7"/>
          <w:w w:val="90"/>
          <w:sz w:val="18"/>
        </w:rPr>
        <w:t xml:space="preserve"> </w:t>
      </w:r>
      <w:proofErr w:type="spellStart"/>
      <w:proofErr w:type="gramStart"/>
      <w:r>
        <w:rPr>
          <w:color w:val="B8A89A"/>
          <w:sz w:val="18"/>
        </w:rPr>
        <w:t>z!</w:t>
      </w:r>
      <w:r>
        <w:rPr>
          <w:color w:val="BDA880"/>
          <w:sz w:val="18"/>
        </w:rPr>
        <w:t>z</w:t>
      </w:r>
      <w:proofErr w:type="spellEnd"/>
      <w:proofErr w:type="gramEnd"/>
      <w:r>
        <w:rPr>
          <w:color w:val="BDA880"/>
          <w:spacing w:val="-20"/>
          <w:sz w:val="18"/>
        </w:rPr>
        <w:t xml:space="preserve"> </w:t>
      </w:r>
      <w:proofErr w:type="spellStart"/>
      <w:r>
        <w:rPr>
          <w:color w:val="B3B3B3"/>
          <w:sz w:val="18"/>
        </w:rPr>
        <w:t>a</w:t>
      </w:r>
      <w:r>
        <w:rPr>
          <w:color w:val="C3C3C3"/>
          <w:sz w:val="18"/>
        </w:rPr>
        <w:t>ú.o</w:t>
      </w:r>
      <w:proofErr w:type="spellEnd"/>
      <w:r>
        <w:rPr>
          <w:color w:val="C3C3C3"/>
          <w:spacing w:val="-4"/>
          <w:sz w:val="18"/>
        </w:rPr>
        <w:t xml:space="preserve"> </w:t>
      </w:r>
      <w:r>
        <w:rPr>
          <w:color w:val="CCA772"/>
          <w:sz w:val="18"/>
        </w:rPr>
        <w:t>d</w:t>
      </w:r>
      <w:r>
        <w:rPr>
          <w:color w:val="A5A5A5"/>
          <w:sz w:val="18"/>
        </w:rPr>
        <w:t>e</w:t>
      </w:r>
      <w:r>
        <w:rPr>
          <w:color w:val="A5A5A5"/>
          <w:spacing w:val="-10"/>
          <w:sz w:val="18"/>
        </w:rPr>
        <w:t xml:space="preserve"> </w:t>
      </w:r>
      <w:r>
        <w:rPr>
          <w:color w:val="BFA589"/>
          <w:sz w:val="18"/>
        </w:rPr>
        <w:t>I</w:t>
      </w:r>
      <w:r>
        <w:rPr>
          <w:color w:val="D1B8A1"/>
          <w:sz w:val="18"/>
        </w:rPr>
        <w:t>*s</w:t>
      </w:r>
      <w:r>
        <w:rPr>
          <w:color w:val="D1B8A1"/>
          <w:spacing w:val="-10"/>
          <w:sz w:val="18"/>
        </w:rPr>
        <w:t xml:space="preserve"> </w:t>
      </w:r>
      <w:r>
        <w:rPr>
          <w:color w:val="AEAEAE"/>
          <w:sz w:val="18"/>
        </w:rPr>
        <w:t>i2omba&gt;</w:t>
      </w:r>
      <w:r>
        <w:rPr>
          <w:color w:val="AEAEAE"/>
          <w:spacing w:val="-3"/>
          <w:sz w:val="18"/>
        </w:rPr>
        <w:t xml:space="preserve"> </w:t>
      </w:r>
      <w:proofErr w:type="spellStart"/>
      <w:r>
        <w:rPr>
          <w:color w:val="CCB56D"/>
          <w:sz w:val="18"/>
        </w:rPr>
        <w:t>Ü</w:t>
      </w:r>
      <w:r>
        <w:rPr>
          <w:color w:val="A5A5A5"/>
          <w:sz w:val="18"/>
        </w:rPr>
        <w:t>o</w:t>
      </w:r>
      <w:proofErr w:type="spellEnd"/>
      <w:r>
        <w:rPr>
          <w:color w:val="A5A5A5"/>
          <w:sz w:val="18"/>
        </w:rPr>
        <w:t>.</w:t>
      </w:r>
      <w:r>
        <w:rPr>
          <w:color w:val="A5A5A5"/>
          <w:spacing w:val="-6"/>
          <w:sz w:val="18"/>
        </w:rPr>
        <w:t xml:space="preserve"> </w:t>
      </w:r>
      <w:r>
        <w:rPr>
          <w:color w:val="BDAF75"/>
          <w:sz w:val="18"/>
        </w:rPr>
        <w:t>411.</w:t>
      </w:r>
      <w:r>
        <w:rPr>
          <w:color w:val="BDAF75"/>
          <w:spacing w:val="-7"/>
          <w:sz w:val="18"/>
        </w:rPr>
        <w:t xml:space="preserve"> </w:t>
      </w:r>
      <w:r>
        <w:rPr>
          <w:color w:val="B3B3B3"/>
          <w:sz w:val="18"/>
        </w:rPr>
        <w:t>Co!</w:t>
      </w:r>
      <w:r>
        <w:rPr>
          <w:color w:val="B3B3B3"/>
          <w:spacing w:val="-18"/>
          <w:sz w:val="18"/>
        </w:rPr>
        <w:t xml:space="preserve"> </w:t>
      </w:r>
      <w:proofErr w:type="gramStart"/>
      <w:r>
        <w:rPr>
          <w:color w:val="A5A5A5"/>
          <w:sz w:val="18"/>
        </w:rPr>
        <w:t>c-!</w:t>
      </w:r>
      <w:proofErr w:type="gramEnd"/>
      <w:r>
        <w:rPr>
          <w:color w:val="A5A5A5"/>
          <w:spacing w:val="-4"/>
          <w:sz w:val="18"/>
        </w:rPr>
        <w:t xml:space="preserve"> </w:t>
      </w:r>
      <w:r>
        <w:rPr>
          <w:color w:val="C3AF90"/>
          <w:sz w:val="18"/>
        </w:rPr>
        <w:t>*</w:t>
      </w:r>
      <w:r>
        <w:rPr>
          <w:color w:val="C3AF90"/>
          <w:spacing w:val="-2"/>
          <w:sz w:val="18"/>
        </w:rPr>
        <w:t xml:space="preserve"> </w:t>
      </w:r>
      <w:proofErr w:type="spellStart"/>
      <w:proofErr w:type="gramStart"/>
      <w:r>
        <w:rPr>
          <w:color w:val="B8B8B8"/>
          <w:sz w:val="18"/>
        </w:rPr>
        <w:t>Llos</w:t>
      </w:r>
      <w:proofErr w:type="spellEnd"/>
      <w:r>
        <w:rPr>
          <w:color w:val="B8B8B8"/>
          <w:spacing w:val="80"/>
          <w:sz w:val="18"/>
        </w:rPr>
        <w:t xml:space="preserve"> </w:t>
      </w:r>
      <w:r>
        <w:rPr>
          <w:color w:val="C1A099"/>
          <w:w w:val="90"/>
          <w:sz w:val="18"/>
        </w:rPr>
        <w:t>.</w:t>
      </w:r>
      <w:proofErr w:type="gramEnd"/>
      <w:r>
        <w:rPr>
          <w:color w:val="C1A099"/>
          <w:spacing w:val="80"/>
          <w:sz w:val="18"/>
        </w:rPr>
        <w:t xml:space="preserve"> </w:t>
      </w:r>
      <w:r>
        <w:rPr>
          <w:color w:val="D1A787"/>
          <w:sz w:val="18"/>
        </w:rPr>
        <w:t>5o'</w:t>
      </w:r>
      <w:r>
        <w:rPr>
          <w:color w:val="DDC8AC"/>
          <w:sz w:val="18"/>
        </w:rPr>
        <w:t>°</w:t>
      </w:r>
      <w:r>
        <w:rPr>
          <w:color w:val="DDC8AC"/>
          <w:spacing w:val="-12"/>
          <w:sz w:val="18"/>
        </w:rPr>
        <w:t xml:space="preserve"> </w:t>
      </w:r>
      <w:r>
        <w:rPr>
          <w:color w:val="DDC8AC"/>
          <w:sz w:val="18"/>
        </w:rPr>
        <w:t>s</w:t>
      </w:r>
      <w:r>
        <w:rPr>
          <w:color w:val="DDC8AC"/>
          <w:spacing w:val="21"/>
          <w:sz w:val="18"/>
        </w:rPr>
        <w:t xml:space="preserve"> </w:t>
      </w:r>
      <w:proofErr w:type="spellStart"/>
      <w:proofErr w:type="gramStart"/>
      <w:r>
        <w:rPr>
          <w:color w:val="B3B3B3"/>
          <w:sz w:val="18"/>
        </w:rPr>
        <w:t>ú</w:t>
      </w:r>
      <w:proofErr w:type="spellEnd"/>
      <w:r>
        <w:rPr>
          <w:color w:val="B3B3B3"/>
          <w:sz w:val="18"/>
        </w:rPr>
        <w:t>.?.</w:t>
      </w:r>
      <w:proofErr w:type="gramEnd"/>
      <w:r>
        <w:rPr>
          <w:color w:val="B3B3B3"/>
          <w:spacing w:val="-11"/>
          <w:sz w:val="18"/>
        </w:rPr>
        <w:t xml:space="preserve"> </w:t>
      </w:r>
      <w:r>
        <w:rPr>
          <w:color w:val="AFAFAF"/>
          <w:sz w:val="18"/>
        </w:rPr>
        <w:t>.Ja.'</w:t>
      </w:r>
      <w:r>
        <w:rPr>
          <w:color w:val="AFAFAF"/>
          <w:spacing w:val="24"/>
          <w:sz w:val="18"/>
        </w:rPr>
        <w:t xml:space="preserve"> </w:t>
      </w:r>
      <w:r>
        <w:rPr>
          <w:color w:val="B3B3B3"/>
          <w:sz w:val="18"/>
        </w:rPr>
        <w:t xml:space="preserve">ú. </w:t>
      </w:r>
      <w:r>
        <w:rPr>
          <w:color w:val="CFC8AC"/>
          <w:w w:val="90"/>
          <w:sz w:val="18"/>
        </w:rPr>
        <w:t>'?</w:t>
      </w:r>
      <w:r>
        <w:rPr>
          <w:color w:val="CFC8AC"/>
          <w:spacing w:val="-8"/>
          <w:w w:val="90"/>
          <w:sz w:val="18"/>
        </w:rPr>
        <w:t xml:space="preserve"> </w:t>
      </w:r>
      <w:proofErr w:type="spellStart"/>
      <w:r>
        <w:rPr>
          <w:color w:val="CAA89C"/>
          <w:sz w:val="18"/>
        </w:rPr>
        <w:t>a'</w:t>
      </w:r>
      <w:r>
        <w:rPr>
          <w:color w:val="D4B597"/>
          <w:sz w:val="18"/>
        </w:rPr>
        <w:t>Ü</w:t>
      </w:r>
      <w:r>
        <w:rPr>
          <w:color w:val="CFBAA0"/>
          <w:sz w:val="18"/>
        </w:rPr>
        <w:t>i</w:t>
      </w:r>
      <w:proofErr w:type="spellEnd"/>
      <w:r>
        <w:rPr>
          <w:color w:val="CFBAA0"/>
          <w:spacing w:val="-11"/>
          <w:sz w:val="18"/>
        </w:rPr>
        <w:t xml:space="preserve"> </w:t>
      </w:r>
      <w:r>
        <w:rPr>
          <w:color w:val="B3B3B3"/>
          <w:w w:val="90"/>
          <w:sz w:val="18"/>
        </w:rPr>
        <w:t>1</w:t>
      </w:r>
      <w:r>
        <w:rPr>
          <w:color w:val="B3B3B3"/>
          <w:spacing w:val="-1"/>
          <w:sz w:val="18"/>
        </w:rPr>
        <w:t xml:space="preserve"> </w:t>
      </w:r>
      <w:proofErr w:type="spellStart"/>
      <w:r>
        <w:rPr>
          <w:color w:val="AEAEAE"/>
          <w:sz w:val="18"/>
        </w:rPr>
        <w:t>Üo</w:t>
      </w:r>
      <w:proofErr w:type="spellEnd"/>
      <w:r>
        <w:rPr>
          <w:color w:val="AEAEAE"/>
          <w:sz w:val="18"/>
        </w:rPr>
        <w:t xml:space="preserve">: </w:t>
      </w:r>
      <w:r>
        <w:rPr>
          <w:color w:val="CFBC90"/>
          <w:sz w:val="18"/>
        </w:rPr>
        <w:t>o</w:t>
      </w:r>
      <w:r>
        <w:rPr>
          <w:color w:val="CFBC90"/>
          <w:spacing w:val="-19"/>
          <w:sz w:val="18"/>
        </w:rPr>
        <w:t xml:space="preserve"> </w:t>
      </w:r>
      <w:r>
        <w:rPr>
          <w:color w:val="ACACAC"/>
          <w:sz w:val="18"/>
        </w:rPr>
        <w:t>sea</w:t>
      </w:r>
      <w:r>
        <w:rPr>
          <w:color w:val="BDAA8C"/>
          <w:sz w:val="18"/>
        </w:rPr>
        <w:t>n</w:t>
      </w:r>
      <w:r>
        <w:rPr>
          <w:color w:val="BDAA8C"/>
          <w:spacing w:val="29"/>
          <w:sz w:val="18"/>
        </w:rPr>
        <w:t xml:space="preserve"> </w:t>
      </w:r>
      <w:r>
        <w:rPr>
          <w:color w:val="B3B3B3"/>
          <w:sz w:val="18"/>
        </w:rPr>
        <w:t xml:space="preserve">C </w:t>
      </w:r>
      <w:proofErr w:type="spellStart"/>
      <w:r>
        <w:rPr>
          <w:color w:val="B3B3B3"/>
          <w:sz w:val="18"/>
        </w:rPr>
        <w:t>u</w:t>
      </w:r>
      <w:r>
        <w:rPr>
          <w:color w:val="D4B8A0"/>
          <w:sz w:val="18"/>
        </w:rPr>
        <w:t>Ü</w:t>
      </w:r>
      <w:proofErr w:type="spellEnd"/>
      <w:r>
        <w:rPr>
          <w:color w:val="D4B8A0"/>
          <w:spacing w:val="-20"/>
          <w:sz w:val="18"/>
        </w:rPr>
        <w:t xml:space="preserve"> </w:t>
      </w:r>
      <w:r>
        <w:rPr>
          <w:color w:val="AFAFAF"/>
          <w:sz w:val="18"/>
        </w:rPr>
        <w:t>3'd</w:t>
      </w:r>
      <w:r>
        <w:rPr>
          <w:color w:val="AFAFAF"/>
          <w:spacing w:val="9"/>
          <w:sz w:val="18"/>
        </w:rPr>
        <w:t xml:space="preserve"> </w:t>
      </w:r>
      <w:r>
        <w:rPr>
          <w:color w:val="ACACAC"/>
          <w:sz w:val="18"/>
        </w:rPr>
        <w:t>a-</w:t>
      </w:r>
      <w:r>
        <w:rPr>
          <w:color w:val="ACACAC"/>
          <w:spacing w:val="80"/>
          <w:sz w:val="18"/>
        </w:rPr>
        <w:t xml:space="preserve"> </w:t>
      </w:r>
      <w:r>
        <w:rPr>
          <w:color w:val="BABABA"/>
          <w:sz w:val="18"/>
        </w:rPr>
        <w:t>','</w:t>
      </w:r>
      <w:r>
        <w:rPr>
          <w:color w:val="BABABA"/>
          <w:spacing w:val="-25"/>
          <w:sz w:val="18"/>
        </w:rPr>
        <w:t xml:space="preserve"> </w:t>
      </w:r>
      <w:r>
        <w:rPr>
          <w:color w:val="AAAAAA"/>
          <w:sz w:val="18"/>
        </w:rPr>
        <w:t>*</w:t>
      </w:r>
      <w:r>
        <w:rPr>
          <w:color w:val="AAAAAA"/>
          <w:spacing w:val="40"/>
          <w:sz w:val="18"/>
        </w:rPr>
        <w:t xml:space="preserve"> </w:t>
      </w:r>
      <w:r>
        <w:rPr>
          <w:color w:val="D1B895"/>
          <w:sz w:val="18"/>
        </w:rPr>
        <w:t>’</w:t>
      </w:r>
      <w:proofErr w:type="spellStart"/>
      <w:proofErr w:type="gramStart"/>
      <w:r>
        <w:rPr>
          <w:color w:val="AFA090"/>
          <w:sz w:val="18"/>
        </w:rPr>
        <w:t>c</w:t>
      </w:r>
      <w:r>
        <w:rPr>
          <w:color w:val="D4AFA3"/>
          <w:sz w:val="18"/>
        </w:rPr>
        <w:t>;n</w:t>
      </w:r>
      <w:proofErr w:type="spellEnd"/>
      <w:proofErr w:type="gramEnd"/>
    </w:p>
    <w:p w14:paraId="371FB653" w14:textId="77777777" w:rsidR="002C25E8" w:rsidRDefault="002C25E8">
      <w:pPr>
        <w:spacing w:line="235" w:lineRule="auto"/>
        <w:rPr>
          <w:sz w:val="18"/>
        </w:rPr>
        <w:sectPr w:rsidR="002C25E8" w:rsidSect="004F31C1">
          <w:pgSz w:w="12140" w:h="15740"/>
          <w:pgMar w:top="740" w:right="920" w:bottom="1540" w:left="140" w:header="0" w:footer="1341" w:gutter="0"/>
          <w:cols w:space="720"/>
        </w:sectPr>
      </w:pPr>
    </w:p>
    <w:p w14:paraId="56A2570E" w14:textId="44D3787A" w:rsidR="002C25E8" w:rsidRDefault="00000000">
      <w:pPr>
        <w:spacing w:before="202"/>
        <w:ind w:left="952"/>
        <w:rPr>
          <w:rFonts w:ascii="Book Antiqua"/>
          <w:sz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712" behindDoc="0" locked="0" layoutInCell="1" allowOverlap="1" wp14:anchorId="60EA3687" wp14:editId="143AC398">
                <wp:simplePos x="0" y="0"/>
                <wp:positionH relativeFrom="page">
                  <wp:posOffset>5635752</wp:posOffset>
                </wp:positionH>
                <wp:positionV relativeFrom="paragraph">
                  <wp:posOffset>3556</wp:posOffset>
                </wp:positionV>
                <wp:extent cx="1398270" cy="7073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8270" cy="707390"/>
                          <a:chOff x="0" y="0"/>
                          <a:chExt cx="1398270" cy="70739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9" cy="707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398270" cy="707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B290DD" w14:textId="77777777" w:rsidR="002C25E8" w:rsidRDefault="002C25E8">
                              <w:pPr>
                                <w:spacing w:before="98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14:paraId="286C3B63" w14:textId="77777777" w:rsidR="002C25E8" w:rsidRDefault="00000000">
                              <w:pPr>
                                <w:spacing w:line="259" w:lineRule="exact"/>
                                <w:ind w:left="837"/>
                                <w:jc w:val="center"/>
                                <w:rPr>
                                  <w:rFonts w:ascii="Times New Roman" w:hAns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A4B70"/>
                                  <w:w w:val="90"/>
                                  <w:sz w:val="25"/>
                                </w:rPr>
                                <w:t>£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AA4B70"/>
                                  <w:w w:val="90"/>
                                  <w:sz w:val="25"/>
                                </w:rPr>
                                <w:t>elipe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AA4B70"/>
                                  <w:spacing w:val="-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C13B5D"/>
                                  <w:spacing w:val="-2"/>
                                  <w:w w:val="95"/>
                                  <w:sz w:val="25"/>
                                </w:rPr>
                                <w:t>Corriílo</w:t>
                              </w:r>
                              <w:proofErr w:type="spellEnd"/>
                            </w:p>
                            <w:p w14:paraId="5B2F1B48" w14:textId="77777777" w:rsidR="002C25E8" w:rsidRDefault="00000000">
                              <w:pPr>
                                <w:spacing w:line="236" w:lineRule="exact"/>
                                <w:ind w:left="832"/>
                                <w:jc w:val="center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14867"/>
                                  <w:spacing w:val="-2"/>
                                  <w:w w:val="105"/>
                                  <w:sz w:val="23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A3687" id="Group 17" o:spid="_x0000_s1034" style="position:absolute;left:0;text-align:left;margin-left:443.75pt;margin-top:.3pt;width:110.1pt;height:55.7pt;z-index:15731712;mso-wrap-distance-left:0;mso-wrap-distance-right:0;mso-position-horizontal-relative:page" coordsize="13982,7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">
                <v:shape id="Image 18" o:spid="_x0000_s1035" type="#_x0000_t75" style="position:absolute;width:12801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">
                  <v:imagedata r:id="rId19" o:title=""/>
                </v:shape>
                <v:shape id="Textbox 19" o:spid="_x0000_s1036" type="#_x0000_t202" style="position:absolute;width:13982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7B290DD" w14:textId="77777777" w:rsidR="002C25E8" w:rsidRDefault="002C25E8">
                        <w:pPr>
                          <w:spacing w:before="98"/>
                          <w:rPr>
                            <w:rFonts w:ascii="Arial"/>
                            <w:sz w:val="25"/>
                          </w:rPr>
                        </w:pPr>
                      </w:p>
                      <w:p w14:paraId="286C3B63" w14:textId="77777777" w:rsidR="002C25E8" w:rsidRDefault="00000000">
                        <w:pPr>
                          <w:spacing w:line="259" w:lineRule="exact"/>
                          <w:ind w:left="837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color w:val="AA4B70"/>
                            <w:w w:val="90"/>
                            <w:sz w:val="25"/>
                          </w:rPr>
                          <w:t>£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A4B70"/>
                            <w:w w:val="90"/>
                            <w:sz w:val="25"/>
                          </w:rPr>
                          <w:t>elipe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A4B70"/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C13B5D"/>
                            <w:spacing w:val="-2"/>
                            <w:w w:val="95"/>
                            <w:sz w:val="25"/>
                          </w:rPr>
                          <w:t>Corriílo</w:t>
                        </w:r>
                        <w:proofErr w:type="spellEnd"/>
                      </w:p>
                      <w:p w14:paraId="5B2F1B48" w14:textId="77777777" w:rsidR="002C25E8" w:rsidRDefault="00000000">
                        <w:pPr>
                          <w:spacing w:line="236" w:lineRule="exact"/>
                          <w:ind w:left="832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B14867"/>
                            <w:spacing w:val="-2"/>
                            <w:w w:val="105"/>
                            <w:sz w:val="23"/>
                          </w:rPr>
                          <w:t>PUERTO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/>
          <w:color w:val="C14B66"/>
          <w:spacing w:val="-7"/>
          <w:sz w:val="44"/>
        </w:rPr>
        <w:t>COMUNICACIONES</w:t>
      </w:r>
    </w:p>
    <w:p w14:paraId="2CF2AA2D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74773E03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1D92E5BD" w14:textId="77777777" w:rsidR="002C25E8" w:rsidRDefault="002C25E8">
      <w:pPr>
        <w:pStyle w:val="Textoindependiente"/>
        <w:spacing w:before="182"/>
        <w:rPr>
          <w:rFonts w:ascii="Book Antiqua"/>
          <w:sz w:val="20"/>
        </w:rPr>
      </w:pPr>
    </w:p>
    <w:p w14:paraId="278445D3" w14:textId="77777777" w:rsidR="002C25E8" w:rsidRDefault="00000000">
      <w:pPr>
        <w:spacing w:line="211" w:lineRule="auto"/>
        <w:ind w:left="878" w:right="52"/>
        <w:rPr>
          <w:sz w:val="20"/>
        </w:rPr>
      </w:pPr>
      <w:r>
        <w:rPr>
          <w:color w:val="464646"/>
          <w:w w:val="110"/>
          <w:sz w:val="20"/>
        </w:rPr>
        <w:t>uso</w:t>
      </w:r>
      <w:r>
        <w:rPr>
          <w:color w:val="464646"/>
          <w:spacing w:val="23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de </w:t>
      </w:r>
      <w:r>
        <w:rPr>
          <w:color w:val="383838"/>
          <w:w w:val="110"/>
          <w:sz w:val="20"/>
        </w:rPr>
        <w:t xml:space="preserve">las </w:t>
      </w:r>
      <w:r>
        <w:rPr>
          <w:color w:val="212121"/>
          <w:w w:val="110"/>
          <w:sz w:val="20"/>
        </w:rPr>
        <w:t xml:space="preserve">carreteras </w:t>
      </w:r>
      <w:r>
        <w:rPr>
          <w:color w:val="2A2A2A"/>
          <w:w w:val="110"/>
          <w:sz w:val="20"/>
        </w:rPr>
        <w:t xml:space="preserve">de </w:t>
      </w:r>
      <w:r>
        <w:rPr>
          <w:color w:val="313131"/>
          <w:w w:val="110"/>
          <w:sz w:val="20"/>
        </w:rPr>
        <w:t>jurisdicción</w:t>
      </w:r>
      <w:r>
        <w:rPr>
          <w:color w:val="313131"/>
          <w:spacing w:val="20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federal, </w:t>
      </w:r>
      <w:r>
        <w:rPr>
          <w:color w:val="424242"/>
          <w:w w:val="110"/>
          <w:sz w:val="20"/>
        </w:rPr>
        <w:t xml:space="preserve">así </w:t>
      </w:r>
      <w:r>
        <w:rPr>
          <w:color w:val="464646"/>
          <w:w w:val="110"/>
          <w:sz w:val="20"/>
        </w:rPr>
        <w:t xml:space="preserve">como </w:t>
      </w:r>
      <w:r>
        <w:rPr>
          <w:color w:val="313131"/>
          <w:w w:val="110"/>
          <w:sz w:val="20"/>
        </w:rPr>
        <w:t xml:space="preserve">avisar </w:t>
      </w:r>
      <w:r>
        <w:rPr>
          <w:color w:val="333333"/>
          <w:w w:val="110"/>
          <w:sz w:val="20"/>
        </w:rPr>
        <w:t xml:space="preserve">a </w:t>
      </w:r>
      <w:r>
        <w:rPr>
          <w:color w:val="3D3D3D"/>
          <w:w w:val="110"/>
          <w:sz w:val="20"/>
        </w:rPr>
        <w:t xml:space="preserve">las </w:t>
      </w:r>
      <w:r>
        <w:rPr>
          <w:color w:val="282828"/>
          <w:w w:val="110"/>
          <w:sz w:val="20"/>
        </w:rPr>
        <w:t xml:space="preserve">autoridades </w:t>
      </w:r>
      <w:r>
        <w:rPr>
          <w:color w:val="1F1F1F"/>
          <w:w w:val="110"/>
          <w:sz w:val="20"/>
        </w:rPr>
        <w:t xml:space="preserve">competentes </w:t>
      </w:r>
      <w:r>
        <w:rPr>
          <w:color w:val="525252"/>
          <w:w w:val="110"/>
          <w:sz w:val="20"/>
        </w:rPr>
        <w:t xml:space="preserve">y </w:t>
      </w:r>
      <w:r>
        <w:rPr>
          <w:color w:val="2A2A2A"/>
          <w:w w:val="110"/>
          <w:sz w:val="20"/>
        </w:rPr>
        <w:t xml:space="preserve">efectuar </w:t>
      </w:r>
      <w:r>
        <w:rPr>
          <w:color w:val="494949"/>
          <w:w w:val="110"/>
          <w:sz w:val="20"/>
        </w:rPr>
        <w:t xml:space="preserve">las </w:t>
      </w:r>
      <w:r>
        <w:rPr>
          <w:color w:val="2A2A2A"/>
          <w:w w:val="110"/>
          <w:sz w:val="20"/>
        </w:rPr>
        <w:t>notificaciones respectivas;</w:t>
      </w:r>
    </w:p>
    <w:p w14:paraId="1877720B" w14:textId="77777777" w:rsidR="002C25E8" w:rsidRDefault="00000000">
      <w:pPr>
        <w:pStyle w:val="Prrafodelista"/>
        <w:numPr>
          <w:ilvl w:val="0"/>
          <w:numId w:val="6"/>
        </w:numPr>
        <w:tabs>
          <w:tab w:val="left" w:pos="873"/>
          <w:tab w:val="left" w:pos="877"/>
        </w:tabs>
        <w:spacing w:before="231" w:line="213" w:lineRule="auto"/>
        <w:ind w:left="873" w:right="107" w:hanging="583"/>
        <w:jc w:val="both"/>
        <w:rPr>
          <w:color w:val="282828"/>
          <w:sz w:val="20"/>
        </w:rPr>
      </w:pPr>
      <w:r>
        <w:rPr>
          <w:color w:val="282828"/>
          <w:sz w:val="20"/>
        </w:rPr>
        <w:tab/>
      </w:r>
      <w:r>
        <w:rPr>
          <w:color w:val="3B3B3B"/>
          <w:w w:val="110"/>
          <w:sz w:val="20"/>
        </w:rPr>
        <w:t xml:space="preserve">Declarar </w:t>
      </w:r>
      <w:r>
        <w:rPr>
          <w:color w:val="2F2F2F"/>
          <w:w w:val="110"/>
          <w:sz w:val="20"/>
        </w:rPr>
        <w:t xml:space="preserve">administrativamente </w:t>
      </w:r>
      <w:r>
        <w:rPr>
          <w:color w:val="383838"/>
          <w:w w:val="110"/>
          <w:sz w:val="20"/>
        </w:rPr>
        <w:t xml:space="preserve">la </w:t>
      </w:r>
      <w:r>
        <w:rPr>
          <w:color w:val="242424"/>
          <w:w w:val="110"/>
          <w:sz w:val="20"/>
        </w:rPr>
        <w:t xml:space="preserve">nulidad, </w:t>
      </w:r>
      <w:r>
        <w:rPr>
          <w:color w:val="363636"/>
          <w:w w:val="110"/>
          <w:sz w:val="20"/>
        </w:rPr>
        <w:t xml:space="preserve">cancelación </w:t>
      </w:r>
      <w:r>
        <w:rPr>
          <w:color w:val="595959"/>
          <w:w w:val="110"/>
          <w:sz w:val="20"/>
        </w:rPr>
        <w:t xml:space="preserve">o </w:t>
      </w:r>
      <w:r>
        <w:rPr>
          <w:color w:val="383838"/>
          <w:w w:val="110"/>
          <w:sz w:val="20"/>
        </w:rPr>
        <w:t xml:space="preserve">revocación </w:t>
      </w:r>
      <w:r>
        <w:rPr>
          <w:color w:val="282828"/>
          <w:w w:val="110"/>
          <w:sz w:val="20"/>
        </w:rPr>
        <w:t xml:space="preserve">de </w:t>
      </w:r>
      <w:r>
        <w:rPr>
          <w:color w:val="3D3D3D"/>
          <w:w w:val="110"/>
          <w:sz w:val="20"/>
        </w:rPr>
        <w:t xml:space="preserve">los </w:t>
      </w:r>
      <w:r>
        <w:rPr>
          <w:color w:val="2F2F2F"/>
          <w:w w:val="110"/>
          <w:sz w:val="20"/>
        </w:rPr>
        <w:t xml:space="preserve">permisos, </w:t>
      </w:r>
      <w:r>
        <w:rPr>
          <w:color w:val="333333"/>
          <w:w w:val="110"/>
          <w:sz w:val="20"/>
        </w:rPr>
        <w:t xml:space="preserve">autorizaciones </w:t>
      </w:r>
      <w:r>
        <w:rPr>
          <w:color w:val="464646"/>
          <w:w w:val="110"/>
          <w:sz w:val="20"/>
        </w:rPr>
        <w:t xml:space="preserve">o </w:t>
      </w:r>
      <w:r>
        <w:rPr>
          <w:color w:val="343434"/>
          <w:w w:val="110"/>
          <w:sz w:val="20"/>
        </w:rPr>
        <w:t>reconocimientos,</w:t>
      </w:r>
      <w:r>
        <w:rPr>
          <w:color w:val="343434"/>
          <w:spacing w:val="-13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 xml:space="preserve">así </w:t>
      </w:r>
      <w:r>
        <w:rPr>
          <w:color w:val="3A3A3A"/>
          <w:w w:val="110"/>
          <w:sz w:val="20"/>
        </w:rPr>
        <w:t xml:space="preserve">como </w:t>
      </w:r>
      <w:r>
        <w:rPr>
          <w:color w:val="343434"/>
          <w:w w:val="110"/>
          <w:sz w:val="20"/>
        </w:rPr>
        <w:t xml:space="preserve">la </w:t>
      </w:r>
      <w:r>
        <w:rPr>
          <w:color w:val="1C1C1C"/>
          <w:w w:val="110"/>
          <w:sz w:val="20"/>
        </w:rPr>
        <w:t xml:space="preserve">modificación, </w:t>
      </w:r>
      <w:r>
        <w:rPr>
          <w:color w:val="282828"/>
          <w:w w:val="110"/>
          <w:sz w:val="20"/>
        </w:rPr>
        <w:t>terminación</w:t>
      </w:r>
      <w:r>
        <w:rPr>
          <w:color w:val="282828"/>
          <w:spacing w:val="20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 xml:space="preserve">o </w:t>
      </w:r>
      <w:r>
        <w:rPr>
          <w:color w:val="2F2F2F"/>
          <w:w w:val="110"/>
          <w:sz w:val="20"/>
        </w:rPr>
        <w:t xml:space="preserve">requisa </w:t>
      </w:r>
      <w:r>
        <w:rPr>
          <w:color w:val="313131"/>
          <w:w w:val="110"/>
          <w:sz w:val="20"/>
        </w:rPr>
        <w:t xml:space="preserve">de </w:t>
      </w:r>
      <w:r>
        <w:rPr>
          <w:color w:val="2F2F2F"/>
          <w:w w:val="110"/>
          <w:sz w:val="20"/>
        </w:rPr>
        <w:t xml:space="preserve">éstos </w:t>
      </w:r>
      <w:r>
        <w:rPr>
          <w:color w:val="424242"/>
          <w:w w:val="110"/>
          <w:sz w:val="20"/>
        </w:rPr>
        <w:t>o,</w:t>
      </w:r>
      <w:r>
        <w:rPr>
          <w:color w:val="424242"/>
          <w:spacing w:val="-1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en</w:t>
      </w:r>
      <w:r>
        <w:rPr>
          <w:color w:val="2D2D2D"/>
          <w:spacing w:val="3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su</w:t>
      </w:r>
      <w:r>
        <w:rPr>
          <w:color w:val="424242"/>
          <w:spacing w:val="31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 xml:space="preserve">caso, </w:t>
      </w:r>
      <w:r>
        <w:rPr>
          <w:color w:val="2F2F2F"/>
          <w:w w:val="110"/>
          <w:sz w:val="20"/>
        </w:rPr>
        <w:t xml:space="preserve">proponerlo </w:t>
      </w:r>
      <w:r>
        <w:rPr>
          <w:color w:val="424242"/>
          <w:w w:val="110"/>
          <w:sz w:val="20"/>
        </w:rPr>
        <w:t xml:space="preserve">a </w:t>
      </w:r>
      <w:r>
        <w:rPr>
          <w:color w:val="484848"/>
          <w:w w:val="110"/>
          <w:sz w:val="20"/>
        </w:rPr>
        <w:t xml:space="preserve">la </w:t>
      </w:r>
      <w:r>
        <w:rPr>
          <w:color w:val="2B2B2B"/>
          <w:w w:val="110"/>
          <w:sz w:val="20"/>
        </w:rPr>
        <w:t xml:space="preserve">autoridad </w:t>
      </w:r>
      <w:r>
        <w:rPr>
          <w:color w:val="262626"/>
          <w:w w:val="110"/>
          <w:sz w:val="20"/>
        </w:rPr>
        <w:t>competente;</w:t>
      </w:r>
    </w:p>
    <w:p w14:paraId="395EC0ED" w14:textId="2FF6A8B6" w:rsidR="002C25E8" w:rsidRDefault="00000000">
      <w:pPr>
        <w:pStyle w:val="Prrafodelista"/>
        <w:numPr>
          <w:ilvl w:val="0"/>
          <w:numId w:val="6"/>
        </w:numPr>
        <w:tabs>
          <w:tab w:val="left" w:pos="867"/>
          <w:tab w:val="left" w:pos="870"/>
        </w:tabs>
        <w:spacing w:before="224" w:line="228" w:lineRule="auto"/>
        <w:ind w:left="870" w:right="114" w:hanging="603"/>
        <w:jc w:val="both"/>
        <w:rPr>
          <w:color w:val="333333"/>
          <w:sz w:val="19"/>
        </w:rPr>
      </w:pPr>
      <w:r>
        <w:rPr>
          <w:color w:val="2F2F2F"/>
          <w:w w:val="115"/>
          <w:sz w:val="19"/>
        </w:rPr>
        <w:t xml:space="preserve">Autorizar </w:t>
      </w:r>
      <w:r>
        <w:rPr>
          <w:color w:val="3F3F3F"/>
          <w:w w:val="115"/>
          <w:sz w:val="19"/>
        </w:rPr>
        <w:t xml:space="preserve">a </w:t>
      </w:r>
      <w:r>
        <w:rPr>
          <w:color w:val="363636"/>
          <w:w w:val="115"/>
          <w:sz w:val="19"/>
        </w:rPr>
        <w:t xml:space="preserve">las personas </w:t>
      </w:r>
      <w:r>
        <w:rPr>
          <w:color w:val="212121"/>
          <w:w w:val="115"/>
          <w:sz w:val="19"/>
        </w:rPr>
        <w:t xml:space="preserve">permisionarias </w:t>
      </w:r>
      <w:r>
        <w:rPr>
          <w:color w:val="232323"/>
          <w:w w:val="115"/>
          <w:sz w:val="19"/>
        </w:rPr>
        <w:t xml:space="preserve">de </w:t>
      </w:r>
      <w:r>
        <w:rPr>
          <w:color w:val="383838"/>
          <w:w w:val="115"/>
          <w:sz w:val="19"/>
        </w:rPr>
        <w:t xml:space="preserve">los </w:t>
      </w:r>
      <w:r>
        <w:rPr>
          <w:color w:val="313131"/>
          <w:w w:val="115"/>
          <w:sz w:val="19"/>
        </w:rPr>
        <w:t xml:space="preserve">servicios </w:t>
      </w:r>
      <w:r>
        <w:rPr>
          <w:color w:val="3D3D3D"/>
          <w:w w:val="115"/>
          <w:sz w:val="19"/>
        </w:rPr>
        <w:t xml:space="preserve">de </w:t>
      </w:r>
      <w:r>
        <w:rPr>
          <w:color w:val="1F1F1F"/>
          <w:w w:val="115"/>
          <w:sz w:val="19"/>
        </w:rPr>
        <w:t xml:space="preserve">autotransporte </w:t>
      </w:r>
      <w:r>
        <w:rPr>
          <w:color w:val="333333"/>
          <w:w w:val="115"/>
          <w:sz w:val="19"/>
        </w:rPr>
        <w:t xml:space="preserve">federal, </w:t>
      </w:r>
      <w:r>
        <w:rPr>
          <w:color w:val="2F2F2F"/>
          <w:w w:val="115"/>
          <w:sz w:val="19"/>
        </w:rPr>
        <w:t xml:space="preserve">la </w:t>
      </w:r>
      <w:r>
        <w:rPr>
          <w:color w:val="232323"/>
          <w:w w:val="115"/>
          <w:sz w:val="19"/>
        </w:rPr>
        <w:t xml:space="preserve">constitución </w:t>
      </w:r>
      <w:r>
        <w:rPr>
          <w:color w:val="3B3B3B"/>
          <w:w w:val="115"/>
          <w:sz w:val="19"/>
        </w:rPr>
        <w:t xml:space="preserve">de </w:t>
      </w:r>
      <w:r>
        <w:rPr>
          <w:color w:val="343434"/>
          <w:w w:val="115"/>
          <w:sz w:val="19"/>
        </w:rPr>
        <w:t>fondos</w:t>
      </w:r>
      <w:r>
        <w:rPr>
          <w:color w:val="343434"/>
          <w:spacing w:val="22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>de</w:t>
      </w:r>
      <w:r>
        <w:rPr>
          <w:color w:val="363636"/>
          <w:spacing w:val="24"/>
          <w:w w:val="115"/>
          <w:sz w:val="19"/>
        </w:rPr>
        <w:t xml:space="preserve"> </w:t>
      </w:r>
      <w:r>
        <w:rPr>
          <w:color w:val="313131"/>
          <w:w w:val="115"/>
          <w:sz w:val="19"/>
        </w:rPr>
        <w:t>garantía</w:t>
      </w:r>
      <w:r>
        <w:rPr>
          <w:color w:val="313131"/>
          <w:spacing w:val="22"/>
          <w:w w:val="115"/>
          <w:sz w:val="19"/>
        </w:rPr>
        <w:t xml:space="preserve"> </w:t>
      </w:r>
      <w:r>
        <w:rPr>
          <w:color w:val="333333"/>
          <w:w w:val="115"/>
          <w:sz w:val="19"/>
        </w:rPr>
        <w:t>que</w:t>
      </w:r>
      <w:r>
        <w:rPr>
          <w:color w:val="333333"/>
          <w:spacing w:val="28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cubran</w:t>
      </w:r>
      <w:r>
        <w:rPr>
          <w:color w:val="2A2A2A"/>
          <w:spacing w:val="23"/>
          <w:w w:val="115"/>
          <w:sz w:val="19"/>
        </w:rPr>
        <w:t xml:space="preserve"> </w:t>
      </w:r>
      <w:r>
        <w:rPr>
          <w:color w:val="3A3A3A"/>
          <w:w w:val="115"/>
          <w:sz w:val="19"/>
        </w:rPr>
        <w:t xml:space="preserve">los </w:t>
      </w:r>
      <w:r>
        <w:rPr>
          <w:color w:val="2F2F2F"/>
          <w:w w:val="115"/>
          <w:sz w:val="19"/>
        </w:rPr>
        <w:t>da</w:t>
      </w:r>
      <w:r>
        <w:rPr>
          <w:color w:val="3A3A3A"/>
          <w:w w:val="115"/>
          <w:sz w:val="19"/>
        </w:rPr>
        <w:t xml:space="preserve">ños </w:t>
      </w:r>
      <w:r>
        <w:rPr>
          <w:color w:val="3F3F3F"/>
          <w:w w:val="115"/>
          <w:sz w:val="19"/>
        </w:rPr>
        <w:t xml:space="preserve">y </w:t>
      </w:r>
      <w:r>
        <w:rPr>
          <w:color w:val="282828"/>
          <w:w w:val="115"/>
          <w:sz w:val="19"/>
        </w:rPr>
        <w:t xml:space="preserve">perjuicios </w:t>
      </w:r>
      <w:r>
        <w:rPr>
          <w:color w:val="2A2A2A"/>
          <w:w w:val="115"/>
          <w:sz w:val="19"/>
        </w:rPr>
        <w:t>que</w:t>
      </w:r>
      <w:r>
        <w:rPr>
          <w:color w:val="2A2A2A"/>
          <w:spacing w:val="36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 xml:space="preserve">puedan </w:t>
      </w:r>
      <w:r>
        <w:rPr>
          <w:color w:val="2A2A2A"/>
          <w:w w:val="115"/>
          <w:sz w:val="19"/>
        </w:rPr>
        <w:t>ocasionarse</w:t>
      </w:r>
      <w:r>
        <w:rPr>
          <w:color w:val="2A2A2A"/>
          <w:spacing w:val="21"/>
          <w:w w:val="115"/>
          <w:sz w:val="19"/>
        </w:rPr>
        <w:t xml:space="preserve"> </w:t>
      </w:r>
      <w:r>
        <w:rPr>
          <w:color w:val="333333"/>
          <w:w w:val="115"/>
          <w:sz w:val="19"/>
        </w:rPr>
        <w:t xml:space="preserve">a </w:t>
      </w:r>
      <w:r>
        <w:rPr>
          <w:color w:val="363636"/>
          <w:w w:val="115"/>
          <w:sz w:val="19"/>
        </w:rPr>
        <w:t>las</w:t>
      </w:r>
      <w:r>
        <w:rPr>
          <w:color w:val="363636"/>
          <w:spacing w:val="19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personas</w:t>
      </w:r>
      <w:r>
        <w:rPr>
          <w:color w:val="2F2F2F"/>
          <w:spacing w:val="24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 xml:space="preserve">usuarias </w:t>
      </w:r>
      <w:r>
        <w:rPr>
          <w:color w:val="343434"/>
          <w:w w:val="115"/>
          <w:sz w:val="19"/>
        </w:rPr>
        <w:t xml:space="preserve">de </w:t>
      </w:r>
      <w:r>
        <w:rPr>
          <w:color w:val="3F3F3F"/>
          <w:w w:val="115"/>
          <w:sz w:val="19"/>
        </w:rPr>
        <w:t>los</w:t>
      </w:r>
      <w:r>
        <w:rPr>
          <w:color w:val="3F3F3F"/>
          <w:spacing w:val="-9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 xml:space="preserve">servicios, </w:t>
      </w:r>
      <w:r>
        <w:rPr>
          <w:color w:val="4F4F4F"/>
          <w:w w:val="115"/>
          <w:sz w:val="19"/>
        </w:rPr>
        <w:t xml:space="preserve">a </w:t>
      </w:r>
      <w:r>
        <w:rPr>
          <w:color w:val="3F3F3F"/>
          <w:w w:val="115"/>
          <w:sz w:val="19"/>
        </w:rPr>
        <w:t xml:space="preserve">terceros </w:t>
      </w:r>
      <w:r>
        <w:rPr>
          <w:color w:val="313131"/>
          <w:w w:val="115"/>
          <w:sz w:val="19"/>
        </w:rPr>
        <w:t xml:space="preserve">en </w:t>
      </w:r>
      <w:r>
        <w:rPr>
          <w:color w:val="2F2F2F"/>
          <w:w w:val="115"/>
          <w:sz w:val="19"/>
        </w:rPr>
        <w:t xml:space="preserve">su </w:t>
      </w:r>
      <w:r>
        <w:rPr>
          <w:color w:val="262626"/>
          <w:w w:val="115"/>
          <w:sz w:val="19"/>
        </w:rPr>
        <w:t xml:space="preserve">persona </w:t>
      </w:r>
      <w:r>
        <w:rPr>
          <w:color w:val="3D3D3D"/>
          <w:w w:val="115"/>
          <w:sz w:val="19"/>
        </w:rPr>
        <w:t>o</w:t>
      </w:r>
      <w:r>
        <w:rPr>
          <w:color w:val="3D3D3D"/>
          <w:spacing w:val="-4"/>
          <w:w w:val="115"/>
          <w:sz w:val="19"/>
        </w:rPr>
        <w:t xml:space="preserve"> </w:t>
      </w:r>
      <w:r>
        <w:rPr>
          <w:color w:val="3D3D3D"/>
          <w:w w:val="115"/>
          <w:sz w:val="19"/>
        </w:rPr>
        <w:t xml:space="preserve">sus </w:t>
      </w:r>
      <w:r>
        <w:rPr>
          <w:color w:val="1C1C1C"/>
          <w:w w:val="115"/>
          <w:sz w:val="19"/>
        </w:rPr>
        <w:t xml:space="preserve">bienes, </w:t>
      </w:r>
      <w:r>
        <w:rPr>
          <w:color w:val="505050"/>
          <w:w w:val="115"/>
          <w:sz w:val="19"/>
        </w:rPr>
        <w:t xml:space="preserve">a </w:t>
      </w:r>
      <w:r>
        <w:rPr>
          <w:color w:val="383838"/>
          <w:w w:val="115"/>
          <w:sz w:val="19"/>
        </w:rPr>
        <w:t xml:space="preserve">las </w:t>
      </w:r>
      <w:r>
        <w:rPr>
          <w:color w:val="2D2D2D"/>
          <w:w w:val="115"/>
          <w:sz w:val="19"/>
        </w:rPr>
        <w:t xml:space="preserve">vías </w:t>
      </w:r>
      <w:r>
        <w:rPr>
          <w:color w:val="2F2F2F"/>
          <w:w w:val="115"/>
          <w:sz w:val="19"/>
        </w:rPr>
        <w:t xml:space="preserve">generales </w:t>
      </w:r>
      <w:r>
        <w:rPr>
          <w:color w:val="212121"/>
          <w:w w:val="115"/>
          <w:sz w:val="19"/>
        </w:rPr>
        <w:t xml:space="preserve">de </w:t>
      </w:r>
      <w:r>
        <w:rPr>
          <w:color w:val="1C1C1C"/>
          <w:w w:val="115"/>
          <w:sz w:val="19"/>
        </w:rPr>
        <w:t xml:space="preserve">comunicación </w:t>
      </w:r>
      <w:r>
        <w:rPr>
          <w:color w:val="3D3D3D"/>
          <w:w w:val="115"/>
          <w:sz w:val="19"/>
        </w:rPr>
        <w:t xml:space="preserve">y </w:t>
      </w:r>
      <w:r>
        <w:rPr>
          <w:color w:val="1F1F1F"/>
          <w:w w:val="115"/>
          <w:sz w:val="19"/>
        </w:rPr>
        <w:t xml:space="preserve">cualquier </w:t>
      </w:r>
      <w:r>
        <w:rPr>
          <w:color w:val="2B2B2B"/>
          <w:w w:val="115"/>
          <w:sz w:val="19"/>
        </w:rPr>
        <w:t xml:space="preserve">otro </w:t>
      </w:r>
      <w:r>
        <w:rPr>
          <w:color w:val="313131"/>
          <w:w w:val="115"/>
          <w:sz w:val="19"/>
        </w:rPr>
        <w:t>da</w:t>
      </w:r>
      <w:r>
        <w:rPr>
          <w:color w:val="414141"/>
          <w:w w:val="115"/>
          <w:sz w:val="19"/>
        </w:rPr>
        <w:t xml:space="preserve">ño </w:t>
      </w:r>
      <w:r>
        <w:rPr>
          <w:color w:val="333333"/>
          <w:w w:val="115"/>
          <w:sz w:val="19"/>
        </w:rPr>
        <w:t>que</w:t>
      </w:r>
      <w:r>
        <w:rPr>
          <w:color w:val="333333"/>
          <w:spacing w:val="40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 xml:space="preserve">pudiera </w:t>
      </w:r>
      <w:r>
        <w:rPr>
          <w:color w:val="262626"/>
          <w:w w:val="115"/>
          <w:sz w:val="19"/>
        </w:rPr>
        <w:t xml:space="preserve">generarse </w:t>
      </w:r>
      <w:r>
        <w:rPr>
          <w:color w:val="343434"/>
          <w:w w:val="115"/>
          <w:sz w:val="19"/>
        </w:rPr>
        <w:t xml:space="preserve">por </w:t>
      </w:r>
      <w:r>
        <w:rPr>
          <w:color w:val="3D3D3D"/>
          <w:w w:val="115"/>
          <w:sz w:val="19"/>
        </w:rPr>
        <w:t xml:space="preserve">el </w:t>
      </w:r>
      <w:r>
        <w:rPr>
          <w:color w:val="282828"/>
          <w:w w:val="115"/>
          <w:sz w:val="19"/>
        </w:rPr>
        <w:t xml:space="preserve">vehículo </w:t>
      </w:r>
      <w:r>
        <w:rPr>
          <w:color w:val="4F4F4F"/>
          <w:w w:val="115"/>
          <w:sz w:val="19"/>
        </w:rPr>
        <w:t xml:space="preserve">o </w:t>
      </w:r>
      <w:r>
        <w:rPr>
          <w:color w:val="363636"/>
          <w:w w:val="115"/>
          <w:sz w:val="19"/>
        </w:rPr>
        <w:t xml:space="preserve">su </w:t>
      </w:r>
      <w:r>
        <w:rPr>
          <w:color w:val="494949"/>
          <w:w w:val="115"/>
          <w:sz w:val="19"/>
        </w:rPr>
        <w:t xml:space="preserve">carga, </w:t>
      </w:r>
      <w:r>
        <w:rPr>
          <w:color w:val="3F3F3F"/>
          <w:w w:val="115"/>
          <w:sz w:val="19"/>
        </w:rPr>
        <w:t xml:space="preserve">así </w:t>
      </w:r>
      <w:r>
        <w:rPr>
          <w:color w:val="282828"/>
          <w:w w:val="115"/>
          <w:sz w:val="19"/>
        </w:rPr>
        <w:t xml:space="preserve">como </w:t>
      </w:r>
      <w:r>
        <w:rPr>
          <w:color w:val="383838"/>
          <w:w w:val="115"/>
          <w:sz w:val="19"/>
        </w:rPr>
        <w:t xml:space="preserve">vigilar </w:t>
      </w:r>
      <w:r>
        <w:rPr>
          <w:color w:val="282828"/>
          <w:w w:val="115"/>
          <w:sz w:val="19"/>
        </w:rPr>
        <w:t xml:space="preserve">su </w:t>
      </w:r>
      <w:r>
        <w:rPr>
          <w:color w:val="363636"/>
          <w:w w:val="115"/>
          <w:sz w:val="19"/>
        </w:rPr>
        <w:t>cu</w:t>
      </w:r>
      <w:r>
        <w:rPr>
          <w:color w:val="242424"/>
          <w:w w:val="115"/>
          <w:sz w:val="19"/>
        </w:rPr>
        <w:t>mplimiento;</w:t>
      </w:r>
    </w:p>
    <w:p w14:paraId="5655EE12" w14:textId="0B1AC3B6" w:rsidR="002C25E8" w:rsidRPr="00834D24" w:rsidRDefault="00000000" w:rsidP="00834D24">
      <w:pPr>
        <w:pStyle w:val="Prrafodelista"/>
        <w:numPr>
          <w:ilvl w:val="0"/>
          <w:numId w:val="6"/>
        </w:numPr>
        <w:tabs>
          <w:tab w:val="left" w:pos="866"/>
          <w:tab w:val="left" w:pos="871"/>
        </w:tabs>
        <w:spacing w:before="218" w:line="216" w:lineRule="auto"/>
        <w:ind w:left="866" w:right="107" w:hanging="548"/>
        <w:jc w:val="left"/>
      </w:pPr>
      <w:r>
        <w:rPr>
          <w:color w:val="333333"/>
          <w:sz w:val="20"/>
        </w:rPr>
        <w:tab/>
      </w:r>
      <w:r>
        <w:rPr>
          <w:color w:val="262626"/>
          <w:w w:val="110"/>
          <w:sz w:val="20"/>
        </w:rPr>
        <w:t>Ejercer</w:t>
      </w:r>
      <w:r>
        <w:rPr>
          <w:color w:val="262626"/>
          <w:spacing w:val="36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las</w:t>
      </w:r>
      <w:r>
        <w:rPr>
          <w:color w:val="424242"/>
          <w:spacing w:val="3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atribuciones</w:t>
      </w:r>
      <w:r>
        <w:rPr>
          <w:color w:val="262626"/>
          <w:spacing w:val="29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3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</w:t>
      </w:r>
      <w:r>
        <w:rPr>
          <w:color w:val="333333"/>
          <w:spacing w:val="26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Secretaría</w:t>
      </w:r>
      <w:r>
        <w:rPr>
          <w:color w:val="232323"/>
          <w:spacing w:val="37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sobre</w:t>
      </w:r>
      <w:r>
        <w:rPr>
          <w:color w:val="282828"/>
          <w:spacing w:val="27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las</w:t>
      </w:r>
      <w:r>
        <w:rPr>
          <w:color w:val="363636"/>
          <w:spacing w:val="2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tarifas</w:t>
      </w:r>
      <w:r>
        <w:rPr>
          <w:color w:val="333333"/>
          <w:spacing w:val="30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en</w:t>
      </w:r>
      <w:r>
        <w:rPr>
          <w:color w:val="363636"/>
          <w:spacing w:val="39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materia</w:t>
      </w:r>
      <w:r>
        <w:rPr>
          <w:color w:val="383838"/>
          <w:spacing w:val="33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de</w:t>
      </w:r>
      <w:r>
        <w:rPr>
          <w:color w:val="282828"/>
          <w:spacing w:val="3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autotransporte federal</w:t>
      </w:r>
      <w:r>
        <w:rPr>
          <w:color w:val="1F1F1F"/>
          <w:spacing w:val="-1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>y</w:t>
      </w:r>
      <w:r>
        <w:rPr>
          <w:color w:val="3F3F3F"/>
          <w:spacing w:val="2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 servicios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auxiliares,</w:t>
      </w:r>
      <w:r>
        <w:rPr>
          <w:color w:val="313131"/>
          <w:spacing w:val="8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12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conformidad</w:t>
      </w:r>
      <w:r>
        <w:rPr>
          <w:color w:val="232323"/>
          <w:spacing w:val="9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con</w:t>
      </w:r>
      <w:r>
        <w:rPr>
          <w:color w:val="363636"/>
          <w:spacing w:val="9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las</w:t>
      </w:r>
      <w:r>
        <w:rPr>
          <w:color w:val="2A2A2A"/>
          <w:spacing w:val="-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leyes, </w:t>
      </w:r>
      <w:r>
        <w:rPr>
          <w:color w:val="282828"/>
          <w:w w:val="110"/>
          <w:sz w:val="20"/>
        </w:rPr>
        <w:t>reglamentos,</w:t>
      </w:r>
      <w:r>
        <w:rPr>
          <w:color w:val="282828"/>
          <w:spacing w:val="5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concesiones,</w:t>
      </w:r>
      <w:r>
        <w:rPr>
          <w:color w:val="232323"/>
          <w:spacing w:val="15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permisos,</w:t>
      </w:r>
      <w:r>
        <w:rPr>
          <w:color w:val="282828"/>
          <w:spacing w:val="-3"/>
          <w:w w:val="110"/>
          <w:sz w:val="20"/>
        </w:rPr>
        <w:t xml:space="preserve"> </w:t>
      </w:r>
      <w:r>
        <w:rPr>
          <w:color w:val="262626"/>
          <w:spacing w:val="-2"/>
          <w:w w:val="110"/>
          <w:sz w:val="20"/>
        </w:rPr>
        <w:t>autorizaciones,</w:t>
      </w:r>
      <w:r w:rsidR="00834D24">
        <w:rPr>
          <w:color w:val="262626"/>
          <w:spacing w:val="-2"/>
          <w:w w:val="110"/>
          <w:sz w:val="20"/>
        </w:rPr>
        <w:t xml:space="preserve"> normas oficiales y demás disposiciones jurídicas aplicables, en coordinación con los Centros SICT</w:t>
      </w:r>
      <w:r w:rsidR="00834D24">
        <w:rPr>
          <w:color w:val="333333"/>
          <w:sz w:val="20"/>
        </w:rPr>
        <w:t xml:space="preserve">, </w:t>
      </w:r>
      <w:r w:rsidRPr="00834D24">
        <w:rPr>
          <w:color w:val="2D2D2D"/>
          <w:w w:val="110"/>
          <w:sz w:val="20"/>
        </w:rPr>
        <w:t>excepto</w:t>
      </w:r>
      <w:r w:rsidRPr="00834D24">
        <w:rPr>
          <w:color w:val="2D2D2D"/>
          <w:spacing w:val="8"/>
          <w:w w:val="110"/>
          <w:sz w:val="20"/>
        </w:rPr>
        <w:t xml:space="preserve"> </w:t>
      </w:r>
      <w:r w:rsidRPr="00834D24">
        <w:rPr>
          <w:color w:val="424242"/>
          <w:w w:val="110"/>
          <w:sz w:val="20"/>
        </w:rPr>
        <w:t xml:space="preserve">las </w:t>
      </w:r>
      <w:r w:rsidRPr="00834D24">
        <w:rPr>
          <w:color w:val="3A3A3A"/>
          <w:w w:val="110"/>
          <w:sz w:val="20"/>
        </w:rPr>
        <w:t>que</w:t>
      </w:r>
      <w:r w:rsidRPr="00834D24">
        <w:rPr>
          <w:color w:val="3A3A3A"/>
          <w:spacing w:val="17"/>
          <w:w w:val="110"/>
          <w:sz w:val="20"/>
        </w:rPr>
        <w:t xml:space="preserve"> </w:t>
      </w:r>
      <w:r w:rsidRPr="00834D24">
        <w:rPr>
          <w:color w:val="2D2D2D"/>
          <w:w w:val="110"/>
          <w:sz w:val="20"/>
        </w:rPr>
        <w:t>conforme</w:t>
      </w:r>
      <w:r w:rsidRPr="00834D24">
        <w:rPr>
          <w:color w:val="2D2D2D"/>
          <w:spacing w:val="15"/>
          <w:w w:val="110"/>
          <w:sz w:val="20"/>
        </w:rPr>
        <w:t xml:space="preserve"> </w:t>
      </w:r>
      <w:r w:rsidRPr="00834D24">
        <w:rPr>
          <w:color w:val="3A3A3A"/>
          <w:w w:val="110"/>
          <w:sz w:val="20"/>
        </w:rPr>
        <w:t>a</w:t>
      </w:r>
      <w:r w:rsidRPr="00834D24">
        <w:rPr>
          <w:color w:val="3A3A3A"/>
          <w:spacing w:val="2"/>
          <w:w w:val="110"/>
          <w:sz w:val="20"/>
        </w:rPr>
        <w:t xml:space="preserve"> </w:t>
      </w:r>
      <w:r w:rsidRPr="00834D24">
        <w:rPr>
          <w:color w:val="232323"/>
          <w:w w:val="110"/>
          <w:sz w:val="20"/>
        </w:rPr>
        <w:t>este</w:t>
      </w:r>
      <w:r w:rsidRPr="00834D24">
        <w:rPr>
          <w:color w:val="232323"/>
          <w:spacing w:val="3"/>
          <w:w w:val="110"/>
          <w:sz w:val="20"/>
        </w:rPr>
        <w:t xml:space="preserve"> </w:t>
      </w:r>
      <w:r w:rsidRPr="00834D24">
        <w:rPr>
          <w:color w:val="2D2D2D"/>
          <w:w w:val="110"/>
          <w:sz w:val="20"/>
        </w:rPr>
        <w:t>reglamento</w:t>
      </w:r>
      <w:r w:rsidRPr="00834D24">
        <w:rPr>
          <w:color w:val="2D2D2D"/>
          <w:spacing w:val="8"/>
          <w:w w:val="110"/>
          <w:sz w:val="20"/>
        </w:rPr>
        <w:t xml:space="preserve"> </w:t>
      </w:r>
      <w:r w:rsidRPr="00834D24">
        <w:rPr>
          <w:color w:val="212121"/>
          <w:w w:val="110"/>
          <w:sz w:val="20"/>
        </w:rPr>
        <w:t>sean</w:t>
      </w:r>
      <w:r w:rsidRPr="00834D24">
        <w:rPr>
          <w:color w:val="212121"/>
          <w:spacing w:val="2"/>
          <w:w w:val="110"/>
          <w:sz w:val="20"/>
        </w:rPr>
        <w:t xml:space="preserve"> </w:t>
      </w:r>
      <w:r w:rsidRPr="00834D24">
        <w:rPr>
          <w:color w:val="2A2A2A"/>
          <w:w w:val="110"/>
          <w:sz w:val="20"/>
        </w:rPr>
        <w:t>competencia</w:t>
      </w:r>
      <w:r w:rsidRPr="00834D24">
        <w:rPr>
          <w:color w:val="2A2A2A"/>
          <w:spacing w:val="15"/>
          <w:w w:val="110"/>
          <w:sz w:val="20"/>
        </w:rPr>
        <w:t xml:space="preserve"> </w:t>
      </w:r>
      <w:r w:rsidRPr="00834D24">
        <w:rPr>
          <w:color w:val="3D3D3D"/>
          <w:w w:val="110"/>
          <w:sz w:val="20"/>
        </w:rPr>
        <w:t>de</w:t>
      </w:r>
      <w:r w:rsidRPr="00834D24">
        <w:rPr>
          <w:color w:val="3D3D3D"/>
          <w:spacing w:val="3"/>
          <w:w w:val="110"/>
          <w:sz w:val="20"/>
        </w:rPr>
        <w:t xml:space="preserve"> </w:t>
      </w:r>
      <w:r w:rsidRPr="00834D24">
        <w:rPr>
          <w:color w:val="2F2F2F"/>
          <w:w w:val="110"/>
          <w:sz w:val="20"/>
        </w:rPr>
        <w:t>otras</w:t>
      </w:r>
      <w:r w:rsidRPr="00834D24">
        <w:rPr>
          <w:color w:val="2F2F2F"/>
          <w:spacing w:val="11"/>
          <w:w w:val="110"/>
          <w:sz w:val="20"/>
        </w:rPr>
        <w:t xml:space="preserve"> </w:t>
      </w:r>
      <w:r w:rsidRPr="00834D24">
        <w:rPr>
          <w:color w:val="282828"/>
          <w:w w:val="110"/>
          <w:sz w:val="20"/>
        </w:rPr>
        <w:t>unidades</w:t>
      </w:r>
      <w:r w:rsidRPr="00834D24">
        <w:rPr>
          <w:color w:val="282828"/>
          <w:spacing w:val="8"/>
          <w:w w:val="110"/>
          <w:sz w:val="20"/>
        </w:rPr>
        <w:t xml:space="preserve"> </w:t>
      </w:r>
      <w:r w:rsidRPr="00834D24">
        <w:rPr>
          <w:color w:val="1F1F1F"/>
          <w:spacing w:val="-2"/>
          <w:w w:val="110"/>
          <w:sz w:val="20"/>
        </w:rPr>
        <w:t>administrativas;</w:t>
      </w:r>
    </w:p>
    <w:p w14:paraId="399B0FF1" w14:textId="77777777" w:rsidR="002C25E8" w:rsidRDefault="00000000">
      <w:pPr>
        <w:pStyle w:val="Prrafodelista"/>
        <w:numPr>
          <w:ilvl w:val="0"/>
          <w:numId w:val="6"/>
        </w:numPr>
        <w:tabs>
          <w:tab w:val="left" w:pos="854"/>
          <w:tab w:val="left" w:pos="862"/>
        </w:tabs>
        <w:spacing w:before="218" w:line="204" w:lineRule="auto"/>
        <w:ind w:left="854" w:right="114" w:hanging="599"/>
        <w:jc w:val="both"/>
        <w:rPr>
          <w:color w:val="282828"/>
          <w:sz w:val="21"/>
        </w:rPr>
      </w:pPr>
      <w:r>
        <w:rPr>
          <w:color w:val="282828"/>
          <w:sz w:val="21"/>
        </w:rPr>
        <w:tab/>
      </w:r>
      <w:r>
        <w:rPr>
          <w:color w:val="282828"/>
          <w:w w:val="105"/>
          <w:sz w:val="21"/>
        </w:rPr>
        <w:t>Establecer</w:t>
      </w:r>
      <w:r>
        <w:rPr>
          <w:color w:val="282828"/>
          <w:spacing w:val="80"/>
          <w:w w:val="150"/>
          <w:sz w:val="21"/>
        </w:rPr>
        <w:t xml:space="preserve"> </w:t>
      </w:r>
      <w:r>
        <w:rPr>
          <w:color w:val="414141"/>
          <w:w w:val="105"/>
          <w:sz w:val="21"/>
        </w:rPr>
        <w:t>los</w:t>
      </w:r>
      <w:r>
        <w:rPr>
          <w:color w:val="414141"/>
          <w:spacing w:val="80"/>
          <w:w w:val="150"/>
          <w:sz w:val="21"/>
        </w:rPr>
        <w:t xml:space="preserve"> </w:t>
      </w:r>
      <w:r>
        <w:rPr>
          <w:color w:val="313131"/>
          <w:w w:val="105"/>
          <w:sz w:val="21"/>
        </w:rPr>
        <w:t>lineamientos</w:t>
      </w:r>
      <w:r>
        <w:rPr>
          <w:color w:val="313131"/>
          <w:spacing w:val="80"/>
          <w:w w:val="150"/>
          <w:sz w:val="21"/>
        </w:rPr>
        <w:t xml:space="preserve"> </w:t>
      </w:r>
      <w:r>
        <w:rPr>
          <w:color w:val="262626"/>
          <w:w w:val="105"/>
          <w:sz w:val="21"/>
        </w:rPr>
        <w:t>para</w:t>
      </w:r>
      <w:r>
        <w:rPr>
          <w:color w:val="262626"/>
          <w:spacing w:val="80"/>
          <w:w w:val="150"/>
          <w:sz w:val="21"/>
        </w:rPr>
        <w:t xml:space="preserve"> </w:t>
      </w:r>
      <w:r>
        <w:rPr>
          <w:color w:val="3F3F3F"/>
          <w:w w:val="105"/>
          <w:sz w:val="21"/>
        </w:rPr>
        <w:t>la</w:t>
      </w:r>
      <w:r>
        <w:rPr>
          <w:color w:val="3F3F3F"/>
          <w:spacing w:val="80"/>
          <w:w w:val="150"/>
          <w:sz w:val="21"/>
        </w:rPr>
        <w:t xml:space="preserve"> </w:t>
      </w:r>
      <w:r>
        <w:rPr>
          <w:color w:val="262626"/>
          <w:w w:val="105"/>
          <w:sz w:val="21"/>
        </w:rPr>
        <w:t>atención</w:t>
      </w:r>
      <w:r>
        <w:rPr>
          <w:color w:val="262626"/>
          <w:spacing w:val="80"/>
          <w:w w:val="150"/>
          <w:sz w:val="21"/>
        </w:rPr>
        <w:t xml:space="preserve"> </w:t>
      </w:r>
      <w:r>
        <w:rPr>
          <w:color w:val="313131"/>
          <w:w w:val="105"/>
          <w:sz w:val="21"/>
        </w:rPr>
        <w:t>de</w:t>
      </w:r>
      <w:r>
        <w:rPr>
          <w:color w:val="313131"/>
          <w:spacing w:val="80"/>
          <w:w w:val="150"/>
          <w:sz w:val="21"/>
        </w:rPr>
        <w:t xml:space="preserve"> </w:t>
      </w:r>
      <w:r>
        <w:rPr>
          <w:color w:val="2B2B2B"/>
          <w:w w:val="105"/>
          <w:sz w:val="21"/>
        </w:rPr>
        <w:t>quejas</w:t>
      </w:r>
      <w:r>
        <w:rPr>
          <w:color w:val="2B2B2B"/>
          <w:spacing w:val="80"/>
          <w:w w:val="150"/>
          <w:sz w:val="21"/>
        </w:rPr>
        <w:t xml:space="preserve"> </w:t>
      </w:r>
      <w:r>
        <w:rPr>
          <w:color w:val="424242"/>
          <w:w w:val="105"/>
          <w:sz w:val="21"/>
        </w:rPr>
        <w:t>en</w:t>
      </w:r>
      <w:r>
        <w:rPr>
          <w:color w:val="424242"/>
          <w:spacing w:val="80"/>
          <w:w w:val="150"/>
          <w:sz w:val="21"/>
        </w:rPr>
        <w:t xml:space="preserve"> </w:t>
      </w:r>
      <w:r>
        <w:rPr>
          <w:color w:val="2A2A2A"/>
          <w:w w:val="105"/>
          <w:sz w:val="21"/>
        </w:rPr>
        <w:t>materia</w:t>
      </w:r>
      <w:r>
        <w:rPr>
          <w:color w:val="2A2A2A"/>
          <w:spacing w:val="80"/>
          <w:w w:val="150"/>
          <w:sz w:val="21"/>
        </w:rPr>
        <w:t xml:space="preserve"> </w:t>
      </w:r>
      <w:r>
        <w:rPr>
          <w:color w:val="262626"/>
          <w:w w:val="105"/>
          <w:sz w:val="21"/>
        </w:rPr>
        <w:t>de</w:t>
      </w:r>
      <w:r>
        <w:rPr>
          <w:color w:val="262626"/>
          <w:spacing w:val="80"/>
          <w:w w:val="150"/>
          <w:sz w:val="21"/>
        </w:rPr>
        <w:t xml:space="preserve"> </w:t>
      </w:r>
      <w:r>
        <w:rPr>
          <w:color w:val="262626"/>
          <w:w w:val="105"/>
          <w:sz w:val="21"/>
        </w:rPr>
        <w:t xml:space="preserve">autotransporte </w:t>
      </w:r>
      <w:r>
        <w:rPr>
          <w:color w:val="282828"/>
          <w:w w:val="105"/>
          <w:sz w:val="21"/>
        </w:rPr>
        <w:t xml:space="preserve">federal, </w:t>
      </w:r>
      <w:r>
        <w:rPr>
          <w:color w:val="333333"/>
          <w:w w:val="105"/>
          <w:sz w:val="21"/>
        </w:rPr>
        <w:t>conciliación</w:t>
      </w:r>
      <w:r>
        <w:rPr>
          <w:color w:val="333333"/>
          <w:spacing w:val="8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entre</w:t>
      </w:r>
      <w:r>
        <w:rPr>
          <w:color w:val="2A2A2A"/>
          <w:spacing w:val="8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partes</w:t>
      </w:r>
      <w:r>
        <w:rPr>
          <w:color w:val="2A2A2A"/>
          <w:spacing w:val="8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involucradas,</w:t>
      </w:r>
      <w:r>
        <w:rPr>
          <w:color w:val="2D2D2D"/>
          <w:spacing w:val="8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así</w:t>
      </w:r>
      <w:r>
        <w:rPr>
          <w:color w:val="2F2F2F"/>
          <w:spacing w:val="8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como</w:t>
      </w:r>
      <w:r>
        <w:rPr>
          <w:color w:val="383838"/>
          <w:spacing w:val="8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los</w:t>
      </w:r>
      <w:r>
        <w:rPr>
          <w:color w:val="3D3D3D"/>
          <w:spacing w:val="8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mecanismos</w:t>
      </w:r>
      <w:r>
        <w:rPr>
          <w:color w:val="343434"/>
          <w:spacing w:val="8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para</w:t>
      </w:r>
      <w:r>
        <w:rPr>
          <w:color w:val="2B2B2B"/>
          <w:spacing w:val="8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atender</w:t>
      </w:r>
      <w:r>
        <w:rPr>
          <w:color w:val="313131"/>
          <w:spacing w:val="8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las </w:t>
      </w:r>
      <w:r>
        <w:rPr>
          <w:color w:val="313131"/>
          <w:w w:val="105"/>
          <w:sz w:val="21"/>
        </w:rPr>
        <w:t xml:space="preserve">quejas </w:t>
      </w:r>
      <w:r>
        <w:rPr>
          <w:color w:val="282828"/>
          <w:w w:val="105"/>
          <w:sz w:val="21"/>
        </w:rPr>
        <w:t xml:space="preserve">originadas </w:t>
      </w:r>
      <w:r>
        <w:rPr>
          <w:color w:val="383838"/>
          <w:w w:val="105"/>
          <w:sz w:val="21"/>
        </w:rPr>
        <w:t xml:space="preserve">en </w:t>
      </w:r>
      <w:r>
        <w:rPr>
          <w:color w:val="313131"/>
          <w:w w:val="105"/>
          <w:sz w:val="21"/>
        </w:rPr>
        <w:t xml:space="preserve">la </w:t>
      </w:r>
      <w:r>
        <w:rPr>
          <w:color w:val="262626"/>
          <w:w w:val="105"/>
          <w:sz w:val="21"/>
        </w:rPr>
        <w:t xml:space="preserve">realización </w:t>
      </w:r>
      <w:r>
        <w:rPr>
          <w:color w:val="282828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>trámites;</w:t>
      </w:r>
    </w:p>
    <w:p w14:paraId="0CBF5D81" w14:textId="0A29E1B3" w:rsidR="002C25E8" w:rsidRDefault="00000000">
      <w:pPr>
        <w:pStyle w:val="Prrafodelista"/>
        <w:numPr>
          <w:ilvl w:val="0"/>
          <w:numId w:val="6"/>
        </w:numPr>
        <w:tabs>
          <w:tab w:val="left" w:pos="855"/>
          <w:tab w:val="left" w:pos="860"/>
        </w:tabs>
        <w:spacing w:before="223" w:line="228" w:lineRule="auto"/>
        <w:ind w:left="855" w:right="120" w:hanging="661"/>
        <w:jc w:val="both"/>
        <w:rPr>
          <w:color w:val="2A2A2A"/>
          <w:sz w:val="19"/>
        </w:rPr>
      </w:pPr>
      <w:r>
        <w:rPr>
          <w:color w:val="2A2A2A"/>
          <w:sz w:val="19"/>
        </w:rPr>
        <w:tab/>
      </w:r>
      <w:r>
        <w:rPr>
          <w:color w:val="2D2D2D"/>
          <w:w w:val="115"/>
          <w:sz w:val="19"/>
        </w:rPr>
        <w:t xml:space="preserve">Recibir </w:t>
      </w:r>
      <w:r>
        <w:rPr>
          <w:color w:val="464646"/>
          <w:w w:val="115"/>
          <w:sz w:val="19"/>
        </w:rPr>
        <w:t xml:space="preserve">y </w:t>
      </w:r>
      <w:r>
        <w:rPr>
          <w:color w:val="2A2A2A"/>
          <w:w w:val="115"/>
          <w:sz w:val="19"/>
        </w:rPr>
        <w:t xml:space="preserve">atender </w:t>
      </w:r>
      <w:r>
        <w:rPr>
          <w:color w:val="3B3B3B"/>
          <w:w w:val="115"/>
          <w:sz w:val="19"/>
        </w:rPr>
        <w:t xml:space="preserve">las </w:t>
      </w:r>
      <w:r>
        <w:rPr>
          <w:color w:val="242424"/>
          <w:w w:val="115"/>
          <w:sz w:val="19"/>
        </w:rPr>
        <w:t xml:space="preserve">quejas </w:t>
      </w:r>
      <w:r>
        <w:rPr>
          <w:color w:val="2B2B2B"/>
          <w:w w:val="115"/>
          <w:sz w:val="19"/>
        </w:rPr>
        <w:t xml:space="preserve">que </w:t>
      </w:r>
      <w:r>
        <w:rPr>
          <w:color w:val="232323"/>
          <w:w w:val="115"/>
          <w:sz w:val="19"/>
        </w:rPr>
        <w:t xml:space="preserve">presenten </w:t>
      </w:r>
      <w:r>
        <w:rPr>
          <w:color w:val="2D2D2D"/>
          <w:w w:val="115"/>
          <w:sz w:val="19"/>
        </w:rPr>
        <w:t xml:space="preserve">las </w:t>
      </w:r>
      <w:r>
        <w:rPr>
          <w:color w:val="2B2B2B"/>
          <w:w w:val="115"/>
          <w:sz w:val="19"/>
        </w:rPr>
        <w:t xml:space="preserve">personas </w:t>
      </w:r>
      <w:r>
        <w:rPr>
          <w:color w:val="343434"/>
          <w:w w:val="115"/>
          <w:sz w:val="19"/>
        </w:rPr>
        <w:t xml:space="preserve">usuarias </w:t>
      </w:r>
      <w:r>
        <w:rPr>
          <w:color w:val="3B3B3B"/>
          <w:w w:val="115"/>
          <w:sz w:val="19"/>
        </w:rPr>
        <w:t xml:space="preserve">de </w:t>
      </w:r>
      <w:r>
        <w:rPr>
          <w:color w:val="313131"/>
          <w:w w:val="115"/>
          <w:sz w:val="19"/>
        </w:rPr>
        <w:t xml:space="preserve">los </w:t>
      </w:r>
      <w:r>
        <w:rPr>
          <w:color w:val="2D2D2D"/>
          <w:w w:val="115"/>
          <w:sz w:val="19"/>
        </w:rPr>
        <w:t xml:space="preserve">servicios </w:t>
      </w:r>
      <w:r>
        <w:rPr>
          <w:color w:val="262626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 xml:space="preserve">autotransporte </w:t>
      </w:r>
      <w:r>
        <w:rPr>
          <w:color w:val="3D3D3D"/>
          <w:w w:val="115"/>
          <w:sz w:val="19"/>
        </w:rPr>
        <w:t xml:space="preserve">federal en </w:t>
      </w:r>
      <w:r>
        <w:rPr>
          <w:color w:val="282828"/>
          <w:w w:val="115"/>
          <w:sz w:val="19"/>
        </w:rPr>
        <w:t xml:space="preserve">cualquiera </w:t>
      </w:r>
      <w:r>
        <w:rPr>
          <w:color w:val="2D2D2D"/>
          <w:w w:val="115"/>
          <w:sz w:val="19"/>
        </w:rPr>
        <w:t xml:space="preserve">de </w:t>
      </w:r>
      <w:r>
        <w:rPr>
          <w:color w:val="282828"/>
          <w:w w:val="115"/>
          <w:sz w:val="19"/>
        </w:rPr>
        <w:t xml:space="preserve">sus </w:t>
      </w:r>
      <w:r>
        <w:rPr>
          <w:color w:val="1F1F1F"/>
          <w:w w:val="115"/>
          <w:sz w:val="19"/>
        </w:rPr>
        <w:t xml:space="preserve">modalidades, </w:t>
      </w:r>
      <w:r>
        <w:rPr>
          <w:color w:val="262626"/>
          <w:w w:val="115"/>
          <w:sz w:val="19"/>
        </w:rPr>
        <w:t xml:space="preserve">transporte </w:t>
      </w:r>
      <w:r>
        <w:rPr>
          <w:color w:val="2A2A2A"/>
          <w:w w:val="115"/>
          <w:sz w:val="19"/>
        </w:rPr>
        <w:t xml:space="preserve">privado </w:t>
      </w:r>
      <w:r>
        <w:rPr>
          <w:color w:val="464646"/>
          <w:w w:val="115"/>
          <w:sz w:val="19"/>
        </w:rPr>
        <w:t xml:space="preserve">y </w:t>
      </w:r>
      <w:r>
        <w:rPr>
          <w:color w:val="3B3B3B"/>
          <w:w w:val="115"/>
          <w:sz w:val="19"/>
        </w:rPr>
        <w:t xml:space="preserve">sus </w:t>
      </w:r>
      <w:r>
        <w:rPr>
          <w:color w:val="2A2A2A"/>
          <w:w w:val="115"/>
          <w:sz w:val="19"/>
        </w:rPr>
        <w:t xml:space="preserve">servicios </w:t>
      </w:r>
      <w:r>
        <w:rPr>
          <w:color w:val="232323"/>
          <w:w w:val="115"/>
          <w:sz w:val="19"/>
        </w:rPr>
        <w:t xml:space="preserve">auxiliares </w:t>
      </w:r>
      <w:r>
        <w:rPr>
          <w:color w:val="212121"/>
          <w:w w:val="115"/>
          <w:sz w:val="19"/>
        </w:rPr>
        <w:t xml:space="preserve">en </w:t>
      </w:r>
      <w:r>
        <w:rPr>
          <w:color w:val="2D2D2D"/>
          <w:w w:val="115"/>
          <w:sz w:val="19"/>
        </w:rPr>
        <w:t xml:space="preserve">contra </w:t>
      </w:r>
      <w:r>
        <w:rPr>
          <w:color w:val="333333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 xml:space="preserve">las </w:t>
      </w:r>
      <w:r>
        <w:rPr>
          <w:color w:val="313131"/>
          <w:w w:val="115"/>
          <w:sz w:val="19"/>
        </w:rPr>
        <w:t xml:space="preserve">personas </w:t>
      </w:r>
      <w:r>
        <w:rPr>
          <w:color w:val="212121"/>
          <w:w w:val="115"/>
          <w:sz w:val="19"/>
        </w:rPr>
        <w:t xml:space="preserve">permisionarias, </w:t>
      </w:r>
      <w:r>
        <w:rPr>
          <w:color w:val="2F2F2F"/>
          <w:w w:val="115"/>
          <w:sz w:val="19"/>
        </w:rPr>
        <w:t xml:space="preserve">así </w:t>
      </w:r>
      <w:r>
        <w:rPr>
          <w:color w:val="242424"/>
          <w:w w:val="115"/>
          <w:sz w:val="19"/>
        </w:rPr>
        <w:t xml:space="preserve">como </w:t>
      </w:r>
      <w:r>
        <w:rPr>
          <w:color w:val="313131"/>
          <w:w w:val="115"/>
          <w:sz w:val="19"/>
        </w:rPr>
        <w:t xml:space="preserve">las </w:t>
      </w:r>
      <w:r>
        <w:rPr>
          <w:color w:val="2B2B2B"/>
          <w:w w:val="115"/>
          <w:sz w:val="19"/>
        </w:rPr>
        <w:t xml:space="preserve">quejas </w:t>
      </w:r>
      <w:r>
        <w:rPr>
          <w:color w:val="262626"/>
          <w:w w:val="115"/>
          <w:sz w:val="19"/>
        </w:rPr>
        <w:t xml:space="preserve">originadas </w:t>
      </w:r>
      <w:r>
        <w:rPr>
          <w:color w:val="383838"/>
          <w:w w:val="115"/>
          <w:sz w:val="19"/>
        </w:rPr>
        <w:t xml:space="preserve">por </w:t>
      </w:r>
      <w:r>
        <w:rPr>
          <w:color w:val="2F2F2F"/>
          <w:w w:val="115"/>
          <w:sz w:val="19"/>
        </w:rPr>
        <w:t>la</w:t>
      </w:r>
      <w:r>
        <w:rPr>
          <w:color w:val="2F2F2F"/>
          <w:spacing w:val="-4"/>
          <w:w w:val="115"/>
          <w:sz w:val="19"/>
        </w:rPr>
        <w:t xml:space="preserve"> </w:t>
      </w:r>
      <w:r>
        <w:rPr>
          <w:color w:val="1C1C1C"/>
          <w:w w:val="115"/>
          <w:sz w:val="19"/>
        </w:rPr>
        <w:t xml:space="preserve">realización </w:t>
      </w:r>
      <w:r>
        <w:rPr>
          <w:color w:val="2D2D2D"/>
          <w:w w:val="115"/>
          <w:sz w:val="19"/>
        </w:rPr>
        <w:t xml:space="preserve">de </w:t>
      </w:r>
      <w:r>
        <w:rPr>
          <w:color w:val="282828"/>
          <w:w w:val="115"/>
          <w:sz w:val="19"/>
        </w:rPr>
        <w:t xml:space="preserve">trámites </w:t>
      </w:r>
      <w:r>
        <w:rPr>
          <w:color w:val="444444"/>
          <w:w w:val="115"/>
          <w:sz w:val="19"/>
        </w:rPr>
        <w:t xml:space="preserve">y </w:t>
      </w:r>
      <w:r>
        <w:rPr>
          <w:color w:val="2D2D2D"/>
          <w:w w:val="115"/>
          <w:sz w:val="19"/>
        </w:rPr>
        <w:t xml:space="preserve">resolver </w:t>
      </w:r>
      <w:r>
        <w:rPr>
          <w:color w:val="383838"/>
          <w:w w:val="115"/>
          <w:sz w:val="19"/>
        </w:rPr>
        <w:t xml:space="preserve">lo </w:t>
      </w:r>
      <w:r>
        <w:rPr>
          <w:color w:val="2A2A2A"/>
          <w:w w:val="115"/>
          <w:sz w:val="19"/>
        </w:rPr>
        <w:t xml:space="preserve">relativo </w:t>
      </w:r>
      <w:r>
        <w:rPr>
          <w:color w:val="444444"/>
          <w:w w:val="115"/>
          <w:sz w:val="19"/>
        </w:rPr>
        <w:t xml:space="preserve">a </w:t>
      </w:r>
      <w:r>
        <w:rPr>
          <w:color w:val="2F2F2F"/>
          <w:w w:val="115"/>
          <w:sz w:val="19"/>
        </w:rPr>
        <w:t xml:space="preserve">la </w:t>
      </w:r>
      <w:r>
        <w:rPr>
          <w:color w:val="282828"/>
          <w:w w:val="115"/>
          <w:sz w:val="19"/>
        </w:rPr>
        <w:t xml:space="preserve">obligación </w:t>
      </w:r>
      <w:r>
        <w:rPr>
          <w:color w:val="313131"/>
          <w:w w:val="115"/>
          <w:sz w:val="19"/>
        </w:rPr>
        <w:t xml:space="preserve">de </w:t>
      </w:r>
      <w:r>
        <w:rPr>
          <w:color w:val="343434"/>
          <w:w w:val="115"/>
          <w:sz w:val="19"/>
        </w:rPr>
        <w:t>cu</w:t>
      </w:r>
      <w:r>
        <w:rPr>
          <w:color w:val="242424"/>
          <w:w w:val="115"/>
          <w:sz w:val="19"/>
        </w:rPr>
        <w:t xml:space="preserve">brir </w:t>
      </w:r>
      <w:r>
        <w:rPr>
          <w:color w:val="151515"/>
          <w:w w:val="115"/>
          <w:sz w:val="19"/>
        </w:rPr>
        <w:t xml:space="preserve">las </w:t>
      </w:r>
      <w:r>
        <w:rPr>
          <w:color w:val="232323"/>
          <w:w w:val="115"/>
          <w:sz w:val="19"/>
        </w:rPr>
        <w:t xml:space="preserve">indemnizaciones </w:t>
      </w:r>
      <w:r>
        <w:rPr>
          <w:color w:val="484848"/>
          <w:w w:val="115"/>
          <w:sz w:val="19"/>
        </w:rPr>
        <w:t xml:space="preserve">a </w:t>
      </w:r>
      <w:r>
        <w:rPr>
          <w:color w:val="363636"/>
          <w:w w:val="115"/>
          <w:sz w:val="19"/>
        </w:rPr>
        <w:t>las</w:t>
      </w:r>
      <w:r>
        <w:rPr>
          <w:color w:val="363636"/>
          <w:spacing w:val="-3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 xml:space="preserve">personas </w:t>
      </w:r>
      <w:r>
        <w:rPr>
          <w:color w:val="282828"/>
          <w:w w:val="115"/>
          <w:sz w:val="19"/>
        </w:rPr>
        <w:t xml:space="preserve">usuarias </w:t>
      </w:r>
      <w:r>
        <w:rPr>
          <w:color w:val="2F2F2F"/>
          <w:w w:val="115"/>
          <w:sz w:val="19"/>
        </w:rPr>
        <w:t xml:space="preserve">de </w:t>
      </w:r>
      <w:r>
        <w:rPr>
          <w:color w:val="343434"/>
          <w:w w:val="115"/>
          <w:sz w:val="19"/>
        </w:rPr>
        <w:t xml:space="preserve">los </w:t>
      </w:r>
      <w:r>
        <w:rPr>
          <w:color w:val="2D2D2D"/>
          <w:w w:val="115"/>
          <w:sz w:val="19"/>
        </w:rPr>
        <w:t xml:space="preserve">servicios </w:t>
      </w:r>
      <w:r>
        <w:rPr>
          <w:color w:val="383838"/>
          <w:w w:val="115"/>
          <w:sz w:val="19"/>
        </w:rPr>
        <w:t xml:space="preserve">y </w:t>
      </w:r>
      <w:r>
        <w:rPr>
          <w:color w:val="2F2F2F"/>
          <w:w w:val="115"/>
          <w:sz w:val="19"/>
        </w:rPr>
        <w:t xml:space="preserve">hacer </w:t>
      </w:r>
      <w:r>
        <w:rPr>
          <w:color w:val="313131"/>
          <w:w w:val="115"/>
          <w:sz w:val="19"/>
        </w:rPr>
        <w:t xml:space="preserve">efectivas </w:t>
      </w:r>
      <w:r>
        <w:rPr>
          <w:color w:val="383838"/>
          <w:w w:val="115"/>
          <w:sz w:val="19"/>
        </w:rPr>
        <w:t xml:space="preserve">las </w:t>
      </w:r>
      <w:r>
        <w:rPr>
          <w:color w:val="1C1C1C"/>
          <w:w w:val="115"/>
          <w:sz w:val="19"/>
        </w:rPr>
        <w:t xml:space="preserve">pólizas </w:t>
      </w:r>
      <w:r>
        <w:rPr>
          <w:color w:val="2A2A2A"/>
          <w:w w:val="115"/>
          <w:sz w:val="19"/>
        </w:rPr>
        <w:t xml:space="preserve">de </w:t>
      </w:r>
      <w:r>
        <w:rPr>
          <w:color w:val="383838"/>
          <w:w w:val="115"/>
          <w:sz w:val="19"/>
        </w:rPr>
        <w:t>seg</w:t>
      </w:r>
      <w:r>
        <w:rPr>
          <w:color w:val="262626"/>
          <w:w w:val="115"/>
          <w:sz w:val="19"/>
        </w:rPr>
        <w:t xml:space="preserve">uros </w:t>
      </w:r>
      <w:r>
        <w:rPr>
          <w:color w:val="282828"/>
          <w:w w:val="115"/>
          <w:sz w:val="19"/>
        </w:rPr>
        <w:t xml:space="preserve">o </w:t>
      </w:r>
      <w:r>
        <w:rPr>
          <w:color w:val="262626"/>
          <w:w w:val="115"/>
          <w:sz w:val="19"/>
        </w:rPr>
        <w:t xml:space="preserve">fondos </w:t>
      </w:r>
      <w:r>
        <w:rPr>
          <w:color w:val="313131"/>
          <w:w w:val="115"/>
          <w:sz w:val="19"/>
        </w:rPr>
        <w:t xml:space="preserve">de </w:t>
      </w:r>
      <w:r>
        <w:rPr>
          <w:color w:val="212121"/>
          <w:w w:val="115"/>
          <w:sz w:val="19"/>
        </w:rPr>
        <w:t xml:space="preserve">garantía </w:t>
      </w:r>
      <w:r>
        <w:rPr>
          <w:color w:val="262626"/>
          <w:w w:val="115"/>
          <w:sz w:val="19"/>
        </w:rPr>
        <w:t xml:space="preserve">que </w:t>
      </w:r>
      <w:r>
        <w:rPr>
          <w:color w:val="2B2B2B"/>
          <w:w w:val="115"/>
          <w:sz w:val="19"/>
        </w:rPr>
        <w:t>correspondan;</w:t>
      </w:r>
    </w:p>
    <w:p w14:paraId="2472E63F" w14:textId="053FC62D" w:rsidR="002C25E8" w:rsidRDefault="00000000">
      <w:pPr>
        <w:pStyle w:val="Prrafodelista"/>
        <w:numPr>
          <w:ilvl w:val="0"/>
          <w:numId w:val="6"/>
        </w:numPr>
        <w:tabs>
          <w:tab w:val="left" w:pos="853"/>
        </w:tabs>
        <w:spacing w:before="229" w:line="208" w:lineRule="auto"/>
        <w:ind w:left="853" w:right="129" w:hanging="727"/>
        <w:jc w:val="both"/>
        <w:rPr>
          <w:color w:val="313131"/>
          <w:sz w:val="20"/>
        </w:rPr>
      </w:pPr>
      <w:r>
        <w:rPr>
          <w:color w:val="343434"/>
          <w:w w:val="110"/>
          <w:sz w:val="20"/>
        </w:rPr>
        <w:t xml:space="preserve">Llevar </w:t>
      </w:r>
      <w:r>
        <w:rPr>
          <w:color w:val="424242"/>
          <w:w w:val="110"/>
          <w:sz w:val="20"/>
        </w:rPr>
        <w:t xml:space="preserve">a </w:t>
      </w:r>
      <w:r>
        <w:rPr>
          <w:color w:val="313131"/>
          <w:w w:val="110"/>
          <w:sz w:val="20"/>
        </w:rPr>
        <w:t xml:space="preserve">cabo los </w:t>
      </w:r>
      <w:r>
        <w:rPr>
          <w:color w:val="2F2F2F"/>
          <w:w w:val="110"/>
          <w:sz w:val="20"/>
        </w:rPr>
        <w:t xml:space="preserve">procesos </w:t>
      </w:r>
      <w:r>
        <w:rPr>
          <w:color w:val="2B2B2B"/>
          <w:w w:val="110"/>
          <w:sz w:val="20"/>
        </w:rPr>
        <w:t xml:space="preserve">y </w:t>
      </w:r>
      <w:r>
        <w:rPr>
          <w:color w:val="1F1F1F"/>
          <w:w w:val="110"/>
          <w:sz w:val="20"/>
        </w:rPr>
        <w:t xml:space="preserve">procedimientos </w:t>
      </w:r>
      <w:r>
        <w:rPr>
          <w:color w:val="363636"/>
          <w:w w:val="110"/>
          <w:sz w:val="20"/>
        </w:rPr>
        <w:t xml:space="preserve">en </w:t>
      </w:r>
      <w:r>
        <w:rPr>
          <w:color w:val="2B2B2B"/>
          <w:w w:val="110"/>
          <w:sz w:val="20"/>
        </w:rPr>
        <w:t xml:space="preserve">contra </w:t>
      </w:r>
      <w:r>
        <w:rPr>
          <w:color w:val="525252"/>
          <w:w w:val="110"/>
          <w:sz w:val="20"/>
        </w:rPr>
        <w:t xml:space="preserve">de </w:t>
      </w:r>
      <w:r>
        <w:rPr>
          <w:color w:val="2F2F2F"/>
          <w:w w:val="110"/>
          <w:sz w:val="20"/>
        </w:rPr>
        <w:t xml:space="preserve">violaciones </w:t>
      </w:r>
      <w:r>
        <w:rPr>
          <w:color w:val="3B3B3B"/>
          <w:w w:val="110"/>
          <w:sz w:val="20"/>
        </w:rPr>
        <w:t xml:space="preserve">e </w:t>
      </w:r>
      <w:r>
        <w:rPr>
          <w:color w:val="313131"/>
          <w:w w:val="110"/>
          <w:sz w:val="20"/>
        </w:rPr>
        <w:t xml:space="preserve">incumplimiento </w:t>
      </w:r>
      <w:r>
        <w:rPr>
          <w:color w:val="414141"/>
          <w:w w:val="110"/>
          <w:sz w:val="20"/>
        </w:rPr>
        <w:t xml:space="preserve">a </w:t>
      </w:r>
      <w:r>
        <w:rPr>
          <w:color w:val="2A2A2A"/>
          <w:w w:val="110"/>
          <w:sz w:val="20"/>
        </w:rPr>
        <w:t>las</w:t>
      </w:r>
      <w:r>
        <w:rPr>
          <w:color w:val="2A2A2A"/>
          <w:spacing w:val="-3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 xml:space="preserve">leyes, </w:t>
      </w:r>
      <w:r>
        <w:rPr>
          <w:color w:val="2D2D2D"/>
          <w:w w:val="110"/>
          <w:sz w:val="20"/>
        </w:rPr>
        <w:t xml:space="preserve">normas, </w:t>
      </w:r>
      <w:r>
        <w:rPr>
          <w:color w:val="1C1C1C"/>
          <w:w w:val="110"/>
          <w:sz w:val="20"/>
        </w:rPr>
        <w:t xml:space="preserve">reglamentos, </w:t>
      </w:r>
      <w:r>
        <w:rPr>
          <w:color w:val="282828"/>
          <w:w w:val="110"/>
          <w:sz w:val="20"/>
        </w:rPr>
        <w:t xml:space="preserve">políticas, </w:t>
      </w:r>
      <w:r>
        <w:rPr>
          <w:color w:val="181818"/>
          <w:w w:val="110"/>
          <w:sz w:val="20"/>
        </w:rPr>
        <w:t xml:space="preserve">protocolos, </w:t>
      </w:r>
      <w:r>
        <w:rPr>
          <w:color w:val="2A2A2A"/>
          <w:w w:val="110"/>
          <w:sz w:val="20"/>
        </w:rPr>
        <w:t xml:space="preserve">manuales, </w:t>
      </w:r>
      <w:r>
        <w:rPr>
          <w:color w:val="2D2D2D"/>
          <w:w w:val="110"/>
          <w:sz w:val="20"/>
        </w:rPr>
        <w:t xml:space="preserve">lineamientos, </w:t>
      </w:r>
      <w:r>
        <w:rPr>
          <w:color w:val="232323"/>
          <w:w w:val="110"/>
          <w:sz w:val="20"/>
        </w:rPr>
        <w:t>planes,</w:t>
      </w:r>
      <w:r>
        <w:rPr>
          <w:color w:val="232323"/>
          <w:spacing w:val="-7"/>
          <w:w w:val="110"/>
          <w:sz w:val="20"/>
        </w:rPr>
        <w:t xml:space="preserve"> </w:t>
      </w:r>
      <w:r w:rsidR="00DC6E33">
        <w:rPr>
          <w:color w:val="262626"/>
          <w:w w:val="110"/>
          <w:sz w:val="20"/>
        </w:rPr>
        <w:t>guías</w:t>
      </w:r>
      <w:r>
        <w:rPr>
          <w:color w:val="262626"/>
          <w:spacing w:val="-7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y</w:t>
      </w:r>
      <w:r>
        <w:rPr>
          <w:color w:val="3B3B3B"/>
          <w:spacing w:val="-8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otros </w:t>
      </w:r>
      <w:r>
        <w:rPr>
          <w:color w:val="242424"/>
          <w:w w:val="110"/>
          <w:sz w:val="20"/>
        </w:rPr>
        <w:t xml:space="preserve">instrumentos </w:t>
      </w:r>
      <w:r>
        <w:rPr>
          <w:color w:val="333333"/>
        </w:rPr>
        <w:t xml:space="preserve">normativos </w:t>
      </w:r>
      <w:r>
        <w:rPr>
          <w:color w:val="2D2D2D"/>
        </w:rPr>
        <w:t>afines</w:t>
      </w:r>
      <w:ins w:id="10" w:author="Miriam Castellanos Gonzalez" w:date="2024-04-16T13:40:00Z">
        <w:r w:rsidR="00A82CA5">
          <w:rPr>
            <w:color w:val="2D2D2D"/>
          </w:rPr>
          <w:t xml:space="preserve"> en materia de </w:t>
        </w:r>
      </w:ins>
      <w:ins w:id="11" w:author="Miriam Castellanos Gonzalez" w:date="2024-04-16T13:41:00Z">
        <w:r w:rsidR="00A82CA5">
          <w:rPr>
            <w:color w:val="2D2D2D"/>
          </w:rPr>
          <w:t>autotransporte federal</w:t>
        </w:r>
      </w:ins>
      <w:r>
        <w:rPr>
          <w:color w:val="2D2D2D"/>
        </w:rPr>
        <w:t xml:space="preserve">, </w:t>
      </w:r>
      <w:r>
        <w:rPr>
          <w:color w:val="464646"/>
        </w:rPr>
        <w:t xml:space="preserve">e </w:t>
      </w:r>
      <w:r>
        <w:rPr>
          <w:color w:val="2D2D2D"/>
        </w:rPr>
        <w:t>imponer</w:t>
      </w:r>
      <w:r>
        <w:rPr>
          <w:color w:val="2D2D2D"/>
          <w:spacing w:val="40"/>
        </w:rPr>
        <w:t xml:space="preserve"> </w:t>
      </w:r>
      <w:r>
        <w:rPr>
          <w:color w:val="282828"/>
        </w:rPr>
        <w:t xml:space="preserve">las </w:t>
      </w:r>
      <w:r>
        <w:rPr>
          <w:color w:val="2D2D2D"/>
        </w:rPr>
        <w:t xml:space="preserve">sanciones </w:t>
      </w:r>
      <w:r>
        <w:rPr>
          <w:color w:val="2F2F2F"/>
        </w:rPr>
        <w:t xml:space="preserve">que </w:t>
      </w:r>
      <w:r>
        <w:rPr>
          <w:color w:val="2B2B2B"/>
        </w:rPr>
        <w:t>correspondan;</w:t>
      </w:r>
    </w:p>
    <w:p w14:paraId="66F7C431" w14:textId="77777777" w:rsidR="002C25E8" w:rsidRDefault="00000000">
      <w:pPr>
        <w:pStyle w:val="Prrafodelista"/>
        <w:numPr>
          <w:ilvl w:val="0"/>
          <w:numId w:val="6"/>
        </w:numPr>
        <w:tabs>
          <w:tab w:val="left" w:pos="849"/>
        </w:tabs>
        <w:spacing w:before="210" w:line="211" w:lineRule="auto"/>
        <w:ind w:left="849" w:right="131" w:hanging="602"/>
        <w:jc w:val="both"/>
        <w:rPr>
          <w:color w:val="2D2D2D"/>
          <w:sz w:val="21"/>
        </w:rPr>
      </w:pPr>
      <w:r>
        <w:rPr>
          <w:color w:val="232323"/>
          <w:w w:val="110"/>
          <w:sz w:val="21"/>
        </w:rPr>
        <w:t xml:space="preserve">Autorizar </w:t>
      </w:r>
      <w:r>
        <w:rPr>
          <w:color w:val="2A2A2A"/>
          <w:w w:val="110"/>
          <w:sz w:val="21"/>
        </w:rPr>
        <w:t xml:space="preserve">por </w:t>
      </w:r>
      <w:r>
        <w:rPr>
          <w:color w:val="2F2F2F"/>
          <w:w w:val="110"/>
          <w:sz w:val="21"/>
        </w:rPr>
        <w:t xml:space="preserve">escrito </w:t>
      </w:r>
      <w:r>
        <w:rPr>
          <w:color w:val="424242"/>
          <w:w w:val="110"/>
          <w:sz w:val="21"/>
        </w:rPr>
        <w:t xml:space="preserve">a </w:t>
      </w:r>
      <w:r>
        <w:rPr>
          <w:color w:val="313131"/>
          <w:w w:val="110"/>
          <w:sz w:val="21"/>
        </w:rPr>
        <w:t xml:space="preserve">las </w:t>
      </w:r>
      <w:r>
        <w:rPr>
          <w:color w:val="1F1F1F"/>
          <w:w w:val="110"/>
          <w:sz w:val="21"/>
        </w:rPr>
        <w:t xml:space="preserve">personas </w:t>
      </w:r>
      <w:r>
        <w:rPr>
          <w:color w:val="262626"/>
          <w:w w:val="110"/>
          <w:sz w:val="21"/>
        </w:rPr>
        <w:t xml:space="preserve">servidoras públicas </w:t>
      </w:r>
      <w:r>
        <w:rPr>
          <w:color w:val="242424"/>
          <w:w w:val="110"/>
          <w:sz w:val="21"/>
        </w:rPr>
        <w:t xml:space="preserve">subalternas </w:t>
      </w:r>
      <w:r>
        <w:rPr>
          <w:color w:val="333333"/>
          <w:w w:val="110"/>
          <w:sz w:val="21"/>
        </w:rPr>
        <w:t xml:space="preserve">para </w:t>
      </w:r>
      <w:r>
        <w:rPr>
          <w:color w:val="282828"/>
          <w:w w:val="110"/>
          <w:sz w:val="21"/>
        </w:rPr>
        <w:t xml:space="preserve">que </w:t>
      </w:r>
      <w:r>
        <w:rPr>
          <w:color w:val="2A2A2A"/>
          <w:w w:val="110"/>
          <w:sz w:val="21"/>
        </w:rPr>
        <w:t>firmen</w:t>
      </w:r>
      <w:r>
        <w:rPr>
          <w:color w:val="2A2A2A"/>
          <w:spacing w:val="-14"/>
          <w:w w:val="110"/>
          <w:sz w:val="21"/>
        </w:rPr>
        <w:t xml:space="preserve"> </w:t>
      </w:r>
      <w:r>
        <w:rPr>
          <w:color w:val="2B2B2B"/>
          <w:w w:val="110"/>
          <w:sz w:val="21"/>
        </w:rPr>
        <w:t xml:space="preserve">documentos, resuelvan </w:t>
      </w:r>
      <w:r>
        <w:rPr>
          <w:color w:val="484848"/>
          <w:w w:val="110"/>
          <w:sz w:val="21"/>
        </w:rPr>
        <w:t xml:space="preserve">o </w:t>
      </w:r>
      <w:r>
        <w:rPr>
          <w:color w:val="1F1F1F"/>
          <w:w w:val="110"/>
          <w:sz w:val="21"/>
        </w:rPr>
        <w:t xml:space="preserve">intervengan </w:t>
      </w:r>
      <w:r>
        <w:rPr>
          <w:color w:val="262626"/>
          <w:w w:val="110"/>
          <w:sz w:val="21"/>
        </w:rPr>
        <w:t xml:space="preserve">en determinados </w:t>
      </w:r>
      <w:r>
        <w:rPr>
          <w:color w:val="1C1C1C"/>
          <w:w w:val="110"/>
          <w:sz w:val="21"/>
        </w:rPr>
        <w:t xml:space="preserve">asuntos </w:t>
      </w:r>
      <w:r>
        <w:rPr>
          <w:color w:val="262626"/>
          <w:w w:val="110"/>
          <w:sz w:val="21"/>
        </w:rPr>
        <w:t xml:space="preserve">relacionados </w:t>
      </w:r>
      <w:r>
        <w:rPr>
          <w:color w:val="3D3D3D"/>
          <w:w w:val="110"/>
          <w:sz w:val="21"/>
        </w:rPr>
        <w:t>con la</w:t>
      </w:r>
      <w:r>
        <w:rPr>
          <w:color w:val="3D3D3D"/>
          <w:spacing w:val="-14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 xml:space="preserve">competencia </w:t>
      </w:r>
      <w:r>
        <w:rPr>
          <w:color w:val="2D2D2D"/>
          <w:w w:val="110"/>
          <w:sz w:val="21"/>
        </w:rPr>
        <w:t xml:space="preserve">de </w:t>
      </w:r>
      <w:r>
        <w:rPr>
          <w:color w:val="343434"/>
          <w:w w:val="110"/>
          <w:sz w:val="21"/>
        </w:rPr>
        <w:t xml:space="preserve">la </w:t>
      </w:r>
      <w:r>
        <w:rPr>
          <w:color w:val="242424"/>
          <w:w w:val="110"/>
          <w:sz w:val="21"/>
        </w:rPr>
        <w:t xml:space="preserve">unidad </w:t>
      </w:r>
      <w:r>
        <w:rPr>
          <w:color w:val="2A2A2A"/>
          <w:w w:val="110"/>
          <w:sz w:val="20"/>
        </w:rPr>
        <w:t xml:space="preserve">administrativa </w:t>
      </w:r>
      <w:r>
        <w:rPr>
          <w:color w:val="3D3D3D"/>
          <w:w w:val="110"/>
          <w:sz w:val="20"/>
        </w:rPr>
        <w:t xml:space="preserve">a </w:t>
      </w:r>
      <w:r>
        <w:rPr>
          <w:color w:val="3F3F3F"/>
          <w:w w:val="110"/>
          <w:sz w:val="20"/>
        </w:rPr>
        <w:t xml:space="preserve">su </w:t>
      </w:r>
      <w:r>
        <w:rPr>
          <w:color w:val="2A2A2A"/>
          <w:w w:val="110"/>
          <w:sz w:val="20"/>
        </w:rPr>
        <w:t xml:space="preserve">cargo, conforme </w:t>
      </w:r>
      <w:r>
        <w:rPr>
          <w:color w:val="3F3F3F"/>
          <w:w w:val="110"/>
          <w:sz w:val="20"/>
        </w:rPr>
        <w:t xml:space="preserve">a </w:t>
      </w:r>
      <w:r>
        <w:rPr>
          <w:color w:val="383838"/>
          <w:w w:val="110"/>
          <w:sz w:val="20"/>
        </w:rPr>
        <w:t xml:space="preserve">las </w:t>
      </w:r>
      <w:r>
        <w:rPr>
          <w:color w:val="282828"/>
          <w:w w:val="110"/>
          <w:sz w:val="20"/>
        </w:rPr>
        <w:t xml:space="preserve">necesidades </w:t>
      </w:r>
      <w:r>
        <w:rPr>
          <w:color w:val="2F2F2F"/>
          <w:w w:val="110"/>
          <w:sz w:val="20"/>
        </w:rPr>
        <w:t xml:space="preserve">del </w:t>
      </w:r>
      <w:r>
        <w:rPr>
          <w:color w:val="343434"/>
          <w:w w:val="110"/>
          <w:sz w:val="20"/>
        </w:rPr>
        <w:t xml:space="preserve">servicio </w:t>
      </w:r>
      <w:r>
        <w:rPr>
          <w:color w:val="363636"/>
          <w:w w:val="110"/>
          <w:sz w:val="20"/>
        </w:rPr>
        <w:t xml:space="preserve">y </w:t>
      </w:r>
      <w:commentRangeStart w:id="12"/>
      <w:r>
        <w:rPr>
          <w:color w:val="2B2B2B"/>
          <w:w w:val="110"/>
          <w:sz w:val="20"/>
        </w:rPr>
        <w:t xml:space="preserve">previo </w:t>
      </w:r>
      <w:r>
        <w:rPr>
          <w:color w:val="242424"/>
          <w:w w:val="110"/>
          <w:sz w:val="20"/>
        </w:rPr>
        <w:t xml:space="preserve">acuerdo </w:t>
      </w:r>
      <w:r>
        <w:rPr>
          <w:color w:val="2F2F2F"/>
          <w:w w:val="110"/>
          <w:sz w:val="20"/>
        </w:rPr>
        <w:t xml:space="preserve">de </w:t>
      </w:r>
      <w:r>
        <w:rPr>
          <w:color w:val="424242"/>
          <w:w w:val="110"/>
          <w:sz w:val="20"/>
        </w:rPr>
        <w:t xml:space="preserve">la </w:t>
      </w:r>
      <w:r>
        <w:rPr>
          <w:color w:val="2A2A2A"/>
          <w:w w:val="110"/>
          <w:sz w:val="20"/>
        </w:rPr>
        <w:t xml:space="preserve">persona </w:t>
      </w:r>
      <w:r>
        <w:rPr>
          <w:color w:val="313131"/>
          <w:w w:val="110"/>
          <w:sz w:val="21"/>
        </w:rPr>
        <w:t xml:space="preserve">superior </w:t>
      </w:r>
      <w:r>
        <w:rPr>
          <w:color w:val="282828"/>
          <w:w w:val="110"/>
          <w:sz w:val="21"/>
        </w:rPr>
        <w:t>jerárquica;</w:t>
      </w:r>
      <w:commentRangeEnd w:id="12"/>
      <w:r w:rsidR="000A7772">
        <w:rPr>
          <w:rStyle w:val="Refdecomentario"/>
        </w:rPr>
        <w:commentReference w:id="12"/>
      </w:r>
    </w:p>
    <w:p w14:paraId="4A2E8CAD" w14:textId="77777777" w:rsidR="002C25E8" w:rsidRDefault="00000000">
      <w:pPr>
        <w:pStyle w:val="Prrafodelista"/>
        <w:numPr>
          <w:ilvl w:val="0"/>
          <w:numId w:val="5"/>
        </w:numPr>
        <w:tabs>
          <w:tab w:val="left" w:pos="852"/>
        </w:tabs>
        <w:spacing w:before="193" w:line="228" w:lineRule="exact"/>
        <w:ind w:hanging="544"/>
        <w:rPr>
          <w:sz w:val="20"/>
        </w:rPr>
      </w:pPr>
      <w:r>
        <w:rPr>
          <w:color w:val="232323"/>
          <w:w w:val="110"/>
          <w:sz w:val="20"/>
        </w:rPr>
        <w:t>Expedir</w:t>
      </w:r>
      <w:r>
        <w:rPr>
          <w:color w:val="232323"/>
          <w:spacing w:val="1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y</w:t>
      </w:r>
      <w:r>
        <w:rPr>
          <w:color w:val="343434"/>
          <w:spacing w:val="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 xml:space="preserve">certificar, </w:t>
      </w:r>
      <w:r>
        <w:rPr>
          <w:color w:val="383838"/>
          <w:w w:val="110"/>
          <w:sz w:val="20"/>
        </w:rPr>
        <w:t>en</w:t>
      </w:r>
      <w:r>
        <w:rPr>
          <w:color w:val="383838"/>
          <w:spacing w:val="9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su</w:t>
      </w:r>
      <w:r>
        <w:rPr>
          <w:color w:val="2A2A2A"/>
          <w:spacing w:val="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caso, </w:t>
      </w:r>
      <w:r>
        <w:rPr>
          <w:color w:val="2A2A2A"/>
          <w:w w:val="110"/>
          <w:sz w:val="20"/>
        </w:rPr>
        <w:t xml:space="preserve">las </w:t>
      </w:r>
      <w:r>
        <w:rPr>
          <w:color w:val="262626"/>
          <w:w w:val="110"/>
          <w:sz w:val="20"/>
        </w:rPr>
        <w:t>copias</w:t>
      </w:r>
      <w:r>
        <w:rPr>
          <w:color w:val="262626"/>
          <w:spacing w:val="-4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de</w:t>
      </w:r>
      <w:r>
        <w:rPr>
          <w:color w:val="2F2F2F"/>
          <w:spacing w:val="-4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documentos</w:t>
      </w:r>
      <w:r>
        <w:rPr>
          <w:color w:val="282828"/>
          <w:spacing w:val="11"/>
          <w:w w:val="110"/>
          <w:sz w:val="20"/>
        </w:rPr>
        <w:t xml:space="preserve"> </w:t>
      </w:r>
      <w:r>
        <w:rPr>
          <w:color w:val="414141"/>
          <w:w w:val="110"/>
          <w:sz w:val="20"/>
        </w:rPr>
        <w:t>o</w:t>
      </w:r>
      <w:r>
        <w:rPr>
          <w:color w:val="414141"/>
          <w:spacing w:val="-8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constancias</w:t>
      </w:r>
      <w:r>
        <w:rPr>
          <w:color w:val="2F2F2F"/>
          <w:spacing w:val="7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que</w:t>
      </w:r>
      <w:r>
        <w:rPr>
          <w:color w:val="3B3B3B"/>
          <w:spacing w:val="6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obren</w:t>
      </w:r>
      <w:r>
        <w:rPr>
          <w:color w:val="2B2B2B"/>
          <w:spacing w:val="5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en</w:t>
      </w:r>
      <w:r>
        <w:rPr>
          <w:color w:val="363636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archivos</w:t>
      </w:r>
      <w:r>
        <w:rPr>
          <w:color w:val="2B2B2B"/>
          <w:spacing w:val="7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de</w:t>
      </w:r>
      <w:r>
        <w:rPr>
          <w:color w:val="282828"/>
          <w:spacing w:val="6"/>
          <w:w w:val="110"/>
          <w:sz w:val="20"/>
        </w:rPr>
        <w:t xml:space="preserve"> </w:t>
      </w:r>
      <w:r>
        <w:rPr>
          <w:color w:val="363636"/>
          <w:spacing w:val="-5"/>
          <w:w w:val="110"/>
          <w:sz w:val="20"/>
        </w:rPr>
        <w:t>la</w:t>
      </w:r>
    </w:p>
    <w:p w14:paraId="76D7B2DE" w14:textId="77777777" w:rsidR="002C25E8" w:rsidRDefault="00000000">
      <w:pPr>
        <w:pStyle w:val="Textoindependiente"/>
        <w:spacing w:line="240" w:lineRule="exact"/>
        <w:ind w:left="849"/>
      </w:pPr>
      <w:r>
        <w:rPr>
          <w:color w:val="2D2D2D"/>
          <w:w w:val="105"/>
        </w:rPr>
        <w:t>unidad</w:t>
      </w:r>
      <w:r>
        <w:rPr>
          <w:color w:val="2D2D2D"/>
          <w:spacing w:val="3"/>
          <w:w w:val="105"/>
        </w:rPr>
        <w:t xml:space="preserve"> </w:t>
      </w:r>
      <w:r>
        <w:rPr>
          <w:color w:val="212121"/>
          <w:w w:val="105"/>
        </w:rPr>
        <w:t>administrativa</w:t>
      </w:r>
      <w:r>
        <w:rPr>
          <w:color w:val="212121"/>
          <w:spacing w:val="-3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"/>
          <w:w w:val="105"/>
        </w:rPr>
        <w:t xml:space="preserve"> </w:t>
      </w:r>
      <w:r>
        <w:rPr>
          <w:color w:val="3F3F3F"/>
          <w:w w:val="105"/>
        </w:rPr>
        <w:t>su</w:t>
      </w:r>
      <w:r>
        <w:rPr>
          <w:color w:val="3F3F3F"/>
          <w:spacing w:val="7"/>
          <w:w w:val="105"/>
        </w:rPr>
        <w:t xml:space="preserve"> </w:t>
      </w:r>
      <w:r>
        <w:rPr>
          <w:color w:val="343434"/>
          <w:w w:val="105"/>
        </w:rPr>
        <w:t>cargo,</w:t>
      </w:r>
      <w:r>
        <w:rPr>
          <w:color w:val="343434"/>
          <w:spacing w:val="5"/>
          <w:w w:val="105"/>
        </w:rPr>
        <w:t xml:space="preserve"> </w:t>
      </w:r>
      <w:r>
        <w:rPr>
          <w:color w:val="313131"/>
          <w:w w:val="105"/>
        </w:rPr>
        <w:t>cuando</w:t>
      </w:r>
      <w:r>
        <w:rPr>
          <w:color w:val="313131"/>
          <w:spacing w:val="5"/>
          <w:w w:val="105"/>
        </w:rPr>
        <w:t xml:space="preserve"> </w:t>
      </w:r>
      <w:r>
        <w:rPr>
          <w:color w:val="2B2B2B"/>
          <w:w w:val="105"/>
        </w:rPr>
        <w:t>proceda</w:t>
      </w:r>
      <w:r>
        <w:rPr>
          <w:color w:val="2B2B2B"/>
          <w:spacing w:val="9"/>
          <w:w w:val="105"/>
        </w:rPr>
        <w:t xml:space="preserve"> </w:t>
      </w:r>
      <w:r>
        <w:rPr>
          <w:color w:val="505050"/>
          <w:w w:val="105"/>
        </w:rPr>
        <w:t>o</w:t>
      </w:r>
      <w:r>
        <w:rPr>
          <w:color w:val="505050"/>
          <w:spacing w:val="5"/>
          <w:w w:val="105"/>
        </w:rPr>
        <w:t xml:space="preserve"> </w:t>
      </w:r>
      <w:r>
        <w:rPr>
          <w:color w:val="3A3A3A"/>
          <w:w w:val="105"/>
        </w:rPr>
        <w:t xml:space="preserve">a </w:t>
      </w:r>
      <w:r>
        <w:rPr>
          <w:color w:val="343434"/>
          <w:w w:val="105"/>
        </w:rPr>
        <w:t>petición</w:t>
      </w:r>
      <w:r>
        <w:rPr>
          <w:color w:val="343434"/>
          <w:spacing w:val="7"/>
          <w:w w:val="105"/>
        </w:rPr>
        <w:t xml:space="preserve"> </w:t>
      </w:r>
      <w:r>
        <w:rPr>
          <w:color w:val="2B2B2B"/>
          <w:w w:val="105"/>
        </w:rPr>
        <w:t>de</w:t>
      </w:r>
      <w:r>
        <w:rPr>
          <w:color w:val="2B2B2B"/>
          <w:spacing w:val="11"/>
          <w:w w:val="105"/>
        </w:rPr>
        <w:t xml:space="preserve"> </w:t>
      </w:r>
      <w:r>
        <w:rPr>
          <w:color w:val="313131"/>
          <w:w w:val="105"/>
        </w:rPr>
        <w:t>autoridad</w:t>
      </w:r>
      <w:r>
        <w:rPr>
          <w:color w:val="313131"/>
          <w:spacing w:val="17"/>
          <w:w w:val="105"/>
        </w:rPr>
        <w:t xml:space="preserve"> </w:t>
      </w:r>
      <w:r>
        <w:rPr>
          <w:color w:val="2F2F2F"/>
          <w:spacing w:val="-2"/>
          <w:w w:val="105"/>
        </w:rPr>
        <w:t>competente;</w:t>
      </w:r>
    </w:p>
    <w:p w14:paraId="4BF5EFAD" w14:textId="77777777" w:rsidR="002C25E8" w:rsidRDefault="002C25E8">
      <w:pPr>
        <w:pStyle w:val="Textoindependiente"/>
        <w:spacing w:before="169"/>
      </w:pPr>
    </w:p>
    <w:p w14:paraId="34F89198" w14:textId="1EE66C58" w:rsidR="002C25E8" w:rsidRDefault="00000000">
      <w:pPr>
        <w:spacing w:before="1" w:line="220" w:lineRule="auto"/>
        <w:ind w:left="116"/>
        <w:rPr>
          <w:sz w:val="20"/>
        </w:rPr>
      </w:pPr>
      <w:r>
        <w:rPr>
          <w:color w:val="2D2D2D"/>
          <w:w w:val="110"/>
          <w:sz w:val="20"/>
        </w:rPr>
        <w:t>ARTÍCULO</w:t>
      </w:r>
      <w:r>
        <w:rPr>
          <w:color w:val="2D2D2D"/>
          <w:spacing w:val="6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CUARTO.</w:t>
      </w:r>
      <w:r>
        <w:rPr>
          <w:color w:val="1F1F1F"/>
          <w:spacing w:val="6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- </w:t>
      </w:r>
      <w:r>
        <w:rPr>
          <w:color w:val="424242"/>
          <w:w w:val="110"/>
          <w:sz w:val="20"/>
        </w:rPr>
        <w:t>Se</w:t>
      </w:r>
      <w:r>
        <w:rPr>
          <w:color w:val="424242"/>
          <w:spacing w:val="40"/>
          <w:w w:val="110"/>
          <w:sz w:val="20"/>
        </w:rPr>
        <w:t xml:space="preserve"> </w:t>
      </w:r>
      <w:del w:id="13" w:author="Miriam Castellanos Gonzalez" w:date="2024-04-16T14:48:00Z">
        <w:r w:rsidDel="009644FA">
          <w:rPr>
            <w:color w:val="242424"/>
            <w:w w:val="110"/>
            <w:sz w:val="20"/>
          </w:rPr>
          <w:delText>delepan</w:delText>
        </w:r>
      </w:del>
      <w:ins w:id="14" w:author="Miriam Castellanos Gonzalez" w:date="2024-04-16T14:48:00Z">
        <w:r w:rsidR="009644FA">
          <w:rPr>
            <w:color w:val="242424"/>
            <w:w w:val="110"/>
            <w:sz w:val="20"/>
          </w:rPr>
          <w:t>delegan</w:t>
        </w:r>
      </w:ins>
      <w:r>
        <w:rPr>
          <w:color w:val="242424"/>
          <w:spacing w:val="4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</w:t>
      </w:r>
      <w:r>
        <w:rPr>
          <w:color w:val="333333"/>
          <w:spacing w:val="40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el</w:t>
      </w:r>
      <w:r>
        <w:rPr>
          <w:color w:val="2F2F2F"/>
          <w:spacing w:val="40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Director</w:t>
      </w:r>
      <w:r>
        <w:rPr>
          <w:color w:val="282828"/>
          <w:spacing w:val="71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Ejecutivo</w:t>
      </w:r>
      <w:r>
        <w:rPr>
          <w:color w:val="212121"/>
          <w:spacing w:val="40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de</w:t>
      </w:r>
      <w:r>
        <w:rPr>
          <w:color w:val="282828"/>
          <w:spacing w:val="65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Planeación</w:t>
      </w:r>
      <w:r>
        <w:rPr>
          <w:color w:val="343434"/>
          <w:spacing w:val="40"/>
          <w:w w:val="110"/>
          <w:sz w:val="20"/>
        </w:rPr>
        <w:t xml:space="preserve"> </w:t>
      </w:r>
      <w:r>
        <w:rPr>
          <w:color w:val="3D3D3D"/>
          <w:w w:val="110"/>
          <w:sz w:val="20"/>
        </w:rPr>
        <w:t>y</w:t>
      </w:r>
      <w:r>
        <w:rPr>
          <w:color w:val="3D3D3D"/>
          <w:spacing w:val="40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Desarrollo,</w:t>
      </w:r>
      <w:r>
        <w:rPr>
          <w:color w:val="2A2A2A"/>
          <w:spacing w:val="63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>el</w:t>
      </w:r>
      <w:r>
        <w:rPr>
          <w:color w:val="3F3F3F"/>
          <w:spacing w:val="4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ejercicio </w:t>
      </w:r>
      <w:r>
        <w:rPr>
          <w:color w:val="4B4B4B"/>
          <w:w w:val="110"/>
          <w:sz w:val="20"/>
        </w:rPr>
        <w:t>de</w:t>
      </w:r>
      <w:r>
        <w:rPr>
          <w:color w:val="4B4B4B"/>
          <w:spacing w:val="66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 xml:space="preserve">las </w:t>
      </w:r>
      <w:r>
        <w:rPr>
          <w:color w:val="2A2A2A"/>
          <w:w w:val="110"/>
          <w:sz w:val="20"/>
        </w:rPr>
        <w:t xml:space="preserve">atribuciones </w:t>
      </w:r>
      <w:r>
        <w:rPr>
          <w:color w:val="2B2B2B"/>
          <w:w w:val="110"/>
          <w:sz w:val="20"/>
        </w:rPr>
        <w:t>siguientes:</w:t>
      </w:r>
    </w:p>
    <w:p w14:paraId="3EF65494" w14:textId="77777777" w:rsidR="002C25E8" w:rsidRDefault="00000000" w:rsidP="00350FDE">
      <w:pPr>
        <w:pStyle w:val="Prrafodelista"/>
        <w:numPr>
          <w:ilvl w:val="1"/>
          <w:numId w:val="5"/>
        </w:numPr>
        <w:tabs>
          <w:tab w:val="left" w:pos="826"/>
          <w:tab w:val="left" w:pos="829"/>
        </w:tabs>
        <w:spacing w:before="216" w:line="206" w:lineRule="auto"/>
        <w:ind w:right="141" w:hanging="470"/>
        <w:jc w:val="both"/>
        <w:rPr>
          <w:color w:val="2F2F2F"/>
          <w:sz w:val="21"/>
        </w:rPr>
      </w:pPr>
      <w:r>
        <w:rPr>
          <w:color w:val="2F2F2F"/>
          <w:sz w:val="21"/>
        </w:rPr>
        <w:tab/>
      </w:r>
      <w:r>
        <w:rPr>
          <w:color w:val="2F2F2F"/>
          <w:w w:val="105"/>
          <w:sz w:val="21"/>
        </w:rPr>
        <w:t xml:space="preserve">Formular </w:t>
      </w:r>
      <w:r>
        <w:rPr>
          <w:color w:val="424242"/>
          <w:w w:val="105"/>
          <w:sz w:val="21"/>
        </w:rPr>
        <w:t xml:space="preserve">y </w:t>
      </w:r>
      <w:r>
        <w:rPr>
          <w:color w:val="313131"/>
          <w:w w:val="105"/>
          <w:sz w:val="21"/>
        </w:rPr>
        <w:t xml:space="preserve">publicar </w:t>
      </w:r>
      <w:r>
        <w:rPr>
          <w:color w:val="2A2A2A"/>
          <w:w w:val="105"/>
          <w:sz w:val="21"/>
        </w:rPr>
        <w:t xml:space="preserve">anualmente </w:t>
      </w:r>
      <w:r>
        <w:rPr>
          <w:color w:val="232323"/>
          <w:w w:val="105"/>
          <w:sz w:val="21"/>
        </w:rPr>
        <w:t xml:space="preserve">las </w:t>
      </w:r>
      <w:r>
        <w:rPr>
          <w:color w:val="242424"/>
          <w:w w:val="105"/>
          <w:sz w:val="21"/>
        </w:rPr>
        <w:t xml:space="preserve">estadísticas </w:t>
      </w:r>
      <w:r>
        <w:rPr>
          <w:color w:val="262626"/>
          <w:w w:val="105"/>
          <w:sz w:val="21"/>
        </w:rPr>
        <w:t xml:space="preserve">que </w:t>
      </w:r>
      <w:r>
        <w:rPr>
          <w:color w:val="1A1A1A"/>
          <w:w w:val="105"/>
          <w:sz w:val="21"/>
        </w:rPr>
        <w:t xml:space="preserve">comprendan </w:t>
      </w:r>
      <w:r>
        <w:rPr>
          <w:color w:val="333333"/>
          <w:w w:val="105"/>
          <w:sz w:val="21"/>
        </w:rPr>
        <w:t xml:space="preserve">los </w:t>
      </w:r>
      <w:r>
        <w:rPr>
          <w:color w:val="282828"/>
          <w:w w:val="105"/>
          <w:sz w:val="21"/>
        </w:rPr>
        <w:t xml:space="preserve">principales </w:t>
      </w:r>
      <w:r>
        <w:rPr>
          <w:color w:val="242424"/>
          <w:w w:val="105"/>
          <w:sz w:val="21"/>
        </w:rPr>
        <w:t xml:space="preserve">indicadores </w:t>
      </w:r>
      <w:r>
        <w:rPr>
          <w:color w:val="232323"/>
          <w:w w:val="105"/>
          <w:sz w:val="21"/>
        </w:rPr>
        <w:t xml:space="preserve">de operación, </w:t>
      </w:r>
      <w:r>
        <w:rPr>
          <w:color w:val="282828"/>
          <w:w w:val="105"/>
          <w:sz w:val="21"/>
        </w:rPr>
        <w:t>control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y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registro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de los</w:t>
      </w:r>
      <w:r>
        <w:rPr>
          <w:color w:val="313131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vehículos, </w:t>
      </w:r>
      <w:r>
        <w:rPr>
          <w:color w:val="1F1F1F"/>
          <w:w w:val="105"/>
          <w:sz w:val="21"/>
        </w:rPr>
        <w:t xml:space="preserve">instalaciones </w:t>
      </w:r>
      <w:r>
        <w:rPr>
          <w:color w:val="494949"/>
          <w:w w:val="105"/>
          <w:sz w:val="21"/>
        </w:rPr>
        <w:t>y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demás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aspectos </w:t>
      </w:r>
      <w:r>
        <w:rPr>
          <w:color w:val="262626"/>
          <w:w w:val="105"/>
          <w:sz w:val="21"/>
        </w:rPr>
        <w:t>relacionados con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este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tipo </w:t>
      </w:r>
      <w:r>
        <w:rPr>
          <w:color w:val="3B3B3B"/>
          <w:w w:val="105"/>
          <w:sz w:val="20"/>
        </w:rPr>
        <w:t xml:space="preserve">de </w:t>
      </w:r>
      <w:r>
        <w:rPr>
          <w:color w:val="2A2A2A"/>
          <w:w w:val="105"/>
          <w:sz w:val="20"/>
        </w:rPr>
        <w:t>servicios;</w:t>
      </w:r>
    </w:p>
    <w:p w14:paraId="0B177BE0" w14:textId="1092785D" w:rsidR="002C25E8" w:rsidRPr="00350FDE" w:rsidRDefault="00000000" w:rsidP="00350FDE">
      <w:pPr>
        <w:pStyle w:val="Prrafodelista"/>
        <w:numPr>
          <w:ilvl w:val="1"/>
          <w:numId w:val="5"/>
        </w:numPr>
        <w:tabs>
          <w:tab w:val="left" w:pos="827"/>
        </w:tabs>
        <w:spacing w:before="220" w:line="208" w:lineRule="auto"/>
        <w:ind w:left="827" w:right="131" w:hanging="536"/>
        <w:jc w:val="both"/>
        <w:rPr>
          <w:rFonts w:asciiTheme="minorHAnsi" w:hAnsiTheme="minorHAnsi" w:cstheme="minorHAnsi"/>
          <w:color w:val="2A2A2A"/>
        </w:rPr>
      </w:pPr>
      <w:r w:rsidRPr="00350FDE">
        <w:rPr>
          <w:rFonts w:asciiTheme="minorHAnsi" w:hAnsiTheme="minorHAnsi" w:cstheme="minorHAnsi"/>
          <w:color w:val="1F1F1F"/>
          <w:w w:val="90"/>
        </w:rPr>
        <w:t>Proponer</w:t>
      </w:r>
      <w:r w:rsidRPr="00350FDE">
        <w:rPr>
          <w:rFonts w:asciiTheme="minorHAnsi" w:hAnsiTheme="minorHAnsi" w:cstheme="minorHAnsi"/>
          <w:color w:val="1F1F1F"/>
        </w:rPr>
        <w:t xml:space="preserve"> </w:t>
      </w:r>
      <w:r w:rsidRPr="00350FDE">
        <w:rPr>
          <w:rFonts w:asciiTheme="minorHAnsi" w:hAnsiTheme="minorHAnsi" w:cstheme="minorHAnsi"/>
          <w:color w:val="494949"/>
          <w:w w:val="90"/>
        </w:rPr>
        <w:t xml:space="preserve">a </w:t>
      </w:r>
      <w:r w:rsidRPr="00350FDE">
        <w:rPr>
          <w:rFonts w:asciiTheme="minorHAnsi" w:hAnsiTheme="minorHAnsi" w:cstheme="minorHAnsi"/>
          <w:color w:val="1C1C1C"/>
          <w:w w:val="90"/>
        </w:rPr>
        <w:t xml:space="preserve">la </w:t>
      </w:r>
      <w:r w:rsidRPr="00350FDE">
        <w:rPr>
          <w:rFonts w:asciiTheme="minorHAnsi" w:hAnsiTheme="minorHAnsi" w:cstheme="minorHAnsi"/>
          <w:color w:val="262626"/>
          <w:w w:val="90"/>
        </w:rPr>
        <w:t xml:space="preserve">persona </w:t>
      </w:r>
      <w:r w:rsidR="00350FDE">
        <w:rPr>
          <w:rFonts w:asciiTheme="minorHAnsi" w:hAnsiTheme="minorHAnsi" w:cstheme="minorHAnsi"/>
          <w:color w:val="181818"/>
          <w:w w:val="90"/>
        </w:rPr>
        <w:t xml:space="preserve">superior </w:t>
      </w:r>
      <w:r w:rsidR="008A1B55" w:rsidRPr="00350FDE">
        <w:rPr>
          <w:rFonts w:asciiTheme="minorHAnsi" w:hAnsiTheme="minorHAnsi" w:cstheme="minorHAnsi"/>
          <w:color w:val="181818"/>
          <w:w w:val="90"/>
        </w:rPr>
        <w:t>jerárquica</w:t>
      </w:r>
      <w:r w:rsidRPr="00350FDE">
        <w:rPr>
          <w:rFonts w:asciiTheme="minorHAnsi" w:hAnsiTheme="minorHAnsi" w:cstheme="minorHAnsi"/>
          <w:color w:val="181818"/>
          <w:w w:val="90"/>
        </w:rPr>
        <w:t xml:space="preserve"> </w:t>
      </w:r>
      <w:r w:rsidRPr="00350FDE">
        <w:rPr>
          <w:rFonts w:asciiTheme="minorHAnsi" w:hAnsiTheme="minorHAnsi" w:cstheme="minorHAnsi"/>
          <w:color w:val="212121"/>
          <w:w w:val="90"/>
        </w:rPr>
        <w:t>las</w:t>
      </w:r>
      <w:r w:rsidRPr="00350FDE">
        <w:rPr>
          <w:rFonts w:asciiTheme="minorHAnsi" w:hAnsiTheme="minorHAnsi" w:cstheme="minorHAnsi"/>
          <w:color w:val="212121"/>
          <w:spacing w:val="-5"/>
          <w:w w:val="90"/>
        </w:rPr>
        <w:t xml:space="preserve"> </w:t>
      </w:r>
      <w:r w:rsidRPr="00350FDE">
        <w:rPr>
          <w:rFonts w:asciiTheme="minorHAnsi" w:hAnsiTheme="minorHAnsi" w:cstheme="minorHAnsi"/>
          <w:color w:val="212121"/>
          <w:w w:val="90"/>
        </w:rPr>
        <w:t xml:space="preserve">políticas, programas </w:t>
      </w:r>
      <w:r w:rsidRPr="00350FDE">
        <w:rPr>
          <w:rFonts w:asciiTheme="minorHAnsi" w:hAnsiTheme="minorHAnsi" w:cstheme="minorHAnsi"/>
          <w:color w:val="343434"/>
          <w:w w:val="90"/>
        </w:rPr>
        <w:t>y</w:t>
      </w:r>
      <w:r w:rsidRPr="00350FDE">
        <w:rPr>
          <w:rFonts w:asciiTheme="minorHAnsi" w:hAnsiTheme="minorHAnsi" w:cstheme="minorHAnsi"/>
          <w:color w:val="343434"/>
          <w:spacing w:val="-7"/>
          <w:w w:val="90"/>
        </w:rPr>
        <w:t xml:space="preserve"> </w:t>
      </w:r>
      <w:r w:rsidRPr="00350FDE">
        <w:rPr>
          <w:rFonts w:asciiTheme="minorHAnsi" w:hAnsiTheme="minorHAnsi" w:cstheme="minorHAnsi"/>
          <w:color w:val="212121"/>
          <w:w w:val="90"/>
        </w:rPr>
        <w:t>demás</w:t>
      </w:r>
      <w:r w:rsidRPr="00350FDE">
        <w:rPr>
          <w:rFonts w:asciiTheme="minorHAnsi" w:hAnsiTheme="minorHAnsi" w:cstheme="minorHAnsi"/>
          <w:color w:val="212121"/>
          <w:spacing w:val="-5"/>
          <w:w w:val="90"/>
        </w:rPr>
        <w:t xml:space="preserve"> </w:t>
      </w:r>
      <w:r w:rsidRPr="00350FDE">
        <w:rPr>
          <w:rFonts w:asciiTheme="minorHAnsi" w:hAnsiTheme="minorHAnsi" w:cstheme="minorHAnsi"/>
          <w:color w:val="161616"/>
          <w:w w:val="90"/>
        </w:rPr>
        <w:t>disposiciones</w:t>
      </w:r>
      <w:r w:rsidRPr="00350FDE">
        <w:rPr>
          <w:rFonts w:asciiTheme="minorHAnsi" w:hAnsiTheme="minorHAnsi" w:cstheme="minorHAnsi"/>
          <w:color w:val="161616"/>
        </w:rPr>
        <w:t xml:space="preserve"> </w:t>
      </w:r>
      <w:r w:rsidRPr="00350FDE">
        <w:rPr>
          <w:rFonts w:asciiTheme="minorHAnsi" w:hAnsiTheme="minorHAnsi" w:cstheme="minorHAnsi"/>
          <w:color w:val="1C1C1C"/>
          <w:w w:val="90"/>
        </w:rPr>
        <w:t xml:space="preserve">administrativas </w:t>
      </w:r>
      <w:r w:rsidRPr="00350FDE">
        <w:rPr>
          <w:rFonts w:asciiTheme="minorHAnsi" w:hAnsiTheme="minorHAnsi" w:cstheme="minorHAnsi"/>
          <w:color w:val="2D2D2D"/>
          <w:spacing w:val="-6"/>
        </w:rPr>
        <w:t>en</w:t>
      </w:r>
      <w:r w:rsidRPr="00350FDE">
        <w:rPr>
          <w:rFonts w:asciiTheme="minorHAnsi" w:hAnsiTheme="minorHAnsi" w:cstheme="minorHAnsi"/>
          <w:color w:val="2D2D2D"/>
          <w:spacing w:val="-8"/>
        </w:rPr>
        <w:t xml:space="preserve"> </w:t>
      </w:r>
      <w:r w:rsidRPr="00350FDE">
        <w:rPr>
          <w:rFonts w:asciiTheme="minorHAnsi" w:hAnsiTheme="minorHAnsi" w:cstheme="minorHAnsi"/>
          <w:color w:val="232323"/>
          <w:spacing w:val="-6"/>
        </w:rPr>
        <w:t>materia</w:t>
      </w:r>
      <w:r w:rsidRPr="00350FDE">
        <w:rPr>
          <w:rFonts w:asciiTheme="minorHAnsi" w:hAnsiTheme="minorHAnsi" w:cstheme="minorHAnsi"/>
          <w:color w:val="232323"/>
          <w:spacing w:val="8"/>
        </w:rPr>
        <w:t xml:space="preserve"> </w:t>
      </w:r>
      <w:r w:rsidRPr="00350FDE">
        <w:rPr>
          <w:rFonts w:asciiTheme="minorHAnsi" w:hAnsiTheme="minorHAnsi" w:cstheme="minorHAnsi"/>
          <w:color w:val="313131"/>
          <w:spacing w:val="-6"/>
        </w:rPr>
        <w:t>de</w:t>
      </w:r>
      <w:r w:rsidRPr="00350FDE">
        <w:rPr>
          <w:rFonts w:asciiTheme="minorHAnsi" w:hAnsiTheme="minorHAnsi" w:cstheme="minorHAnsi"/>
          <w:color w:val="313131"/>
          <w:spacing w:val="-12"/>
        </w:rPr>
        <w:t xml:space="preserve"> </w:t>
      </w:r>
      <w:r w:rsidRPr="00350FDE">
        <w:rPr>
          <w:rFonts w:asciiTheme="minorHAnsi" w:hAnsiTheme="minorHAnsi" w:cstheme="minorHAnsi"/>
          <w:color w:val="1C1C1C"/>
          <w:spacing w:val="-6"/>
        </w:rPr>
        <w:t>autotransporte</w:t>
      </w:r>
      <w:r w:rsidRPr="00350FDE">
        <w:rPr>
          <w:rFonts w:asciiTheme="minorHAnsi" w:hAnsiTheme="minorHAnsi" w:cstheme="minorHAnsi"/>
          <w:color w:val="1C1C1C"/>
          <w:spacing w:val="-20"/>
        </w:rPr>
        <w:t xml:space="preserve"> </w:t>
      </w:r>
      <w:r w:rsidRPr="00350FDE">
        <w:rPr>
          <w:rFonts w:asciiTheme="minorHAnsi" w:hAnsiTheme="minorHAnsi" w:cstheme="minorHAnsi"/>
          <w:color w:val="1D1D1D"/>
          <w:spacing w:val="-6"/>
        </w:rPr>
        <w:t xml:space="preserve">federal, </w:t>
      </w:r>
      <w:r w:rsidRPr="00350FDE">
        <w:rPr>
          <w:rFonts w:asciiTheme="minorHAnsi" w:hAnsiTheme="minorHAnsi" w:cstheme="minorHAnsi"/>
          <w:color w:val="2A2A2A"/>
          <w:spacing w:val="-6"/>
        </w:rPr>
        <w:t>así</w:t>
      </w:r>
      <w:r w:rsidRPr="00350FDE">
        <w:rPr>
          <w:rFonts w:asciiTheme="minorHAnsi" w:hAnsiTheme="minorHAnsi" w:cstheme="minorHAnsi"/>
          <w:color w:val="2A2A2A"/>
          <w:spacing w:val="-21"/>
        </w:rPr>
        <w:t xml:space="preserve"> </w:t>
      </w:r>
      <w:r w:rsidRPr="00350FDE">
        <w:rPr>
          <w:rFonts w:asciiTheme="minorHAnsi" w:hAnsiTheme="minorHAnsi" w:cstheme="minorHAnsi"/>
          <w:color w:val="333333"/>
          <w:spacing w:val="-6"/>
        </w:rPr>
        <w:t>como</w:t>
      </w:r>
      <w:r w:rsidRPr="00350FDE">
        <w:rPr>
          <w:rFonts w:asciiTheme="minorHAnsi" w:hAnsiTheme="minorHAnsi" w:cstheme="minorHAnsi"/>
          <w:color w:val="333333"/>
          <w:spacing w:val="-11"/>
        </w:rPr>
        <w:t xml:space="preserve"> </w:t>
      </w:r>
      <w:r w:rsidRPr="00350FDE">
        <w:rPr>
          <w:rFonts w:asciiTheme="minorHAnsi" w:hAnsiTheme="minorHAnsi" w:cstheme="minorHAnsi"/>
          <w:color w:val="232323"/>
          <w:spacing w:val="-6"/>
        </w:rPr>
        <w:t>ejercer</w:t>
      </w:r>
      <w:r w:rsidRPr="00350FDE">
        <w:rPr>
          <w:rFonts w:asciiTheme="minorHAnsi" w:hAnsiTheme="minorHAnsi" w:cstheme="minorHAnsi"/>
          <w:color w:val="232323"/>
          <w:spacing w:val="9"/>
        </w:rPr>
        <w:t xml:space="preserve"> </w:t>
      </w:r>
      <w:r w:rsidRPr="00350FDE">
        <w:rPr>
          <w:rFonts w:asciiTheme="minorHAnsi" w:hAnsiTheme="minorHAnsi" w:cstheme="minorHAnsi"/>
          <w:color w:val="282828"/>
          <w:spacing w:val="-6"/>
        </w:rPr>
        <w:t>la</w:t>
      </w:r>
      <w:r w:rsidRPr="00350FDE">
        <w:rPr>
          <w:rFonts w:asciiTheme="minorHAnsi" w:hAnsiTheme="minorHAnsi" w:cstheme="minorHAnsi"/>
          <w:color w:val="282828"/>
        </w:rPr>
        <w:t xml:space="preserve"> </w:t>
      </w:r>
      <w:r w:rsidRPr="00350FDE">
        <w:rPr>
          <w:rFonts w:asciiTheme="minorHAnsi" w:hAnsiTheme="minorHAnsi" w:cstheme="minorHAnsi"/>
          <w:color w:val="1F1F1F"/>
          <w:spacing w:val="-6"/>
        </w:rPr>
        <w:t>autoridad</w:t>
      </w:r>
      <w:r w:rsidRPr="00350FDE">
        <w:rPr>
          <w:rFonts w:asciiTheme="minorHAnsi" w:hAnsiTheme="minorHAnsi" w:cstheme="minorHAnsi"/>
          <w:color w:val="1F1F1F"/>
        </w:rPr>
        <w:t xml:space="preserve"> </w:t>
      </w:r>
      <w:r w:rsidRPr="00350FDE">
        <w:rPr>
          <w:rFonts w:asciiTheme="minorHAnsi" w:hAnsiTheme="minorHAnsi" w:cstheme="minorHAnsi"/>
          <w:color w:val="282828"/>
          <w:spacing w:val="-6"/>
        </w:rPr>
        <w:t>en</w:t>
      </w:r>
      <w:r w:rsidRPr="00350FDE">
        <w:rPr>
          <w:rFonts w:asciiTheme="minorHAnsi" w:hAnsiTheme="minorHAnsi" w:cstheme="minorHAnsi"/>
          <w:color w:val="282828"/>
          <w:spacing w:val="-11"/>
        </w:rPr>
        <w:t xml:space="preserve"> </w:t>
      </w:r>
      <w:r w:rsidRPr="00350FDE">
        <w:rPr>
          <w:rFonts w:asciiTheme="minorHAnsi" w:hAnsiTheme="minorHAnsi" w:cstheme="minorHAnsi"/>
          <w:color w:val="212121"/>
          <w:spacing w:val="-6"/>
        </w:rPr>
        <w:t>el</w:t>
      </w:r>
      <w:r w:rsidRPr="00350FDE">
        <w:rPr>
          <w:rFonts w:asciiTheme="minorHAnsi" w:hAnsiTheme="minorHAnsi" w:cstheme="minorHAnsi"/>
          <w:color w:val="212121"/>
          <w:spacing w:val="-9"/>
        </w:rPr>
        <w:t xml:space="preserve"> </w:t>
      </w:r>
      <w:r w:rsidRPr="00350FDE">
        <w:rPr>
          <w:rFonts w:asciiTheme="minorHAnsi" w:hAnsiTheme="minorHAnsi" w:cstheme="minorHAnsi"/>
          <w:color w:val="1F1F1F"/>
          <w:spacing w:val="-6"/>
        </w:rPr>
        <w:t>marco</w:t>
      </w:r>
      <w:r w:rsidRPr="00350FDE">
        <w:rPr>
          <w:rFonts w:asciiTheme="minorHAnsi" w:hAnsiTheme="minorHAnsi" w:cstheme="minorHAnsi"/>
          <w:color w:val="1F1F1F"/>
        </w:rPr>
        <w:t xml:space="preserve"> </w:t>
      </w:r>
      <w:r w:rsidRPr="00350FDE">
        <w:rPr>
          <w:rFonts w:asciiTheme="minorHAnsi" w:hAnsiTheme="minorHAnsi" w:cstheme="minorHAnsi"/>
          <w:color w:val="232323"/>
          <w:spacing w:val="-6"/>
        </w:rPr>
        <w:t>de</w:t>
      </w:r>
      <w:r w:rsidRPr="00350FDE">
        <w:rPr>
          <w:rFonts w:asciiTheme="minorHAnsi" w:hAnsiTheme="minorHAnsi" w:cstheme="minorHAnsi"/>
          <w:color w:val="232323"/>
          <w:spacing w:val="-15"/>
        </w:rPr>
        <w:t xml:space="preserve"> </w:t>
      </w:r>
      <w:r w:rsidRPr="00350FDE">
        <w:rPr>
          <w:rFonts w:asciiTheme="minorHAnsi" w:hAnsiTheme="minorHAnsi" w:cstheme="minorHAnsi"/>
          <w:color w:val="282828"/>
          <w:spacing w:val="-6"/>
        </w:rPr>
        <w:t>su</w:t>
      </w:r>
      <w:r w:rsidRPr="00350FDE">
        <w:rPr>
          <w:rFonts w:asciiTheme="minorHAnsi" w:hAnsiTheme="minorHAnsi" w:cstheme="minorHAnsi"/>
          <w:color w:val="282828"/>
          <w:spacing w:val="-13"/>
        </w:rPr>
        <w:t xml:space="preserve"> </w:t>
      </w:r>
      <w:r w:rsidRPr="00350FDE">
        <w:rPr>
          <w:rFonts w:asciiTheme="minorHAnsi" w:hAnsiTheme="minorHAnsi" w:cstheme="minorHAnsi"/>
          <w:color w:val="232323"/>
          <w:spacing w:val="-6"/>
        </w:rPr>
        <w:t>competencia.</w:t>
      </w:r>
    </w:p>
    <w:p w14:paraId="1EF7E624" w14:textId="77777777" w:rsidR="002C25E8" w:rsidRDefault="002C25E8">
      <w:pPr>
        <w:spacing w:line="208" w:lineRule="auto"/>
        <w:rPr>
          <w:rFonts w:ascii="Arial" w:hAnsi="Arial"/>
        </w:rPr>
        <w:sectPr w:rsidR="002C25E8" w:rsidSect="004F31C1">
          <w:footerReference w:type="default" r:id="rId20"/>
          <w:pgSz w:w="12140" w:h="15700"/>
          <w:pgMar w:top="800" w:right="920" w:bottom="2080" w:left="940" w:header="0" w:footer="1893" w:gutter="0"/>
          <w:cols w:space="720"/>
        </w:sectPr>
      </w:pPr>
    </w:p>
    <w:p w14:paraId="2744BB89" w14:textId="77777777" w:rsidR="002C25E8" w:rsidRDefault="00000000">
      <w:pPr>
        <w:pStyle w:val="Ttulo1"/>
        <w:spacing w:before="258"/>
        <w:ind w:left="107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736" behindDoc="0" locked="0" layoutInCell="1" allowOverlap="1" wp14:anchorId="7ED3273A" wp14:editId="0594E292">
                <wp:simplePos x="0" y="0"/>
                <wp:positionH relativeFrom="page">
                  <wp:posOffset>5641027</wp:posOffset>
                </wp:positionH>
                <wp:positionV relativeFrom="paragraph">
                  <wp:posOffset>48417</wp:posOffset>
                </wp:positionV>
                <wp:extent cx="1409065" cy="70485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065" cy="704850"/>
                          <a:chOff x="0" y="0"/>
                          <a:chExt cx="1409065" cy="70485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19" cy="704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660" y="286599"/>
                            <a:ext cx="872072" cy="13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409065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661C0" w14:textId="77777777" w:rsidR="002C25E8" w:rsidRDefault="00000000">
                              <w:pPr>
                                <w:spacing w:before="12"/>
                                <w:ind w:left="1007"/>
                                <w:rPr>
                                  <w:rFonts w:ascii="Courier New" w:hAnsi="Courier New"/>
                                  <w:sz w:val="47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8A2B49"/>
                                  <w:spacing w:val="-4"/>
                                  <w:sz w:val="47"/>
                                </w:rPr>
                                <w:t>2Üû4</w:t>
                              </w:r>
                            </w:p>
                            <w:p w14:paraId="5EF10C18" w14:textId="77777777" w:rsidR="002C25E8" w:rsidRDefault="00000000">
                              <w:pPr>
                                <w:spacing w:before="76"/>
                                <w:ind w:left="1046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AC3F62"/>
                                  <w:spacing w:val="-2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3273A" id="Group 21" o:spid="_x0000_s1037" style="position:absolute;left:0;text-align:left;margin-left:444.2pt;margin-top:3.8pt;width:110.95pt;height:55.5pt;z-index:15732736;mso-wrap-distance-left:0;mso-wrap-distance-right:0;mso-position-horizontal-relative:page" coordsize="14090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">
                <v:shape id="Image 22" o:spid="_x0000_s1038" type="#_x0000_t75" style="position:absolute;width:12654;height:7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">
                  <v:imagedata r:id="rId23" o:title=""/>
                </v:shape>
                <v:shape id="Image 23" o:spid="_x0000_s1039" type="#_x0000_t75" style="position:absolute;left:5366;top:2865;width:8721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">
                  <v:imagedata r:id="rId24" o:title=""/>
                </v:shape>
                <v:shape id="Textbox 24" o:spid="_x0000_s1040" type="#_x0000_t202" style="position:absolute;width:14090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A5661C0" w14:textId="77777777" w:rsidR="002C25E8" w:rsidRDefault="00000000">
                        <w:pPr>
                          <w:spacing w:before="12"/>
                          <w:ind w:left="1007"/>
                          <w:rPr>
                            <w:rFonts w:ascii="Courier New" w:hAnsi="Courier New"/>
                            <w:sz w:val="47"/>
                          </w:rPr>
                        </w:pPr>
                        <w:r>
                          <w:rPr>
                            <w:rFonts w:ascii="Courier New" w:hAnsi="Courier New"/>
                            <w:color w:val="8A2B49"/>
                            <w:spacing w:val="-4"/>
                            <w:sz w:val="47"/>
                          </w:rPr>
                          <w:t>2Üû4</w:t>
                        </w:r>
                      </w:p>
                      <w:p w14:paraId="5EF10C18" w14:textId="77777777" w:rsidR="002C25E8" w:rsidRDefault="00000000">
                        <w:pPr>
                          <w:spacing w:before="76"/>
                          <w:ind w:left="1046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AC3F62"/>
                            <w:spacing w:val="-2"/>
                          </w:rPr>
                          <w:t>PUERTO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BC4B050" wp14:editId="03ACCC86">
                <wp:simplePos x="0" y="0"/>
                <wp:positionH relativeFrom="page">
                  <wp:posOffset>125017</wp:posOffset>
                </wp:positionH>
                <wp:positionV relativeFrom="page">
                  <wp:posOffset>3571820</wp:posOffset>
                </wp:positionV>
                <wp:extent cx="34798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80">
                              <a:moveTo>
                                <a:pt x="0" y="0"/>
                              </a:moveTo>
                              <a:lnTo>
                                <a:pt x="347609" y="0"/>
                              </a:lnTo>
                            </a:path>
                          </a:pathLst>
                        </a:custGeom>
                        <a:ln w="9146">
                          <a:solidFill>
                            <a:srgbClr val="67676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D6E6" id="Graphic 25" o:spid="_x0000_s1026" style="position:absolute;margin-left:9.85pt;margin-top:281.25pt;width:27.4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" path="m,l347609,e" filled="f" strokecolor="#676764" strokeweight=".25406mm">
                <v:path arrowok="t"/>
                <w10:wrap anchorx="page" anchory="page"/>
              </v:shape>
            </w:pict>
          </mc:Fallback>
        </mc:AlternateContent>
      </w:r>
      <w:r>
        <w:rPr>
          <w:color w:val="C83454"/>
          <w:spacing w:val="-2"/>
          <w:w w:val="105"/>
        </w:rPr>
        <w:t>COMUNICACIONES</w:t>
      </w:r>
    </w:p>
    <w:p w14:paraId="12DB430D" w14:textId="77777777" w:rsidR="002C25E8" w:rsidRDefault="002C25E8">
      <w:pPr>
        <w:pStyle w:val="Textoindependiente"/>
        <w:rPr>
          <w:rFonts w:ascii="Cambria"/>
          <w:b/>
          <w:sz w:val="19"/>
        </w:rPr>
      </w:pPr>
    </w:p>
    <w:p w14:paraId="00A7F9C2" w14:textId="77777777" w:rsidR="002C25E8" w:rsidRDefault="002C25E8">
      <w:pPr>
        <w:pStyle w:val="Textoindependiente"/>
        <w:rPr>
          <w:rFonts w:ascii="Cambria"/>
          <w:b/>
          <w:sz w:val="19"/>
        </w:rPr>
      </w:pPr>
    </w:p>
    <w:p w14:paraId="47252526" w14:textId="77777777" w:rsidR="002C25E8" w:rsidRDefault="002C25E8">
      <w:pPr>
        <w:pStyle w:val="Textoindependiente"/>
        <w:rPr>
          <w:rFonts w:ascii="Cambria"/>
          <w:b/>
          <w:sz w:val="19"/>
        </w:rPr>
      </w:pPr>
    </w:p>
    <w:p w14:paraId="770EF9F2" w14:textId="77777777" w:rsidR="002C25E8" w:rsidRDefault="002C25E8">
      <w:pPr>
        <w:pStyle w:val="Textoindependiente"/>
        <w:spacing w:before="63"/>
        <w:rPr>
          <w:rFonts w:ascii="Cambria"/>
          <w:b/>
          <w:sz w:val="19"/>
        </w:rPr>
      </w:pPr>
    </w:p>
    <w:p w14:paraId="1497A7BC" w14:textId="77777777" w:rsidR="002C25E8" w:rsidRPr="00350FDE" w:rsidRDefault="00000000">
      <w:pPr>
        <w:spacing w:line="225" w:lineRule="auto"/>
        <w:ind w:left="993" w:right="712" w:hanging="583"/>
        <w:jc w:val="both"/>
        <w:rPr>
          <w:bCs/>
          <w:sz w:val="20"/>
          <w:szCs w:val="20"/>
        </w:rPr>
      </w:pPr>
      <w:proofErr w:type="spellStart"/>
      <w:r w:rsidRPr="00350FDE">
        <w:rPr>
          <w:bCs/>
          <w:color w:val="2A2A2A"/>
          <w:w w:val="115"/>
          <w:sz w:val="19"/>
        </w:rPr>
        <w:t>Ill</w:t>
      </w:r>
      <w:proofErr w:type="spellEnd"/>
      <w:r w:rsidRPr="00350FDE">
        <w:rPr>
          <w:bCs/>
          <w:color w:val="2A2A2A"/>
          <w:w w:val="115"/>
          <w:sz w:val="20"/>
          <w:szCs w:val="20"/>
        </w:rPr>
        <w:t>.</w:t>
      </w:r>
      <w:r w:rsidRPr="00350FDE">
        <w:rPr>
          <w:bCs/>
          <w:color w:val="2A2A2A"/>
          <w:spacing w:val="40"/>
          <w:w w:val="115"/>
          <w:sz w:val="20"/>
          <w:szCs w:val="20"/>
        </w:rPr>
        <w:t xml:space="preserve">  </w:t>
      </w:r>
      <w:r w:rsidRPr="00350FDE">
        <w:rPr>
          <w:bCs/>
          <w:color w:val="1C1C1C"/>
          <w:w w:val="115"/>
          <w:sz w:val="20"/>
          <w:szCs w:val="20"/>
        </w:rPr>
        <w:t xml:space="preserve">Otorgar </w:t>
      </w:r>
      <w:r w:rsidRPr="00350FDE">
        <w:rPr>
          <w:bCs/>
          <w:color w:val="2F2F2F"/>
          <w:w w:val="115"/>
          <w:sz w:val="20"/>
          <w:szCs w:val="20"/>
        </w:rPr>
        <w:t xml:space="preserve">el </w:t>
      </w:r>
      <w:r w:rsidRPr="00350FDE">
        <w:rPr>
          <w:bCs/>
          <w:color w:val="0E0E0E"/>
          <w:w w:val="115"/>
          <w:sz w:val="20"/>
          <w:szCs w:val="20"/>
        </w:rPr>
        <w:t xml:space="preserve">reconocimiento </w:t>
      </w:r>
      <w:r w:rsidRPr="00350FDE">
        <w:rPr>
          <w:bCs/>
          <w:color w:val="2B2B2B"/>
          <w:w w:val="115"/>
          <w:sz w:val="20"/>
          <w:szCs w:val="20"/>
        </w:rPr>
        <w:t xml:space="preserve">a </w:t>
      </w:r>
      <w:r w:rsidRPr="00350FDE">
        <w:rPr>
          <w:bCs/>
          <w:color w:val="282828"/>
          <w:w w:val="115"/>
          <w:sz w:val="20"/>
          <w:szCs w:val="20"/>
        </w:rPr>
        <w:t xml:space="preserve">los </w:t>
      </w:r>
      <w:r w:rsidRPr="00350FDE">
        <w:rPr>
          <w:bCs/>
          <w:color w:val="232323"/>
          <w:w w:val="115"/>
          <w:sz w:val="20"/>
          <w:szCs w:val="20"/>
        </w:rPr>
        <w:t xml:space="preserve">centros </w:t>
      </w:r>
      <w:r w:rsidRPr="00350FDE">
        <w:rPr>
          <w:bCs/>
          <w:color w:val="1F1F1F"/>
          <w:w w:val="115"/>
          <w:sz w:val="20"/>
          <w:szCs w:val="20"/>
        </w:rPr>
        <w:t xml:space="preserve">destinados </w:t>
      </w:r>
      <w:r w:rsidRPr="00350FDE">
        <w:rPr>
          <w:bCs/>
          <w:color w:val="313131"/>
          <w:w w:val="115"/>
          <w:sz w:val="20"/>
          <w:szCs w:val="20"/>
        </w:rPr>
        <w:t xml:space="preserve">a </w:t>
      </w:r>
      <w:r w:rsidRPr="00350FDE">
        <w:rPr>
          <w:bCs/>
          <w:color w:val="343434"/>
          <w:w w:val="115"/>
          <w:sz w:val="20"/>
          <w:szCs w:val="20"/>
        </w:rPr>
        <w:t xml:space="preserve">la </w:t>
      </w:r>
      <w:r w:rsidRPr="00350FDE">
        <w:rPr>
          <w:bCs/>
          <w:color w:val="212121"/>
          <w:w w:val="115"/>
          <w:sz w:val="20"/>
          <w:szCs w:val="20"/>
        </w:rPr>
        <w:t xml:space="preserve">capacitación </w:t>
      </w:r>
      <w:r w:rsidRPr="00350FDE">
        <w:rPr>
          <w:bCs/>
          <w:color w:val="333333"/>
          <w:w w:val="115"/>
          <w:sz w:val="20"/>
          <w:szCs w:val="20"/>
        </w:rPr>
        <w:t xml:space="preserve">y </w:t>
      </w:r>
      <w:r w:rsidRPr="00350FDE">
        <w:rPr>
          <w:bCs/>
          <w:color w:val="282828"/>
          <w:w w:val="115"/>
          <w:sz w:val="20"/>
          <w:szCs w:val="20"/>
        </w:rPr>
        <w:t xml:space="preserve">el </w:t>
      </w:r>
      <w:r w:rsidRPr="00350FDE">
        <w:rPr>
          <w:bCs/>
          <w:color w:val="1A1A1A"/>
          <w:w w:val="115"/>
          <w:sz w:val="20"/>
          <w:szCs w:val="20"/>
        </w:rPr>
        <w:t xml:space="preserve">adiestramiento </w:t>
      </w:r>
      <w:r w:rsidRPr="00350FDE">
        <w:rPr>
          <w:bCs/>
          <w:color w:val="262626"/>
          <w:w w:val="115"/>
          <w:sz w:val="20"/>
          <w:szCs w:val="20"/>
        </w:rPr>
        <w:t xml:space="preserve">de </w:t>
      </w:r>
      <w:r w:rsidRPr="00350FDE">
        <w:rPr>
          <w:bCs/>
          <w:color w:val="0F0F0F"/>
          <w:w w:val="115"/>
          <w:sz w:val="20"/>
          <w:szCs w:val="20"/>
        </w:rPr>
        <w:t xml:space="preserve">personas </w:t>
      </w:r>
      <w:r w:rsidRPr="00350FDE">
        <w:rPr>
          <w:bCs/>
          <w:color w:val="161616"/>
          <w:w w:val="115"/>
          <w:sz w:val="20"/>
          <w:szCs w:val="20"/>
        </w:rPr>
        <w:t xml:space="preserve">conductoras </w:t>
      </w:r>
      <w:r w:rsidRPr="00350FDE">
        <w:rPr>
          <w:bCs/>
          <w:color w:val="262626"/>
          <w:w w:val="115"/>
          <w:sz w:val="20"/>
          <w:szCs w:val="20"/>
        </w:rPr>
        <w:t xml:space="preserve">del </w:t>
      </w:r>
      <w:r w:rsidRPr="00350FDE">
        <w:rPr>
          <w:bCs/>
          <w:color w:val="1C1C1C"/>
          <w:w w:val="115"/>
          <w:sz w:val="20"/>
          <w:szCs w:val="20"/>
        </w:rPr>
        <w:t xml:space="preserve">servicio </w:t>
      </w:r>
      <w:r w:rsidRPr="00350FDE">
        <w:rPr>
          <w:bCs/>
          <w:color w:val="262626"/>
          <w:w w:val="115"/>
          <w:sz w:val="20"/>
          <w:szCs w:val="20"/>
        </w:rPr>
        <w:t xml:space="preserve">de </w:t>
      </w:r>
      <w:r w:rsidRPr="00350FDE">
        <w:rPr>
          <w:bCs/>
          <w:color w:val="1F1F1F"/>
          <w:w w:val="115"/>
          <w:sz w:val="20"/>
          <w:szCs w:val="20"/>
        </w:rPr>
        <w:t>autotransporte</w:t>
      </w:r>
      <w:r w:rsidRPr="00350FDE">
        <w:rPr>
          <w:bCs/>
          <w:color w:val="1F1F1F"/>
          <w:spacing w:val="-4"/>
          <w:w w:val="115"/>
          <w:sz w:val="20"/>
          <w:szCs w:val="20"/>
        </w:rPr>
        <w:t xml:space="preserve"> </w:t>
      </w:r>
      <w:r w:rsidRPr="00350FDE">
        <w:rPr>
          <w:bCs/>
          <w:color w:val="1D1D1D"/>
          <w:w w:val="115"/>
          <w:sz w:val="20"/>
          <w:szCs w:val="20"/>
        </w:rPr>
        <w:t xml:space="preserve">federal, </w:t>
      </w:r>
      <w:r w:rsidRPr="00350FDE">
        <w:rPr>
          <w:bCs/>
          <w:color w:val="262626"/>
          <w:w w:val="115"/>
          <w:sz w:val="20"/>
          <w:szCs w:val="20"/>
        </w:rPr>
        <w:t>que</w:t>
      </w:r>
      <w:r w:rsidRPr="00350FDE">
        <w:rPr>
          <w:bCs/>
          <w:color w:val="262626"/>
          <w:spacing w:val="27"/>
          <w:w w:val="115"/>
          <w:sz w:val="20"/>
          <w:szCs w:val="20"/>
        </w:rPr>
        <w:t xml:space="preserve"> </w:t>
      </w:r>
      <w:r w:rsidRPr="00350FDE">
        <w:rPr>
          <w:bCs/>
          <w:color w:val="1F1F1F"/>
          <w:w w:val="115"/>
          <w:sz w:val="20"/>
          <w:szCs w:val="20"/>
        </w:rPr>
        <w:t xml:space="preserve">cumplan con </w:t>
      </w:r>
      <w:r w:rsidRPr="00350FDE">
        <w:rPr>
          <w:bCs/>
          <w:color w:val="2D2D2D"/>
          <w:w w:val="115"/>
          <w:sz w:val="20"/>
          <w:szCs w:val="20"/>
        </w:rPr>
        <w:t>los</w:t>
      </w:r>
      <w:r w:rsidRPr="00350FDE">
        <w:rPr>
          <w:bCs/>
          <w:color w:val="2D2D2D"/>
          <w:spacing w:val="-11"/>
          <w:w w:val="115"/>
          <w:sz w:val="20"/>
          <w:szCs w:val="20"/>
        </w:rPr>
        <w:t xml:space="preserve"> </w:t>
      </w:r>
      <w:r w:rsidRPr="00350FDE">
        <w:rPr>
          <w:bCs/>
          <w:color w:val="212121"/>
          <w:w w:val="115"/>
          <w:sz w:val="20"/>
          <w:szCs w:val="20"/>
        </w:rPr>
        <w:t xml:space="preserve">requisitos </w:t>
      </w:r>
      <w:r w:rsidRPr="00350FDE">
        <w:rPr>
          <w:bCs/>
          <w:color w:val="111111"/>
          <w:w w:val="115"/>
          <w:sz w:val="20"/>
          <w:szCs w:val="20"/>
        </w:rPr>
        <w:t xml:space="preserve">correspondientes, </w:t>
      </w:r>
      <w:r w:rsidRPr="00350FDE">
        <w:rPr>
          <w:bCs/>
          <w:color w:val="1A1A1A"/>
          <w:w w:val="115"/>
          <w:sz w:val="20"/>
          <w:szCs w:val="20"/>
        </w:rPr>
        <w:t>así</w:t>
      </w:r>
      <w:r w:rsidRPr="00350FDE">
        <w:rPr>
          <w:bCs/>
          <w:color w:val="1A1A1A"/>
          <w:spacing w:val="-3"/>
          <w:w w:val="115"/>
          <w:sz w:val="20"/>
          <w:szCs w:val="20"/>
        </w:rPr>
        <w:t xml:space="preserve"> </w:t>
      </w:r>
      <w:r w:rsidRPr="00350FDE">
        <w:rPr>
          <w:bCs/>
          <w:color w:val="282828"/>
          <w:w w:val="115"/>
          <w:sz w:val="20"/>
          <w:szCs w:val="20"/>
        </w:rPr>
        <w:t xml:space="preserve">como </w:t>
      </w:r>
      <w:r w:rsidRPr="00350FDE">
        <w:rPr>
          <w:bCs/>
          <w:color w:val="1C1C1C"/>
          <w:w w:val="115"/>
          <w:sz w:val="20"/>
          <w:szCs w:val="20"/>
        </w:rPr>
        <w:t>emitir</w:t>
      </w:r>
      <w:r w:rsidRPr="00350FDE">
        <w:rPr>
          <w:bCs/>
          <w:color w:val="1C1C1C"/>
          <w:spacing w:val="-1"/>
          <w:w w:val="115"/>
          <w:sz w:val="20"/>
          <w:szCs w:val="20"/>
        </w:rPr>
        <w:t xml:space="preserve"> </w:t>
      </w:r>
      <w:r w:rsidRPr="00350FDE">
        <w:rPr>
          <w:bCs/>
          <w:color w:val="2B2B2B"/>
          <w:w w:val="115"/>
          <w:sz w:val="20"/>
          <w:szCs w:val="20"/>
        </w:rPr>
        <w:t xml:space="preserve">y </w:t>
      </w:r>
      <w:r w:rsidRPr="00350FDE">
        <w:rPr>
          <w:bCs/>
          <w:color w:val="212121"/>
          <w:w w:val="115"/>
          <w:sz w:val="20"/>
          <w:szCs w:val="20"/>
        </w:rPr>
        <w:t xml:space="preserve">aprobar </w:t>
      </w:r>
      <w:r w:rsidRPr="00350FDE">
        <w:rPr>
          <w:bCs/>
          <w:color w:val="282828"/>
          <w:w w:val="115"/>
          <w:sz w:val="20"/>
          <w:szCs w:val="20"/>
        </w:rPr>
        <w:t xml:space="preserve">los </w:t>
      </w:r>
      <w:r w:rsidRPr="00350FDE">
        <w:rPr>
          <w:bCs/>
          <w:color w:val="1D1D1D"/>
          <w:w w:val="115"/>
          <w:sz w:val="20"/>
          <w:szCs w:val="20"/>
        </w:rPr>
        <w:t xml:space="preserve">programas </w:t>
      </w:r>
      <w:r w:rsidRPr="00350FDE">
        <w:rPr>
          <w:bCs/>
          <w:color w:val="232323"/>
          <w:w w:val="115"/>
          <w:sz w:val="20"/>
          <w:szCs w:val="20"/>
        </w:rPr>
        <w:t xml:space="preserve">integrales </w:t>
      </w:r>
      <w:r w:rsidRPr="00350FDE">
        <w:rPr>
          <w:bCs/>
          <w:color w:val="282828"/>
          <w:w w:val="115"/>
          <w:sz w:val="20"/>
          <w:szCs w:val="20"/>
        </w:rPr>
        <w:t xml:space="preserve">de capacitación </w:t>
      </w:r>
      <w:r w:rsidRPr="00350FDE">
        <w:rPr>
          <w:bCs/>
          <w:color w:val="313131"/>
          <w:w w:val="115"/>
          <w:sz w:val="20"/>
          <w:szCs w:val="20"/>
        </w:rPr>
        <w:t xml:space="preserve">del </w:t>
      </w:r>
      <w:r w:rsidRPr="00350FDE">
        <w:rPr>
          <w:bCs/>
          <w:color w:val="242424"/>
          <w:w w:val="115"/>
          <w:sz w:val="20"/>
          <w:szCs w:val="20"/>
        </w:rPr>
        <w:t xml:space="preserve">personal </w:t>
      </w:r>
      <w:r w:rsidRPr="00350FDE">
        <w:rPr>
          <w:bCs/>
          <w:color w:val="1D1D1D"/>
          <w:w w:val="115"/>
          <w:sz w:val="20"/>
          <w:szCs w:val="20"/>
        </w:rPr>
        <w:t xml:space="preserve">que </w:t>
      </w:r>
      <w:r w:rsidRPr="00350FDE">
        <w:rPr>
          <w:bCs/>
          <w:color w:val="1C1C1C"/>
          <w:w w:val="115"/>
          <w:sz w:val="20"/>
          <w:szCs w:val="20"/>
        </w:rPr>
        <w:t xml:space="preserve">intervenga </w:t>
      </w:r>
      <w:r w:rsidRPr="00350FDE">
        <w:rPr>
          <w:bCs/>
          <w:color w:val="232323"/>
          <w:w w:val="115"/>
          <w:sz w:val="20"/>
          <w:szCs w:val="20"/>
        </w:rPr>
        <w:t xml:space="preserve">en </w:t>
      </w:r>
      <w:r w:rsidRPr="00350FDE">
        <w:rPr>
          <w:bCs/>
          <w:color w:val="2A2A2A"/>
          <w:w w:val="115"/>
          <w:sz w:val="20"/>
          <w:szCs w:val="20"/>
        </w:rPr>
        <w:t xml:space="preserve">la </w:t>
      </w:r>
      <w:r w:rsidRPr="00350FDE">
        <w:rPr>
          <w:bCs/>
          <w:color w:val="232323"/>
          <w:w w:val="115"/>
          <w:sz w:val="20"/>
          <w:szCs w:val="20"/>
        </w:rPr>
        <w:t xml:space="preserve">operación del </w:t>
      </w:r>
      <w:r w:rsidRPr="00350FDE">
        <w:rPr>
          <w:bCs/>
          <w:color w:val="1A1A1A"/>
          <w:w w:val="115"/>
          <w:sz w:val="20"/>
          <w:szCs w:val="20"/>
        </w:rPr>
        <w:t xml:space="preserve">autotransporte </w:t>
      </w:r>
      <w:r w:rsidRPr="00350FDE">
        <w:rPr>
          <w:bCs/>
          <w:color w:val="232323"/>
          <w:w w:val="115"/>
          <w:sz w:val="20"/>
          <w:szCs w:val="20"/>
        </w:rPr>
        <w:t xml:space="preserve">federal; </w:t>
      </w:r>
      <w:r w:rsidRPr="00350FDE">
        <w:rPr>
          <w:bCs/>
          <w:color w:val="212121"/>
          <w:w w:val="115"/>
          <w:sz w:val="20"/>
          <w:szCs w:val="20"/>
        </w:rPr>
        <w:t xml:space="preserve">supervisar </w:t>
      </w:r>
      <w:r w:rsidRPr="00350FDE">
        <w:rPr>
          <w:bCs/>
          <w:color w:val="363636"/>
          <w:w w:val="115"/>
          <w:sz w:val="20"/>
          <w:szCs w:val="20"/>
        </w:rPr>
        <w:t xml:space="preserve">su </w:t>
      </w:r>
      <w:r w:rsidRPr="00350FDE">
        <w:rPr>
          <w:bCs/>
          <w:color w:val="1C1C1C"/>
          <w:w w:val="115"/>
          <w:sz w:val="20"/>
          <w:szCs w:val="20"/>
        </w:rPr>
        <w:t xml:space="preserve">desarrollo; </w:t>
      </w:r>
      <w:r w:rsidRPr="00350FDE">
        <w:rPr>
          <w:bCs/>
          <w:color w:val="282828"/>
          <w:w w:val="115"/>
          <w:sz w:val="20"/>
          <w:szCs w:val="20"/>
        </w:rPr>
        <w:t xml:space="preserve">vigilar </w:t>
      </w:r>
      <w:r w:rsidRPr="00350FDE">
        <w:rPr>
          <w:bCs/>
          <w:color w:val="242424"/>
          <w:w w:val="115"/>
          <w:sz w:val="20"/>
          <w:szCs w:val="20"/>
        </w:rPr>
        <w:t xml:space="preserve">que </w:t>
      </w:r>
      <w:r w:rsidRPr="00350FDE">
        <w:rPr>
          <w:bCs/>
          <w:color w:val="1D1D1D"/>
          <w:w w:val="115"/>
          <w:sz w:val="20"/>
          <w:szCs w:val="20"/>
        </w:rPr>
        <w:t xml:space="preserve">éstos </w:t>
      </w:r>
      <w:r w:rsidRPr="00350FDE">
        <w:rPr>
          <w:bCs/>
          <w:color w:val="1C1C1C"/>
          <w:w w:val="115"/>
          <w:sz w:val="20"/>
          <w:szCs w:val="20"/>
        </w:rPr>
        <w:t xml:space="preserve">correspondan </w:t>
      </w:r>
      <w:r w:rsidRPr="00350FDE">
        <w:rPr>
          <w:bCs/>
          <w:color w:val="232323"/>
          <w:w w:val="115"/>
          <w:sz w:val="20"/>
          <w:szCs w:val="20"/>
        </w:rPr>
        <w:t xml:space="preserve">a </w:t>
      </w:r>
      <w:r w:rsidRPr="00350FDE">
        <w:rPr>
          <w:bCs/>
          <w:color w:val="2D2D2D"/>
          <w:w w:val="115"/>
          <w:sz w:val="20"/>
          <w:szCs w:val="20"/>
        </w:rPr>
        <w:t xml:space="preserve">los </w:t>
      </w:r>
      <w:r w:rsidRPr="00350FDE">
        <w:rPr>
          <w:bCs/>
          <w:color w:val="181818"/>
          <w:w w:val="115"/>
          <w:sz w:val="20"/>
          <w:szCs w:val="20"/>
        </w:rPr>
        <w:t>objetivos</w:t>
      </w:r>
      <w:r w:rsidRPr="00350FDE">
        <w:rPr>
          <w:bCs/>
          <w:color w:val="181818"/>
          <w:spacing w:val="-13"/>
          <w:w w:val="115"/>
          <w:sz w:val="20"/>
          <w:szCs w:val="20"/>
        </w:rPr>
        <w:t xml:space="preserve"> </w:t>
      </w:r>
      <w:r w:rsidRPr="00350FDE">
        <w:rPr>
          <w:bCs/>
          <w:color w:val="1C1C1C"/>
          <w:w w:val="115"/>
          <w:sz w:val="20"/>
          <w:szCs w:val="20"/>
        </w:rPr>
        <w:t>fijados,</w:t>
      </w:r>
      <w:r w:rsidRPr="00350FDE">
        <w:rPr>
          <w:bCs/>
          <w:color w:val="1C1C1C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262626"/>
          <w:w w:val="115"/>
          <w:sz w:val="20"/>
          <w:szCs w:val="20"/>
        </w:rPr>
        <w:t>y</w:t>
      </w:r>
      <w:r w:rsidRPr="00350FDE">
        <w:rPr>
          <w:bCs/>
          <w:color w:val="262626"/>
          <w:spacing w:val="-13"/>
          <w:w w:val="115"/>
          <w:sz w:val="20"/>
          <w:szCs w:val="20"/>
        </w:rPr>
        <w:t xml:space="preserve"> </w:t>
      </w:r>
      <w:r w:rsidRPr="00350FDE">
        <w:rPr>
          <w:bCs/>
          <w:color w:val="181818"/>
          <w:w w:val="115"/>
          <w:sz w:val="20"/>
          <w:szCs w:val="20"/>
        </w:rPr>
        <w:t>designar</w:t>
      </w:r>
      <w:r w:rsidRPr="00350FDE">
        <w:rPr>
          <w:bCs/>
          <w:color w:val="181818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2F2F2F"/>
          <w:w w:val="115"/>
          <w:sz w:val="20"/>
          <w:szCs w:val="20"/>
        </w:rPr>
        <w:t>a</w:t>
      </w:r>
      <w:r w:rsidRPr="00350FDE">
        <w:rPr>
          <w:bCs/>
          <w:color w:val="2F2F2F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2A2A2A"/>
          <w:w w:val="115"/>
          <w:sz w:val="20"/>
          <w:szCs w:val="20"/>
        </w:rPr>
        <w:t>las</w:t>
      </w:r>
      <w:r w:rsidRPr="00350FDE">
        <w:rPr>
          <w:bCs/>
          <w:color w:val="2A2A2A"/>
          <w:spacing w:val="-13"/>
          <w:w w:val="115"/>
          <w:sz w:val="20"/>
          <w:szCs w:val="20"/>
        </w:rPr>
        <w:t xml:space="preserve"> </w:t>
      </w:r>
      <w:r w:rsidRPr="00350FDE">
        <w:rPr>
          <w:bCs/>
          <w:color w:val="242424"/>
          <w:w w:val="115"/>
          <w:sz w:val="20"/>
          <w:szCs w:val="20"/>
        </w:rPr>
        <w:t>personas</w:t>
      </w:r>
      <w:r w:rsidRPr="00350FDE">
        <w:rPr>
          <w:bCs/>
          <w:color w:val="242424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1C1C1C"/>
          <w:w w:val="115"/>
          <w:sz w:val="20"/>
          <w:szCs w:val="20"/>
        </w:rPr>
        <w:t>servidoras</w:t>
      </w:r>
      <w:r w:rsidRPr="00350FDE">
        <w:rPr>
          <w:bCs/>
          <w:color w:val="1C1C1C"/>
          <w:spacing w:val="-11"/>
          <w:w w:val="115"/>
          <w:sz w:val="20"/>
          <w:szCs w:val="20"/>
        </w:rPr>
        <w:t xml:space="preserve"> </w:t>
      </w:r>
      <w:r w:rsidRPr="00350FDE">
        <w:rPr>
          <w:bCs/>
          <w:color w:val="242424"/>
          <w:w w:val="115"/>
          <w:sz w:val="20"/>
          <w:szCs w:val="20"/>
        </w:rPr>
        <w:t>públicas</w:t>
      </w:r>
      <w:r w:rsidRPr="00350FDE">
        <w:rPr>
          <w:bCs/>
          <w:color w:val="242424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232323"/>
          <w:w w:val="115"/>
          <w:sz w:val="20"/>
          <w:szCs w:val="20"/>
        </w:rPr>
        <w:t>que</w:t>
      </w:r>
      <w:r w:rsidRPr="00350FDE">
        <w:rPr>
          <w:bCs/>
          <w:color w:val="232323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1D1D1D"/>
          <w:w w:val="115"/>
          <w:sz w:val="20"/>
          <w:szCs w:val="20"/>
        </w:rPr>
        <w:t>queden</w:t>
      </w:r>
      <w:r w:rsidRPr="00350FDE">
        <w:rPr>
          <w:bCs/>
          <w:color w:val="1D1D1D"/>
          <w:spacing w:val="-8"/>
          <w:w w:val="115"/>
          <w:sz w:val="20"/>
          <w:szCs w:val="20"/>
        </w:rPr>
        <w:t xml:space="preserve"> </w:t>
      </w:r>
      <w:r w:rsidRPr="00350FDE">
        <w:rPr>
          <w:bCs/>
          <w:color w:val="181818"/>
          <w:w w:val="115"/>
          <w:sz w:val="20"/>
          <w:szCs w:val="20"/>
        </w:rPr>
        <w:t>facultadas</w:t>
      </w:r>
      <w:r w:rsidRPr="00350FDE">
        <w:rPr>
          <w:bCs/>
          <w:color w:val="181818"/>
          <w:spacing w:val="-6"/>
          <w:w w:val="115"/>
          <w:sz w:val="20"/>
          <w:szCs w:val="20"/>
        </w:rPr>
        <w:t xml:space="preserve"> </w:t>
      </w:r>
      <w:r w:rsidRPr="00350FDE">
        <w:rPr>
          <w:bCs/>
          <w:color w:val="232323"/>
          <w:w w:val="115"/>
          <w:sz w:val="20"/>
          <w:szCs w:val="20"/>
        </w:rPr>
        <w:t>para</w:t>
      </w:r>
      <w:r w:rsidRPr="00350FDE">
        <w:rPr>
          <w:bCs/>
          <w:color w:val="232323"/>
          <w:spacing w:val="-13"/>
          <w:w w:val="115"/>
          <w:sz w:val="20"/>
          <w:szCs w:val="20"/>
        </w:rPr>
        <w:t xml:space="preserve"> </w:t>
      </w:r>
      <w:r w:rsidRPr="00350FDE">
        <w:rPr>
          <w:bCs/>
          <w:color w:val="0F0F0F"/>
          <w:w w:val="115"/>
          <w:sz w:val="20"/>
          <w:szCs w:val="20"/>
        </w:rPr>
        <w:t>intervenir</w:t>
      </w:r>
      <w:r w:rsidRPr="00350FDE">
        <w:rPr>
          <w:bCs/>
          <w:color w:val="0F0F0F"/>
          <w:spacing w:val="-12"/>
          <w:w w:val="115"/>
          <w:sz w:val="20"/>
          <w:szCs w:val="20"/>
        </w:rPr>
        <w:t xml:space="preserve"> </w:t>
      </w:r>
      <w:r w:rsidRPr="00350FDE">
        <w:rPr>
          <w:bCs/>
          <w:color w:val="2B2B2B"/>
          <w:w w:val="115"/>
          <w:sz w:val="20"/>
          <w:szCs w:val="20"/>
        </w:rPr>
        <w:t xml:space="preserve">en </w:t>
      </w:r>
      <w:r w:rsidRPr="00350FDE">
        <w:rPr>
          <w:bCs/>
          <w:spacing w:val="-4"/>
          <w:w w:val="115"/>
          <w:sz w:val="20"/>
          <w:szCs w:val="20"/>
        </w:rPr>
        <w:t>ello.</w:t>
      </w:r>
    </w:p>
    <w:p w14:paraId="190AA3A7" w14:textId="77777777" w:rsidR="002C25E8" w:rsidRPr="00350FDE" w:rsidRDefault="002C25E8">
      <w:pPr>
        <w:pStyle w:val="Textoindependiente"/>
        <w:spacing w:before="2"/>
        <w:rPr>
          <w:bCs/>
          <w:sz w:val="20"/>
          <w:szCs w:val="20"/>
        </w:rPr>
      </w:pPr>
    </w:p>
    <w:p w14:paraId="4834F4AA" w14:textId="18937C30" w:rsidR="002C25E8" w:rsidRPr="00350FDE" w:rsidRDefault="00000000">
      <w:pPr>
        <w:pStyle w:val="Prrafodelista"/>
        <w:numPr>
          <w:ilvl w:val="2"/>
          <w:numId w:val="5"/>
        </w:numPr>
        <w:tabs>
          <w:tab w:val="left" w:pos="983"/>
          <w:tab w:val="left" w:pos="991"/>
        </w:tabs>
        <w:spacing w:line="225" w:lineRule="auto"/>
        <w:ind w:right="722" w:hanging="598"/>
        <w:jc w:val="both"/>
        <w:rPr>
          <w:bCs/>
          <w:color w:val="242424"/>
          <w:sz w:val="20"/>
          <w:szCs w:val="20"/>
        </w:rPr>
      </w:pPr>
      <w:r w:rsidRPr="00350FDE">
        <w:rPr>
          <w:bCs/>
          <w:color w:val="242424"/>
          <w:sz w:val="20"/>
          <w:szCs w:val="20"/>
        </w:rPr>
        <w:tab/>
      </w:r>
      <w:r w:rsidRPr="00350FDE">
        <w:rPr>
          <w:bCs/>
          <w:color w:val="1A1A1A"/>
          <w:w w:val="115"/>
          <w:sz w:val="20"/>
          <w:szCs w:val="20"/>
        </w:rPr>
        <w:t xml:space="preserve">Participar </w:t>
      </w:r>
      <w:r w:rsidRPr="00350FDE">
        <w:rPr>
          <w:bCs/>
          <w:color w:val="1F1F1F"/>
          <w:w w:val="115"/>
          <w:sz w:val="20"/>
          <w:szCs w:val="20"/>
        </w:rPr>
        <w:t xml:space="preserve">ante </w:t>
      </w:r>
      <w:r w:rsidRPr="00350FDE">
        <w:rPr>
          <w:bCs/>
          <w:color w:val="151515"/>
          <w:w w:val="115"/>
          <w:sz w:val="20"/>
          <w:szCs w:val="20"/>
        </w:rPr>
        <w:t xml:space="preserve">organismos </w:t>
      </w:r>
      <w:r w:rsidRPr="00350FDE">
        <w:rPr>
          <w:bCs/>
          <w:color w:val="212121"/>
          <w:w w:val="115"/>
          <w:sz w:val="20"/>
          <w:szCs w:val="20"/>
        </w:rPr>
        <w:t xml:space="preserve">internacionales </w:t>
      </w:r>
      <w:r w:rsidRPr="00350FDE">
        <w:rPr>
          <w:bCs/>
          <w:color w:val="232323"/>
          <w:w w:val="115"/>
          <w:sz w:val="20"/>
          <w:szCs w:val="20"/>
        </w:rPr>
        <w:t xml:space="preserve">en </w:t>
      </w:r>
      <w:r w:rsidRPr="00350FDE">
        <w:rPr>
          <w:bCs/>
          <w:color w:val="3B3B3B"/>
          <w:w w:val="115"/>
          <w:sz w:val="20"/>
          <w:szCs w:val="20"/>
        </w:rPr>
        <w:t xml:space="preserve">las </w:t>
      </w:r>
      <w:r w:rsidRPr="00350FDE">
        <w:rPr>
          <w:bCs/>
          <w:color w:val="282828"/>
          <w:w w:val="115"/>
          <w:sz w:val="20"/>
          <w:szCs w:val="20"/>
        </w:rPr>
        <w:t xml:space="preserve">negociaciones </w:t>
      </w:r>
      <w:r w:rsidRPr="00350FDE">
        <w:rPr>
          <w:bCs/>
          <w:color w:val="2A2A2A"/>
          <w:w w:val="115"/>
          <w:sz w:val="20"/>
          <w:szCs w:val="20"/>
        </w:rPr>
        <w:t xml:space="preserve">que </w:t>
      </w:r>
      <w:r w:rsidRPr="00350FDE">
        <w:rPr>
          <w:bCs/>
          <w:color w:val="2D2D2D"/>
          <w:w w:val="115"/>
          <w:sz w:val="20"/>
          <w:szCs w:val="20"/>
        </w:rPr>
        <w:t xml:space="preserve">se </w:t>
      </w:r>
      <w:r w:rsidR="00350FDE">
        <w:rPr>
          <w:bCs/>
          <w:color w:val="262626"/>
          <w:w w:val="115"/>
          <w:sz w:val="20"/>
          <w:szCs w:val="20"/>
        </w:rPr>
        <w:t>l</w:t>
      </w:r>
      <w:r w:rsidRPr="00350FDE">
        <w:rPr>
          <w:bCs/>
          <w:color w:val="262626"/>
          <w:w w:val="115"/>
          <w:sz w:val="20"/>
          <w:szCs w:val="20"/>
        </w:rPr>
        <w:t xml:space="preserve">leven </w:t>
      </w:r>
      <w:r w:rsidRPr="00350FDE">
        <w:rPr>
          <w:bCs/>
          <w:color w:val="383838"/>
          <w:w w:val="115"/>
          <w:sz w:val="20"/>
          <w:szCs w:val="20"/>
        </w:rPr>
        <w:t xml:space="preserve">a </w:t>
      </w:r>
      <w:r w:rsidRPr="00350FDE">
        <w:rPr>
          <w:bCs/>
          <w:color w:val="1C1C1C"/>
          <w:w w:val="115"/>
          <w:sz w:val="20"/>
          <w:szCs w:val="20"/>
        </w:rPr>
        <w:t xml:space="preserve">cabo </w:t>
      </w:r>
      <w:r w:rsidRPr="00350FDE">
        <w:rPr>
          <w:bCs/>
          <w:color w:val="1A1A1A"/>
          <w:w w:val="115"/>
          <w:sz w:val="20"/>
          <w:szCs w:val="20"/>
        </w:rPr>
        <w:t xml:space="preserve">para </w:t>
      </w:r>
      <w:r w:rsidRPr="00350FDE">
        <w:rPr>
          <w:bCs/>
          <w:color w:val="212121"/>
          <w:w w:val="115"/>
          <w:sz w:val="20"/>
          <w:szCs w:val="20"/>
        </w:rPr>
        <w:t xml:space="preserve">la </w:t>
      </w:r>
      <w:r w:rsidRPr="00350FDE">
        <w:rPr>
          <w:bCs/>
          <w:color w:val="1D1D1D"/>
          <w:w w:val="115"/>
          <w:sz w:val="20"/>
          <w:szCs w:val="20"/>
        </w:rPr>
        <w:t xml:space="preserve">formalización </w:t>
      </w:r>
      <w:r w:rsidRPr="00350FDE">
        <w:rPr>
          <w:bCs/>
          <w:color w:val="282828"/>
          <w:w w:val="115"/>
          <w:sz w:val="20"/>
          <w:szCs w:val="20"/>
        </w:rPr>
        <w:t xml:space="preserve">de </w:t>
      </w:r>
      <w:r w:rsidRPr="00350FDE">
        <w:rPr>
          <w:bCs/>
          <w:color w:val="161616"/>
          <w:w w:val="115"/>
          <w:sz w:val="20"/>
          <w:szCs w:val="20"/>
        </w:rPr>
        <w:t xml:space="preserve">tratados </w:t>
      </w:r>
      <w:r w:rsidRPr="00350FDE">
        <w:rPr>
          <w:bCs/>
          <w:color w:val="2A2A2A"/>
          <w:w w:val="115"/>
          <w:sz w:val="20"/>
          <w:szCs w:val="20"/>
        </w:rPr>
        <w:t xml:space="preserve">y </w:t>
      </w:r>
      <w:r w:rsidRPr="00350FDE">
        <w:rPr>
          <w:bCs/>
          <w:color w:val="1F1F1F"/>
          <w:w w:val="115"/>
          <w:sz w:val="20"/>
          <w:szCs w:val="20"/>
        </w:rPr>
        <w:t xml:space="preserve">convenios </w:t>
      </w:r>
      <w:r w:rsidRPr="00350FDE">
        <w:rPr>
          <w:bCs/>
          <w:color w:val="232323"/>
          <w:w w:val="115"/>
          <w:sz w:val="20"/>
          <w:szCs w:val="20"/>
        </w:rPr>
        <w:t xml:space="preserve">relacionados </w:t>
      </w:r>
      <w:r w:rsidRPr="00350FDE">
        <w:rPr>
          <w:bCs/>
          <w:color w:val="2F2F2F"/>
          <w:w w:val="115"/>
          <w:sz w:val="20"/>
          <w:szCs w:val="20"/>
        </w:rPr>
        <w:t xml:space="preserve">con </w:t>
      </w:r>
      <w:r w:rsidRPr="00350FDE">
        <w:rPr>
          <w:bCs/>
          <w:color w:val="333333"/>
          <w:w w:val="115"/>
          <w:sz w:val="20"/>
          <w:szCs w:val="20"/>
        </w:rPr>
        <w:t xml:space="preserve">el </w:t>
      </w:r>
      <w:r w:rsidRPr="00350FDE">
        <w:rPr>
          <w:bCs/>
          <w:color w:val="1F1F1F"/>
          <w:w w:val="115"/>
          <w:sz w:val="20"/>
          <w:szCs w:val="20"/>
        </w:rPr>
        <w:t xml:space="preserve">autotransporte, </w:t>
      </w:r>
      <w:r w:rsidRPr="00350FDE">
        <w:rPr>
          <w:bCs/>
          <w:color w:val="242424"/>
          <w:w w:val="115"/>
          <w:sz w:val="20"/>
          <w:szCs w:val="20"/>
        </w:rPr>
        <w:t xml:space="preserve">con </w:t>
      </w:r>
      <w:r w:rsidRPr="00350FDE">
        <w:rPr>
          <w:bCs/>
          <w:color w:val="2F2F2F"/>
          <w:w w:val="115"/>
          <w:sz w:val="20"/>
          <w:szCs w:val="20"/>
        </w:rPr>
        <w:t xml:space="preserve">la </w:t>
      </w:r>
      <w:r w:rsidRPr="00350FDE">
        <w:rPr>
          <w:bCs/>
          <w:color w:val="181818"/>
          <w:w w:val="115"/>
          <w:sz w:val="20"/>
          <w:szCs w:val="20"/>
        </w:rPr>
        <w:t xml:space="preserve">intervención </w:t>
      </w:r>
      <w:r w:rsidRPr="00350FDE">
        <w:rPr>
          <w:bCs/>
          <w:color w:val="1D1D1D"/>
          <w:w w:val="115"/>
          <w:sz w:val="20"/>
          <w:szCs w:val="20"/>
        </w:rPr>
        <w:t xml:space="preserve">que </w:t>
      </w:r>
      <w:r w:rsidRPr="00350FDE">
        <w:rPr>
          <w:bCs/>
          <w:color w:val="1C1C1C"/>
          <w:w w:val="115"/>
          <w:sz w:val="20"/>
          <w:szCs w:val="20"/>
        </w:rPr>
        <w:t xml:space="preserve">corresponda </w:t>
      </w:r>
      <w:r w:rsidRPr="00350FDE">
        <w:rPr>
          <w:bCs/>
          <w:color w:val="363636"/>
          <w:w w:val="115"/>
          <w:sz w:val="20"/>
          <w:szCs w:val="20"/>
        </w:rPr>
        <w:t xml:space="preserve">a </w:t>
      </w:r>
      <w:r w:rsidRPr="00350FDE">
        <w:rPr>
          <w:bCs/>
          <w:color w:val="2D2D2D"/>
          <w:w w:val="115"/>
          <w:sz w:val="20"/>
          <w:szCs w:val="20"/>
        </w:rPr>
        <w:t xml:space="preserve">la </w:t>
      </w:r>
      <w:r w:rsidRPr="00350FDE">
        <w:rPr>
          <w:bCs/>
          <w:color w:val="1F1F1F"/>
          <w:w w:val="115"/>
          <w:sz w:val="20"/>
          <w:szCs w:val="20"/>
        </w:rPr>
        <w:t xml:space="preserve">Secretaría </w:t>
      </w:r>
      <w:r w:rsidRPr="00350FDE">
        <w:rPr>
          <w:bCs/>
          <w:color w:val="212121"/>
          <w:w w:val="115"/>
          <w:sz w:val="20"/>
          <w:szCs w:val="20"/>
        </w:rPr>
        <w:t xml:space="preserve">de </w:t>
      </w:r>
      <w:r w:rsidRPr="00350FDE">
        <w:rPr>
          <w:bCs/>
          <w:color w:val="262626"/>
          <w:w w:val="115"/>
          <w:sz w:val="20"/>
          <w:szCs w:val="20"/>
        </w:rPr>
        <w:t xml:space="preserve">Relaciones </w:t>
      </w:r>
      <w:r w:rsidRPr="00350FDE">
        <w:rPr>
          <w:bCs/>
          <w:color w:val="212121"/>
          <w:w w:val="115"/>
          <w:sz w:val="20"/>
          <w:szCs w:val="20"/>
        </w:rPr>
        <w:t xml:space="preserve">Exteriores; </w:t>
      </w:r>
      <w:r w:rsidRPr="00350FDE">
        <w:rPr>
          <w:bCs/>
          <w:color w:val="282828"/>
          <w:w w:val="115"/>
          <w:sz w:val="20"/>
          <w:szCs w:val="20"/>
        </w:rPr>
        <w:t xml:space="preserve">proponer </w:t>
      </w:r>
      <w:r w:rsidRPr="00350FDE">
        <w:rPr>
          <w:bCs/>
          <w:color w:val="212121"/>
          <w:w w:val="115"/>
          <w:sz w:val="20"/>
          <w:szCs w:val="20"/>
        </w:rPr>
        <w:t xml:space="preserve">acciones que </w:t>
      </w:r>
      <w:r w:rsidRPr="00350FDE">
        <w:rPr>
          <w:bCs/>
          <w:color w:val="1F1F1F"/>
          <w:w w:val="115"/>
          <w:sz w:val="20"/>
          <w:szCs w:val="20"/>
        </w:rPr>
        <w:t xml:space="preserve">faciliten </w:t>
      </w:r>
      <w:r w:rsidRPr="00350FDE">
        <w:rPr>
          <w:bCs/>
          <w:color w:val="282828"/>
          <w:w w:val="115"/>
          <w:sz w:val="20"/>
          <w:szCs w:val="20"/>
        </w:rPr>
        <w:t xml:space="preserve">su </w:t>
      </w:r>
      <w:r w:rsidRPr="00350FDE">
        <w:rPr>
          <w:bCs/>
          <w:color w:val="1F1F1F"/>
          <w:w w:val="115"/>
          <w:sz w:val="20"/>
          <w:szCs w:val="20"/>
        </w:rPr>
        <w:t xml:space="preserve">internacionalización, </w:t>
      </w:r>
      <w:r w:rsidRPr="00350FDE">
        <w:rPr>
          <w:bCs/>
          <w:color w:val="2D2D2D"/>
          <w:w w:val="115"/>
          <w:sz w:val="20"/>
          <w:szCs w:val="20"/>
        </w:rPr>
        <w:t>así</w:t>
      </w:r>
      <w:r w:rsidRPr="00350FDE">
        <w:rPr>
          <w:bCs/>
          <w:color w:val="2D2D2D"/>
          <w:spacing w:val="-6"/>
          <w:w w:val="115"/>
          <w:sz w:val="20"/>
          <w:szCs w:val="20"/>
        </w:rPr>
        <w:t xml:space="preserve"> </w:t>
      </w:r>
      <w:r w:rsidRPr="00350FDE">
        <w:rPr>
          <w:bCs/>
          <w:color w:val="2D2D2D"/>
          <w:w w:val="115"/>
          <w:sz w:val="20"/>
          <w:szCs w:val="20"/>
        </w:rPr>
        <w:t xml:space="preserve">como </w:t>
      </w:r>
      <w:r w:rsidRPr="00350FDE">
        <w:rPr>
          <w:bCs/>
          <w:color w:val="1C1C1C"/>
          <w:w w:val="115"/>
          <w:sz w:val="20"/>
          <w:szCs w:val="20"/>
        </w:rPr>
        <w:t xml:space="preserve">establecer </w:t>
      </w:r>
      <w:r w:rsidRPr="00350FDE">
        <w:rPr>
          <w:bCs/>
          <w:color w:val="2F2F2F"/>
          <w:w w:val="115"/>
          <w:sz w:val="20"/>
          <w:szCs w:val="20"/>
        </w:rPr>
        <w:t xml:space="preserve">mecanismos </w:t>
      </w:r>
      <w:r w:rsidRPr="00350FDE">
        <w:rPr>
          <w:bCs/>
          <w:color w:val="232323"/>
          <w:w w:val="115"/>
          <w:sz w:val="20"/>
          <w:szCs w:val="20"/>
        </w:rPr>
        <w:t xml:space="preserve">para </w:t>
      </w:r>
      <w:r w:rsidRPr="00350FDE">
        <w:rPr>
          <w:bCs/>
          <w:color w:val="282828"/>
          <w:w w:val="115"/>
          <w:sz w:val="20"/>
          <w:szCs w:val="20"/>
        </w:rPr>
        <w:t xml:space="preserve">su </w:t>
      </w:r>
      <w:r w:rsidRPr="00350FDE">
        <w:rPr>
          <w:bCs/>
          <w:color w:val="1F1F1F"/>
          <w:w w:val="115"/>
          <w:sz w:val="20"/>
          <w:szCs w:val="20"/>
        </w:rPr>
        <w:t xml:space="preserve">implantación </w:t>
      </w:r>
      <w:r w:rsidRPr="00350FDE">
        <w:rPr>
          <w:bCs/>
          <w:color w:val="282828"/>
          <w:w w:val="115"/>
          <w:sz w:val="20"/>
          <w:szCs w:val="20"/>
        </w:rPr>
        <w:t xml:space="preserve">y </w:t>
      </w:r>
      <w:r w:rsidRPr="00350FDE">
        <w:rPr>
          <w:bCs/>
          <w:color w:val="1C1C1C"/>
          <w:w w:val="115"/>
          <w:sz w:val="20"/>
          <w:szCs w:val="20"/>
        </w:rPr>
        <w:t xml:space="preserve">vigilancia </w:t>
      </w:r>
      <w:r w:rsidRPr="00350FDE">
        <w:rPr>
          <w:bCs/>
          <w:color w:val="2D2D2D"/>
          <w:w w:val="115"/>
          <w:sz w:val="20"/>
          <w:szCs w:val="20"/>
        </w:rPr>
        <w:t xml:space="preserve">y, </w:t>
      </w:r>
      <w:r w:rsidRPr="00350FDE">
        <w:rPr>
          <w:bCs/>
          <w:color w:val="2A2A2A"/>
          <w:w w:val="115"/>
          <w:sz w:val="20"/>
          <w:szCs w:val="20"/>
        </w:rPr>
        <w:t xml:space="preserve">en </w:t>
      </w:r>
      <w:r w:rsidRPr="00350FDE">
        <w:rPr>
          <w:bCs/>
          <w:color w:val="1A1A1A"/>
          <w:w w:val="115"/>
          <w:sz w:val="20"/>
          <w:szCs w:val="20"/>
        </w:rPr>
        <w:t xml:space="preserve">su </w:t>
      </w:r>
      <w:r w:rsidRPr="00350FDE">
        <w:rPr>
          <w:bCs/>
          <w:color w:val="131313"/>
          <w:w w:val="115"/>
          <w:sz w:val="20"/>
          <w:szCs w:val="20"/>
        </w:rPr>
        <w:t xml:space="preserve">caso, </w:t>
      </w:r>
      <w:r w:rsidRPr="00350FDE">
        <w:rPr>
          <w:bCs/>
          <w:color w:val="1D1D1D"/>
          <w:w w:val="115"/>
          <w:sz w:val="20"/>
          <w:szCs w:val="20"/>
        </w:rPr>
        <w:t xml:space="preserve">plantear </w:t>
      </w:r>
      <w:r w:rsidRPr="00350FDE">
        <w:rPr>
          <w:bCs/>
          <w:color w:val="262626"/>
          <w:w w:val="115"/>
          <w:sz w:val="20"/>
          <w:szCs w:val="20"/>
        </w:rPr>
        <w:t xml:space="preserve">la </w:t>
      </w:r>
      <w:r w:rsidRPr="00350FDE">
        <w:rPr>
          <w:bCs/>
          <w:color w:val="1F1F1F"/>
          <w:w w:val="115"/>
          <w:sz w:val="20"/>
          <w:szCs w:val="20"/>
        </w:rPr>
        <w:t xml:space="preserve">armonización </w:t>
      </w:r>
      <w:r w:rsidRPr="00350FDE">
        <w:rPr>
          <w:bCs/>
          <w:color w:val="1D1D1D"/>
          <w:w w:val="115"/>
          <w:sz w:val="20"/>
          <w:szCs w:val="20"/>
        </w:rPr>
        <w:t xml:space="preserve">de </w:t>
      </w:r>
      <w:r w:rsidRPr="00350FDE">
        <w:rPr>
          <w:bCs/>
          <w:color w:val="2A2A2A"/>
          <w:w w:val="115"/>
          <w:sz w:val="20"/>
          <w:szCs w:val="20"/>
        </w:rPr>
        <w:t xml:space="preserve">las </w:t>
      </w:r>
      <w:r w:rsidRPr="00350FDE">
        <w:rPr>
          <w:bCs/>
          <w:color w:val="212121"/>
          <w:w w:val="115"/>
          <w:sz w:val="20"/>
          <w:szCs w:val="20"/>
        </w:rPr>
        <w:t xml:space="preserve">disposiciones </w:t>
      </w:r>
      <w:r w:rsidRPr="00350FDE">
        <w:rPr>
          <w:bCs/>
          <w:color w:val="262626"/>
          <w:w w:val="115"/>
          <w:sz w:val="20"/>
          <w:szCs w:val="20"/>
        </w:rPr>
        <w:t xml:space="preserve">jurídicas </w:t>
      </w:r>
      <w:r w:rsidRPr="00350FDE">
        <w:rPr>
          <w:bCs/>
          <w:color w:val="212121"/>
          <w:w w:val="115"/>
          <w:sz w:val="20"/>
          <w:szCs w:val="20"/>
        </w:rPr>
        <w:t xml:space="preserve">aplicables </w:t>
      </w:r>
      <w:r w:rsidRPr="00350FDE">
        <w:rPr>
          <w:bCs/>
          <w:color w:val="2F2F2F"/>
          <w:w w:val="115"/>
          <w:sz w:val="20"/>
          <w:szCs w:val="20"/>
        </w:rPr>
        <w:t xml:space="preserve">at </w:t>
      </w:r>
      <w:r w:rsidRPr="00350FDE">
        <w:rPr>
          <w:bCs/>
          <w:color w:val="1D1D1D"/>
          <w:w w:val="115"/>
          <w:sz w:val="20"/>
          <w:szCs w:val="20"/>
        </w:rPr>
        <w:t>autotransporte</w:t>
      </w:r>
      <w:r w:rsidRPr="00350FDE">
        <w:rPr>
          <w:bCs/>
          <w:color w:val="1D1D1D"/>
          <w:spacing w:val="-6"/>
          <w:w w:val="115"/>
          <w:sz w:val="20"/>
          <w:szCs w:val="20"/>
        </w:rPr>
        <w:t xml:space="preserve"> </w:t>
      </w:r>
      <w:r w:rsidRPr="00350FDE">
        <w:rPr>
          <w:bCs/>
          <w:color w:val="1C1C1C"/>
          <w:w w:val="115"/>
          <w:sz w:val="20"/>
          <w:szCs w:val="20"/>
        </w:rPr>
        <w:t xml:space="preserve">federal </w:t>
      </w:r>
      <w:r w:rsidRPr="00350FDE">
        <w:rPr>
          <w:bCs/>
          <w:color w:val="1F1F1F"/>
          <w:w w:val="115"/>
          <w:sz w:val="20"/>
          <w:szCs w:val="20"/>
        </w:rPr>
        <w:t>con</w:t>
      </w:r>
      <w:r w:rsidRPr="00350FDE">
        <w:rPr>
          <w:bCs/>
          <w:color w:val="1F1F1F"/>
          <w:spacing w:val="38"/>
          <w:w w:val="115"/>
          <w:sz w:val="20"/>
          <w:szCs w:val="20"/>
        </w:rPr>
        <w:t xml:space="preserve"> </w:t>
      </w:r>
      <w:r w:rsidRPr="00350FDE">
        <w:rPr>
          <w:bCs/>
          <w:color w:val="2B2B2B"/>
          <w:w w:val="115"/>
          <w:sz w:val="20"/>
          <w:szCs w:val="20"/>
        </w:rPr>
        <w:t xml:space="preserve">la </w:t>
      </w:r>
      <w:r w:rsidRPr="00350FDE">
        <w:rPr>
          <w:bCs/>
          <w:color w:val="161616"/>
          <w:w w:val="115"/>
          <w:sz w:val="20"/>
          <w:szCs w:val="20"/>
        </w:rPr>
        <w:t xml:space="preserve">de </w:t>
      </w:r>
      <w:r w:rsidRPr="00350FDE">
        <w:rPr>
          <w:bCs/>
          <w:color w:val="2A2A2A"/>
          <w:w w:val="115"/>
          <w:sz w:val="20"/>
          <w:szCs w:val="20"/>
        </w:rPr>
        <w:t xml:space="preserve">otros </w:t>
      </w:r>
      <w:r w:rsidRPr="00350FDE">
        <w:rPr>
          <w:bCs/>
          <w:color w:val="1C1C1C"/>
          <w:w w:val="115"/>
          <w:sz w:val="20"/>
          <w:szCs w:val="20"/>
        </w:rPr>
        <w:t>países.</w:t>
      </w:r>
    </w:p>
    <w:p w14:paraId="7FF6A4C8" w14:textId="5D4FA4C8" w:rsidR="002C25E8" w:rsidRPr="008A1B55" w:rsidRDefault="008A1B55" w:rsidP="008A1B55">
      <w:pPr>
        <w:pStyle w:val="Prrafodelista"/>
        <w:numPr>
          <w:ilvl w:val="2"/>
          <w:numId w:val="5"/>
        </w:numPr>
        <w:tabs>
          <w:tab w:val="left" w:pos="979"/>
          <w:tab w:val="left" w:pos="1108"/>
          <w:tab w:val="left" w:pos="4988"/>
          <w:tab w:val="left" w:pos="10689"/>
        </w:tabs>
        <w:spacing w:before="231" w:line="206" w:lineRule="auto"/>
        <w:ind w:left="979" w:right="672" w:hanging="545"/>
        <w:jc w:val="both"/>
        <w:rPr>
          <w:color w:val="181818"/>
          <w:sz w:val="20"/>
          <w:szCs w:val="20"/>
        </w:rPr>
      </w:pPr>
      <w:r w:rsidRPr="008A1B55">
        <w:rPr>
          <w:rFonts w:asciiTheme="minorHAnsi" w:hAnsiTheme="minorHAnsi" w:cstheme="minorHAnsi"/>
          <w:color w:val="1F1F1F"/>
          <w:w w:val="90"/>
        </w:rPr>
        <w:t xml:space="preserve"> </w:t>
      </w:r>
      <w:r w:rsidRPr="00350FDE">
        <w:rPr>
          <w:rFonts w:asciiTheme="minorHAnsi" w:hAnsiTheme="minorHAnsi" w:cstheme="minorHAnsi"/>
          <w:color w:val="1F1F1F"/>
          <w:w w:val="90"/>
        </w:rPr>
        <w:t>Proponer</w:t>
      </w:r>
      <w:r w:rsidRPr="00350FDE">
        <w:rPr>
          <w:rFonts w:asciiTheme="minorHAnsi" w:hAnsiTheme="minorHAnsi" w:cstheme="minorHAnsi"/>
          <w:color w:val="1F1F1F"/>
        </w:rPr>
        <w:t xml:space="preserve"> </w:t>
      </w:r>
      <w:r w:rsidRPr="00350FDE">
        <w:rPr>
          <w:rFonts w:asciiTheme="minorHAnsi" w:hAnsiTheme="minorHAnsi" w:cstheme="minorHAnsi"/>
          <w:color w:val="494949"/>
          <w:w w:val="90"/>
        </w:rPr>
        <w:t xml:space="preserve">a </w:t>
      </w:r>
      <w:r w:rsidRPr="00350FDE">
        <w:rPr>
          <w:rFonts w:asciiTheme="minorHAnsi" w:hAnsiTheme="minorHAnsi" w:cstheme="minorHAnsi"/>
          <w:color w:val="1C1C1C"/>
          <w:w w:val="90"/>
        </w:rPr>
        <w:t xml:space="preserve">la </w:t>
      </w:r>
      <w:r w:rsidRPr="00350FDE">
        <w:rPr>
          <w:rFonts w:asciiTheme="minorHAnsi" w:hAnsiTheme="minorHAnsi" w:cstheme="minorHAnsi"/>
          <w:color w:val="262626"/>
          <w:w w:val="90"/>
        </w:rPr>
        <w:t xml:space="preserve">persona </w:t>
      </w:r>
      <w:r>
        <w:rPr>
          <w:rFonts w:asciiTheme="minorHAnsi" w:hAnsiTheme="minorHAnsi" w:cstheme="minorHAnsi"/>
          <w:color w:val="181818"/>
          <w:w w:val="90"/>
        </w:rPr>
        <w:t xml:space="preserve">superior </w:t>
      </w:r>
      <w:r w:rsidRPr="00350FDE">
        <w:rPr>
          <w:rFonts w:asciiTheme="minorHAnsi" w:hAnsiTheme="minorHAnsi" w:cstheme="minorHAnsi"/>
          <w:color w:val="181818"/>
          <w:w w:val="90"/>
        </w:rPr>
        <w:t>jerárquic</w:t>
      </w:r>
      <w:r>
        <w:rPr>
          <w:rFonts w:asciiTheme="minorHAnsi" w:hAnsiTheme="minorHAnsi" w:cstheme="minorHAnsi"/>
          <w:color w:val="181818"/>
          <w:w w:val="90"/>
        </w:rPr>
        <w:t xml:space="preserve">a, en coordinación con la Dirección General de Planeación, la planeación, definición de las políticas programas de infraestructura </w:t>
      </w:r>
      <w:r w:rsidRPr="008A1B55">
        <w:rPr>
          <w:color w:val="232323"/>
          <w:w w:val="105"/>
          <w:sz w:val="20"/>
          <w:szCs w:val="20"/>
        </w:rPr>
        <w:t xml:space="preserve">de acuerdo </w:t>
      </w:r>
      <w:r w:rsidRPr="008A1B55">
        <w:rPr>
          <w:color w:val="2F2F2F"/>
          <w:w w:val="105"/>
          <w:sz w:val="20"/>
          <w:szCs w:val="20"/>
        </w:rPr>
        <w:t xml:space="preserve">con las </w:t>
      </w:r>
      <w:r w:rsidRPr="008A1B55">
        <w:rPr>
          <w:color w:val="151515"/>
          <w:w w:val="105"/>
          <w:sz w:val="20"/>
          <w:szCs w:val="20"/>
        </w:rPr>
        <w:t xml:space="preserve">necesidades </w:t>
      </w:r>
      <w:r w:rsidRPr="008A1B55">
        <w:rPr>
          <w:color w:val="232323"/>
          <w:w w:val="105"/>
          <w:sz w:val="20"/>
          <w:szCs w:val="20"/>
        </w:rPr>
        <w:t>de</w:t>
      </w:r>
      <w:r>
        <w:rPr>
          <w:color w:val="232323"/>
          <w:w w:val="105"/>
          <w:sz w:val="20"/>
          <w:szCs w:val="20"/>
        </w:rPr>
        <w:t xml:space="preserve"> </w:t>
      </w:r>
      <w:r w:rsidRPr="008A1B55">
        <w:rPr>
          <w:color w:val="2A2A2A"/>
          <w:w w:val="105"/>
          <w:sz w:val="20"/>
          <w:szCs w:val="20"/>
        </w:rPr>
        <w:t>los</w:t>
      </w:r>
      <w:r w:rsidRPr="008A1B55">
        <w:rPr>
          <w:color w:val="2A2A2A"/>
          <w:spacing w:val="-7"/>
          <w:w w:val="105"/>
          <w:sz w:val="20"/>
          <w:szCs w:val="20"/>
        </w:rPr>
        <w:t xml:space="preserve"> </w:t>
      </w:r>
      <w:r w:rsidRPr="008A1B55">
        <w:rPr>
          <w:color w:val="212121"/>
          <w:w w:val="105"/>
          <w:sz w:val="20"/>
          <w:szCs w:val="20"/>
        </w:rPr>
        <w:t>servicios</w:t>
      </w:r>
      <w:r w:rsidRPr="008A1B55">
        <w:rPr>
          <w:color w:val="212121"/>
          <w:spacing w:val="1"/>
          <w:w w:val="105"/>
          <w:sz w:val="20"/>
          <w:szCs w:val="20"/>
        </w:rPr>
        <w:t xml:space="preserve"> </w:t>
      </w:r>
      <w:r w:rsidRPr="008A1B55">
        <w:rPr>
          <w:color w:val="313131"/>
          <w:w w:val="105"/>
          <w:sz w:val="20"/>
          <w:szCs w:val="20"/>
        </w:rPr>
        <w:t>de</w:t>
      </w:r>
      <w:r w:rsidRPr="008A1B55">
        <w:rPr>
          <w:color w:val="313131"/>
          <w:spacing w:val="5"/>
          <w:w w:val="105"/>
          <w:sz w:val="20"/>
          <w:szCs w:val="20"/>
        </w:rPr>
        <w:t xml:space="preserve"> </w:t>
      </w:r>
      <w:r w:rsidRPr="008A1B55">
        <w:rPr>
          <w:color w:val="181818"/>
          <w:w w:val="105"/>
          <w:sz w:val="20"/>
          <w:szCs w:val="20"/>
        </w:rPr>
        <w:t>autotransporte</w:t>
      </w:r>
      <w:r w:rsidRPr="008A1B55">
        <w:rPr>
          <w:color w:val="181818"/>
          <w:spacing w:val="-13"/>
          <w:w w:val="105"/>
          <w:sz w:val="20"/>
          <w:szCs w:val="20"/>
        </w:rPr>
        <w:t xml:space="preserve"> </w:t>
      </w:r>
      <w:r w:rsidRPr="008A1B55">
        <w:rPr>
          <w:color w:val="232323"/>
          <w:w w:val="105"/>
          <w:sz w:val="20"/>
          <w:szCs w:val="20"/>
        </w:rPr>
        <w:t>federal</w:t>
      </w:r>
      <w:r w:rsidRPr="008A1B55">
        <w:rPr>
          <w:color w:val="232323"/>
          <w:spacing w:val="2"/>
          <w:w w:val="105"/>
          <w:sz w:val="20"/>
          <w:szCs w:val="20"/>
        </w:rPr>
        <w:t xml:space="preserve"> </w:t>
      </w:r>
      <w:r w:rsidRPr="008A1B55">
        <w:rPr>
          <w:color w:val="2B2B2B"/>
          <w:w w:val="105"/>
          <w:sz w:val="20"/>
          <w:szCs w:val="20"/>
        </w:rPr>
        <w:t>en</w:t>
      </w:r>
      <w:r w:rsidRPr="008A1B55">
        <w:rPr>
          <w:color w:val="2B2B2B"/>
          <w:spacing w:val="-7"/>
          <w:w w:val="105"/>
          <w:sz w:val="20"/>
          <w:szCs w:val="20"/>
        </w:rPr>
        <w:t xml:space="preserve"> </w:t>
      </w:r>
      <w:r w:rsidRPr="008A1B55">
        <w:rPr>
          <w:color w:val="343434"/>
          <w:w w:val="105"/>
          <w:sz w:val="20"/>
          <w:szCs w:val="20"/>
        </w:rPr>
        <w:t>el</w:t>
      </w:r>
      <w:r w:rsidRPr="008A1B55">
        <w:rPr>
          <w:color w:val="343434"/>
          <w:spacing w:val="-4"/>
          <w:w w:val="105"/>
          <w:sz w:val="20"/>
          <w:szCs w:val="20"/>
        </w:rPr>
        <w:t xml:space="preserve"> </w:t>
      </w:r>
      <w:r w:rsidRPr="008A1B55">
        <w:rPr>
          <w:color w:val="2A2A2A"/>
          <w:w w:val="105"/>
          <w:sz w:val="20"/>
          <w:szCs w:val="20"/>
        </w:rPr>
        <w:t>marco</w:t>
      </w:r>
      <w:r w:rsidRPr="008A1B55">
        <w:rPr>
          <w:color w:val="2A2A2A"/>
          <w:spacing w:val="-6"/>
          <w:w w:val="105"/>
          <w:sz w:val="20"/>
          <w:szCs w:val="20"/>
        </w:rPr>
        <w:t xml:space="preserve"> </w:t>
      </w:r>
      <w:r w:rsidRPr="008A1B55">
        <w:rPr>
          <w:color w:val="1C1C1C"/>
          <w:w w:val="105"/>
          <w:sz w:val="20"/>
          <w:szCs w:val="20"/>
        </w:rPr>
        <w:t>de</w:t>
      </w:r>
      <w:r w:rsidRPr="008A1B55">
        <w:rPr>
          <w:color w:val="1C1C1C"/>
          <w:spacing w:val="-3"/>
          <w:w w:val="105"/>
          <w:sz w:val="20"/>
          <w:szCs w:val="20"/>
        </w:rPr>
        <w:t xml:space="preserve"> </w:t>
      </w:r>
      <w:r w:rsidRPr="008A1B55">
        <w:rPr>
          <w:color w:val="2D2D2D"/>
          <w:w w:val="105"/>
          <w:sz w:val="20"/>
          <w:szCs w:val="20"/>
        </w:rPr>
        <w:t xml:space="preserve">su </w:t>
      </w:r>
      <w:r w:rsidRPr="008A1B55">
        <w:rPr>
          <w:color w:val="2B2B2B"/>
          <w:spacing w:val="-2"/>
          <w:w w:val="105"/>
          <w:sz w:val="20"/>
          <w:szCs w:val="20"/>
        </w:rPr>
        <w:t>competencia.</w:t>
      </w:r>
    </w:p>
    <w:p w14:paraId="341C92DB" w14:textId="77777777" w:rsidR="002C25E8" w:rsidRPr="00350FDE" w:rsidRDefault="00000000" w:rsidP="008A1B55">
      <w:pPr>
        <w:pStyle w:val="Ttulo2"/>
        <w:numPr>
          <w:ilvl w:val="2"/>
          <w:numId w:val="5"/>
        </w:numPr>
        <w:tabs>
          <w:tab w:val="left" w:pos="966"/>
          <w:tab w:val="left" w:pos="968"/>
        </w:tabs>
        <w:spacing w:before="214" w:line="201" w:lineRule="auto"/>
        <w:ind w:left="966" w:right="736" w:hanging="595"/>
        <w:jc w:val="both"/>
        <w:rPr>
          <w:color w:val="242424"/>
          <w:sz w:val="20"/>
          <w:szCs w:val="20"/>
        </w:rPr>
      </w:pPr>
      <w:r w:rsidRPr="00350FDE">
        <w:rPr>
          <w:color w:val="242424"/>
          <w:sz w:val="20"/>
          <w:szCs w:val="20"/>
        </w:rPr>
        <w:tab/>
      </w:r>
      <w:r w:rsidRPr="00350FDE">
        <w:rPr>
          <w:color w:val="2B2B2B"/>
          <w:w w:val="105"/>
          <w:sz w:val="20"/>
          <w:szCs w:val="20"/>
        </w:rPr>
        <w:t xml:space="preserve">Realizar </w:t>
      </w:r>
      <w:r w:rsidRPr="00350FDE">
        <w:rPr>
          <w:color w:val="333333"/>
          <w:w w:val="105"/>
          <w:sz w:val="20"/>
          <w:szCs w:val="20"/>
        </w:rPr>
        <w:t xml:space="preserve">los </w:t>
      </w:r>
      <w:r w:rsidRPr="00350FDE">
        <w:rPr>
          <w:color w:val="282828"/>
          <w:w w:val="105"/>
          <w:sz w:val="20"/>
          <w:szCs w:val="20"/>
        </w:rPr>
        <w:t xml:space="preserve">análisis </w:t>
      </w:r>
      <w:r w:rsidRPr="00350FDE">
        <w:rPr>
          <w:color w:val="1A1A1A"/>
          <w:w w:val="105"/>
          <w:sz w:val="20"/>
          <w:szCs w:val="20"/>
        </w:rPr>
        <w:t xml:space="preserve">económicos </w:t>
      </w:r>
      <w:r w:rsidRPr="00350FDE">
        <w:rPr>
          <w:color w:val="333333"/>
          <w:w w:val="105"/>
          <w:sz w:val="20"/>
          <w:szCs w:val="20"/>
        </w:rPr>
        <w:t xml:space="preserve">y </w:t>
      </w:r>
      <w:r w:rsidRPr="00350FDE">
        <w:rPr>
          <w:color w:val="282828"/>
          <w:w w:val="105"/>
          <w:sz w:val="20"/>
          <w:szCs w:val="20"/>
        </w:rPr>
        <w:t xml:space="preserve">financieros </w:t>
      </w:r>
      <w:r w:rsidRPr="00350FDE">
        <w:rPr>
          <w:color w:val="2D2D2D"/>
          <w:w w:val="105"/>
          <w:sz w:val="20"/>
          <w:szCs w:val="20"/>
        </w:rPr>
        <w:t xml:space="preserve">que </w:t>
      </w:r>
      <w:r w:rsidRPr="00350FDE">
        <w:rPr>
          <w:color w:val="2A2A2A"/>
          <w:w w:val="105"/>
          <w:sz w:val="20"/>
          <w:szCs w:val="20"/>
        </w:rPr>
        <w:t xml:space="preserve">permitan </w:t>
      </w:r>
      <w:r w:rsidRPr="00350FDE">
        <w:rPr>
          <w:color w:val="212121"/>
          <w:w w:val="105"/>
          <w:sz w:val="20"/>
          <w:szCs w:val="20"/>
        </w:rPr>
        <w:t xml:space="preserve">emitir </w:t>
      </w:r>
      <w:r w:rsidRPr="00350FDE">
        <w:rPr>
          <w:color w:val="282828"/>
          <w:w w:val="105"/>
          <w:sz w:val="20"/>
          <w:szCs w:val="20"/>
        </w:rPr>
        <w:t xml:space="preserve">un </w:t>
      </w:r>
      <w:r w:rsidRPr="00350FDE">
        <w:rPr>
          <w:color w:val="1C1C1C"/>
          <w:w w:val="105"/>
          <w:sz w:val="20"/>
          <w:szCs w:val="20"/>
        </w:rPr>
        <w:t xml:space="preserve">diagnóstico </w:t>
      </w:r>
      <w:r w:rsidRPr="00350FDE">
        <w:rPr>
          <w:color w:val="262626"/>
          <w:w w:val="105"/>
          <w:sz w:val="20"/>
          <w:szCs w:val="20"/>
        </w:rPr>
        <w:t xml:space="preserve">sobre </w:t>
      </w:r>
      <w:r w:rsidRPr="00350FDE">
        <w:rPr>
          <w:color w:val="212121"/>
          <w:w w:val="105"/>
          <w:sz w:val="20"/>
          <w:szCs w:val="20"/>
        </w:rPr>
        <w:t xml:space="preserve">el </w:t>
      </w:r>
      <w:r w:rsidRPr="00350FDE">
        <w:rPr>
          <w:color w:val="1A1A1A"/>
          <w:w w:val="105"/>
          <w:sz w:val="20"/>
          <w:szCs w:val="20"/>
        </w:rPr>
        <w:t>comportamiento</w:t>
      </w:r>
      <w:r w:rsidRPr="00350FDE">
        <w:rPr>
          <w:color w:val="1A1A1A"/>
          <w:spacing w:val="-14"/>
          <w:w w:val="105"/>
          <w:sz w:val="20"/>
          <w:szCs w:val="20"/>
        </w:rPr>
        <w:t xml:space="preserve"> </w:t>
      </w:r>
      <w:r w:rsidRPr="00350FDE">
        <w:rPr>
          <w:color w:val="131313"/>
          <w:w w:val="105"/>
          <w:sz w:val="20"/>
          <w:szCs w:val="20"/>
        </w:rPr>
        <w:t>del</w:t>
      </w:r>
      <w:r w:rsidRPr="00350FDE">
        <w:rPr>
          <w:color w:val="131313"/>
          <w:spacing w:val="-13"/>
          <w:w w:val="105"/>
          <w:sz w:val="20"/>
          <w:szCs w:val="20"/>
        </w:rPr>
        <w:t xml:space="preserve"> </w:t>
      </w:r>
      <w:r w:rsidRPr="00350FDE">
        <w:rPr>
          <w:color w:val="1F1F1F"/>
          <w:w w:val="105"/>
          <w:sz w:val="20"/>
          <w:szCs w:val="20"/>
        </w:rPr>
        <w:t>autotransporte</w:t>
      </w:r>
      <w:r w:rsidRPr="00350FDE">
        <w:rPr>
          <w:color w:val="1F1F1F"/>
          <w:spacing w:val="-13"/>
          <w:w w:val="105"/>
          <w:sz w:val="20"/>
          <w:szCs w:val="20"/>
        </w:rPr>
        <w:t xml:space="preserve"> </w:t>
      </w:r>
      <w:r w:rsidRPr="00350FDE">
        <w:rPr>
          <w:color w:val="232323"/>
          <w:w w:val="105"/>
          <w:sz w:val="20"/>
          <w:szCs w:val="20"/>
        </w:rPr>
        <w:t>federal</w:t>
      </w:r>
      <w:r w:rsidRPr="00350FDE">
        <w:rPr>
          <w:color w:val="232323"/>
          <w:spacing w:val="-13"/>
          <w:w w:val="105"/>
          <w:sz w:val="20"/>
          <w:szCs w:val="20"/>
        </w:rPr>
        <w:t xml:space="preserve"> </w:t>
      </w:r>
      <w:r w:rsidRPr="00350FDE">
        <w:rPr>
          <w:color w:val="1C1C1C"/>
          <w:w w:val="105"/>
          <w:sz w:val="20"/>
          <w:szCs w:val="20"/>
        </w:rPr>
        <w:t>de</w:t>
      </w:r>
      <w:r w:rsidRPr="00350FDE">
        <w:rPr>
          <w:color w:val="1C1C1C"/>
          <w:spacing w:val="-13"/>
          <w:w w:val="105"/>
          <w:sz w:val="20"/>
          <w:szCs w:val="20"/>
        </w:rPr>
        <w:t xml:space="preserve"> </w:t>
      </w:r>
      <w:r w:rsidRPr="00350FDE">
        <w:rPr>
          <w:color w:val="313131"/>
          <w:w w:val="105"/>
          <w:sz w:val="20"/>
          <w:szCs w:val="20"/>
        </w:rPr>
        <w:t>carga</w:t>
      </w:r>
      <w:r w:rsidRPr="00350FDE">
        <w:rPr>
          <w:color w:val="313131"/>
          <w:spacing w:val="-13"/>
          <w:w w:val="105"/>
          <w:sz w:val="20"/>
          <w:szCs w:val="20"/>
        </w:rPr>
        <w:t xml:space="preserve"> </w:t>
      </w:r>
      <w:r w:rsidRPr="00350FDE">
        <w:rPr>
          <w:color w:val="3D3D3D"/>
          <w:w w:val="105"/>
          <w:sz w:val="20"/>
          <w:szCs w:val="20"/>
        </w:rPr>
        <w:t>y</w:t>
      </w:r>
      <w:r w:rsidRPr="00350FDE">
        <w:rPr>
          <w:color w:val="3D3D3D"/>
          <w:spacing w:val="-13"/>
          <w:w w:val="105"/>
          <w:sz w:val="20"/>
          <w:szCs w:val="20"/>
        </w:rPr>
        <w:t xml:space="preserve"> </w:t>
      </w:r>
      <w:r w:rsidRPr="00350FDE">
        <w:rPr>
          <w:color w:val="1F1F1F"/>
          <w:w w:val="105"/>
          <w:sz w:val="20"/>
          <w:szCs w:val="20"/>
        </w:rPr>
        <w:t>personas</w:t>
      </w:r>
      <w:r w:rsidRPr="00350FDE">
        <w:rPr>
          <w:color w:val="1F1F1F"/>
          <w:spacing w:val="-13"/>
          <w:w w:val="105"/>
          <w:sz w:val="20"/>
          <w:szCs w:val="20"/>
        </w:rPr>
        <w:t xml:space="preserve"> </w:t>
      </w:r>
      <w:r w:rsidRPr="00350FDE">
        <w:rPr>
          <w:color w:val="232323"/>
          <w:w w:val="105"/>
          <w:sz w:val="20"/>
          <w:szCs w:val="20"/>
        </w:rPr>
        <w:t>pasajeras</w:t>
      </w:r>
      <w:r w:rsidRPr="00350FDE">
        <w:rPr>
          <w:color w:val="232323"/>
          <w:spacing w:val="-13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>como</w:t>
      </w:r>
      <w:r w:rsidRPr="00350FDE">
        <w:rPr>
          <w:color w:val="262626"/>
          <w:spacing w:val="-13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>rama</w:t>
      </w:r>
      <w:r w:rsidRPr="00350FDE">
        <w:rPr>
          <w:color w:val="262626"/>
          <w:spacing w:val="-13"/>
          <w:w w:val="105"/>
          <w:sz w:val="20"/>
          <w:szCs w:val="20"/>
        </w:rPr>
        <w:t xml:space="preserve"> </w:t>
      </w:r>
      <w:r w:rsidRPr="00350FDE">
        <w:rPr>
          <w:color w:val="212121"/>
          <w:w w:val="105"/>
          <w:sz w:val="20"/>
          <w:szCs w:val="20"/>
        </w:rPr>
        <w:t>industrial</w:t>
      </w:r>
      <w:r w:rsidRPr="00350FDE">
        <w:rPr>
          <w:color w:val="212121"/>
          <w:spacing w:val="-12"/>
          <w:w w:val="105"/>
          <w:sz w:val="20"/>
          <w:szCs w:val="20"/>
        </w:rPr>
        <w:t xml:space="preserve"> </w:t>
      </w:r>
      <w:r w:rsidRPr="00350FDE">
        <w:rPr>
          <w:color w:val="282828"/>
          <w:w w:val="105"/>
          <w:sz w:val="20"/>
          <w:szCs w:val="20"/>
        </w:rPr>
        <w:t>y</w:t>
      </w:r>
      <w:r w:rsidRPr="00350FDE">
        <w:rPr>
          <w:color w:val="282828"/>
          <w:spacing w:val="-13"/>
          <w:w w:val="105"/>
          <w:sz w:val="20"/>
          <w:szCs w:val="20"/>
        </w:rPr>
        <w:t xml:space="preserve"> </w:t>
      </w:r>
      <w:r w:rsidRPr="00350FDE">
        <w:rPr>
          <w:color w:val="1C1C1C"/>
          <w:w w:val="105"/>
          <w:sz w:val="20"/>
          <w:szCs w:val="20"/>
        </w:rPr>
        <w:t xml:space="preserve">su </w:t>
      </w:r>
      <w:r w:rsidRPr="00350FDE">
        <w:rPr>
          <w:color w:val="212121"/>
          <w:w w:val="105"/>
          <w:sz w:val="20"/>
          <w:szCs w:val="20"/>
        </w:rPr>
        <w:t>interrelación con</w:t>
      </w:r>
      <w:r w:rsidRPr="00350FDE">
        <w:rPr>
          <w:color w:val="212121"/>
          <w:spacing w:val="-6"/>
          <w:w w:val="105"/>
          <w:sz w:val="20"/>
          <w:szCs w:val="20"/>
        </w:rPr>
        <w:t xml:space="preserve"> </w:t>
      </w:r>
      <w:r w:rsidRPr="00350FDE">
        <w:rPr>
          <w:color w:val="2A2A2A"/>
          <w:w w:val="105"/>
          <w:sz w:val="20"/>
          <w:szCs w:val="20"/>
        </w:rPr>
        <w:t>la</w:t>
      </w:r>
      <w:r w:rsidRPr="00350FDE">
        <w:rPr>
          <w:color w:val="2A2A2A"/>
          <w:spacing w:val="-6"/>
          <w:w w:val="105"/>
          <w:sz w:val="20"/>
          <w:szCs w:val="20"/>
        </w:rPr>
        <w:t xml:space="preserve"> </w:t>
      </w:r>
      <w:r w:rsidRPr="00350FDE">
        <w:rPr>
          <w:color w:val="1F1F1F"/>
          <w:w w:val="105"/>
          <w:sz w:val="20"/>
          <w:szCs w:val="20"/>
        </w:rPr>
        <w:t xml:space="preserve">economía </w:t>
      </w:r>
      <w:r w:rsidRPr="00350FDE">
        <w:rPr>
          <w:color w:val="242424"/>
          <w:w w:val="105"/>
          <w:sz w:val="20"/>
          <w:szCs w:val="20"/>
        </w:rPr>
        <w:t>mexicana</w:t>
      </w:r>
      <w:r w:rsidRPr="00350FDE">
        <w:rPr>
          <w:color w:val="242424"/>
          <w:spacing w:val="-6"/>
          <w:w w:val="105"/>
          <w:sz w:val="20"/>
          <w:szCs w:val="20"/>
        </w:rPr>
        <w:t xml:space="preserve"> </w:t>
      </w:r>
      <w:r w:rsidRPr="00350FDE">
        <w:rPr>
          <w:color w:val="3F3F3F"/>
          <w:w w:val="105"/>
          <w:sz w:val="20"/>
          <w:szCs w:val="20"/>
        </w:rPr>
        <w:t>y,</w:t>
      </w:r>
      <w:r w:rsidRPr="00350FDE">
        <w:rPr>
          <w:color w:val="3F3F3F"/>
          <w:spacing w:val="-11"/>
          <w:w w:val="105"/>
          <w:sz w:val="20"/>
          <w:szCs w:val="20"/>
        </w:rPr>
        <w:t xml:space="preserve"> </w:t>
      </w:r>
      <w:r w:rsidRPr="00350FDE">
        <w:rPr>
          <w:color w:val="383838"/>
          <w:w w:val="105"/>
          <w:sz w:val="20"/>
          <w:szCs w:val="20"/>
        </w:rPr>
        <w:t>a</w:t>
      </w:r>
      <w:r w:rsidRPr="00350FDE">
        <w:rPr>
          <w:color w:val="383838"/>
          <w:spacing w:val="-12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>partir</w:t>
      </w:r>
      <w:r w:rsidRPr="00350FDE">
        <w:rPr>
          <w:color w:val="262626"/>
          <w:spacing w:val="-2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>de</w:t>
      </w:r>
      <w:r w:rsidRPr="00350FDE">
        <w:rPr>
          <w:color w:val="262626"/>
          <w:spacing w:val="-12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>dicho</w:t>
      </w:r>
      <w:r w:rsidRPr="00350FDE">
        <w:rPr>
          <w:color w:val="262626"/>
          <w:spacing w:val="-7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 xml:space="preserve">diagnóstico, </w:t>
      </w:r>
      <w:r w:rsidRPr="00350FDE">
        <w:rPr>
          <w:color w:val="1D1D1D"/>
          <w:w w:val="105"/>
          <w:sz w:val="20"/>
          <w:szCs w:val="20"/>
        </w:rPr>
        <w:t xml:space="preserve">formular </w:t>
      </w:r>
      <w:r w:rsidRPr="00350FDE">
        <w:rPr>
          <w:color w:val="1C1C1C"/>
          <w:w w:val="105"/>
          <w:sz w:val="20"/>
          <w:szCs w:val="20"/>
        </w:rPr>
        <w:t xml:space="preserve">recomendaciones </w:t>
      </w:r>
      <w:r w:rsidRPr="00350FDE">
        <w:rPr>
          <w:color w:val="0E0E0E"/>
          <w:spacing w:val="-2"/>
          <w:w w:val="105"/>
          <w:sz w:val="20"/>
          <w:szCs w:val="20"/>
        </w:rPr>
        <w:t>pertinentes.</w:t>
      </w:r>
    </w:p>
    <w:p w14:paraId="473A9B53" w14:textId="77777777" w:rsidR="002C25E8" w:rsidRPr="00350FDE" w:rsidRDefault="00000000">
      <w:pPr>
        <w:pStyle w:val="Prrafodelista"/>
        <w:numPr>
          <w:ilvl w:val="2"/>
          <w:numId w:val="5"/>
        </w:numPr>
        <w:tabs>
          <w:tab w:val="left" w:pos="962"/>
          <w:tab w:val="left" w:pos="968"/>
        </w:tabs>
        <w:spacing w:before="228" w:line="208" w:lineRule="auto"/>
        <w:ind w:left="962" w:right="745" w:hanging="658"/>
        <w:jc w:val="both"/>
        <w:rPr>
          <w:color w:val="262626"/>
          <w:sz w:val="20"/>
          <w:szCs w:val="20"/>
        </w:rPr>
      </w:pPr>
      <w:r w:rsidRPr="00350FDE">
        <w:rPr>
          <w:color w:val="262626"/>
          <w:sz w:val="20"/>
          <w:szCs w:val="20"/>
        </w:rPr>
        <w:tab/>
      </w:r>
      <w:r w:rsidRPr="00350FDE">
        <w:rPr>
          <w:color w:val="232323"/>
          <w:w w:val="110"/>
          <w:sz w:val="20"/>
          <w:szCs w:val="20"/>
        </w:rPr>
        <w:t xml:space="preserve">Formular, </w:t>
      </w:r>
      <w:r w:rsidRPr="00350FDE">
        <w:rPr>
          <w:color w:val="2D2D2D"/>
          <w:w w:val="110"/>
          <w:sz w:val="20"/>
          <w:szCs w:val="20"/>
        </w:rPr>
        <w:t xml:space="preserve">en </w:t>
      </w:r>
      <w:r w:rsidRPr="00350FDE">
        <w:rPr>
          <w:color w:val="181818"/>
          <w:w w:val="110"/>
          <w:sz w:val="20"/>
          <w:szCs w:val="20"/>
        </w:rPr>
        <w:t xml:space="preserve">coordinación </w:t>
      </w:r>
      <w:r w:rsidRPr="00350FDE">
        <w:rPr>
          <w:color w:val="2D2D2D"/>
          <w:w w:val="110"/>
          <w:sz w:val="20"/>
          <w:szCs w:val="20"/>
        </w:rPr>
        <w:t xml:space="preserve">con </w:t>
      </w:r>
      <w:r w:rsidRPr="00350FDE">
        <w:rPr>
          <w:color w:val="232323"/>
          <w:w w:val="110"/>
          <w:sz w:val="20"/>
          <w:szCs w:val="20"/>
        </w:rPr>
        <w:t xml:space="preserve">las </w:t>
      </w:r>
      <w:r w:rsidRPr="00350FDE">
        <w:rPr>
          <w:color w:val="212121"/>
          <w:w w:val="110"/>
          <w:sz w:val="20"/>
          <w:szCs w:val="20"/>
        </w:rPr>
        <w:t xml:space="preserve">dependencias </w:t>
      </w:r>
      <w:r w:rsidRPr="00350FDE">
        <w:rPr>
          <w:color w:val="3F3F3F"/>
          <w:w w:val="110"/>
          <w:sz w:val="20"/>
          <w:szCs w:val="20"/>
        </w:rPr>
        <w:t xml:space="preserve">y </w:t>
      </w:r>
      <w:r w:rsidRPr="00350FDE">
        <w:rPr>
          <w:color w:val="212121"/>
          <w:w w:val="110"/>
          <w:sz w:val="20"/>
          <w:szCs w:val="20"/>
        </w:rPr>
        <w:t xml:space="preserve">entidades </w:t>
      </w:r>
      <w:r w:rsidRPr="00350FDE">
        <w:rPr>
          <w:color w:val="2A2A2A"/>
          <w:w w:val="110"/>
          <w:sz w:val="20"/>
          <w:szCs w:val="20"/>
        </w:rPr>
        <w:t xml:space="preserve">de </w:t>
      </w:r>
      <w:r w:rsidRPr="00350FDE">
        <w:rPr>
          <w:color w:val="2B2B2B"/>
          <w:w w:val="110"/>
          <w:sz w:val="20"/>
          <w:szCs w:val="20"/>
        </w:rPr>
        <w:t xml:space="preserve">la </w:t>
      </w:r>
      <w:r w:rsidRPr="00350FDE">
        <w:rPr>
          <w:color w:val="131313"/>
          <w:w w:val="110"/>
          <w:sz w:val="20"/>
          <w:szCs w:val="20"/>
        </w:rPr>
        <w:t xml:space="preserve">Administración </w:t>
      </w:r>
      <w:r w:rsidRPr="00350FDE">
        <w:rPr>
          <w:color w:val="1C1C1C"/>
          <w:w w:val="110"/>
          <w:sz w:val="20"/>
          <w:szCs w:val="20"/>
        </w:rPr>
        <w:t xml:space="preserve">Pública </w:t>
      </w:r>
      <w:r w:rsidRPr="00350FDE">
        <w:rPr>
          <w:color w:val="1A1A1A"/>
          <w:w w:val="110"/>
          <w:sz w:val="20"/>
          <w:szCs w:val="20"/>
        </w:rPr>
        <w:t xml:space="preserve">Federal </w:t>
      </w:r>
      <w:r w:rsidRPr="00350FDE">
        <w:rPr>
          <w:color w:val="3B3B3B"/>
          <w:w w:val="110"/>
          <w:sz w:val="20"/>
          <w:szCs w:val="20"/>
        </w:rPr>
        <w:t xml:space="preserve">e </w:t>
      </w:r>
      <w:r w:rsidRPr="00350FDE">
        <w:rPr>
          <w:color w:val="1D1D1D"/>
          <w:w w:val="110"/>
          <w:sz w:val="20"/>
          <w:szCs w:val="20"/>
        </w:rPr>
        <w:t xml:space="preserve">instituciones </w:t>
      </w:r>
      <w:r w:rsidRPr="00350FDE">
        <w:rPr>
          <w:color w:val="161616"/>
          <w:w w:val="110"/>
          <w:sz w:val="20"/>
          <w:szCs w:val="20"/>
        </w:rPr>
        <w:t xml:space="preserve">financieras </w:t>
      </w:r>
      <w:r w:rsidRPr="00350FDE">
        <w:rPr>
          <w:color w:val="181818"/>
          <w:w w:val="110"/>
          <w:sz w:val="20"/>
          <w:szCs w:val="20"/>
        </w:rPr>
        <w:t xml:space="preserve">privadas, </w:t>
      </w:r>
      <w:r w:rsidRPr="00350FDE">
        <w:rPr>
          <w:color w:val="242424"/>
          <w:w w:val="110"/>
          <w:sz w:val="20"/>
          <w:szCs w:val="20"/>
        </w:rPr>
        <w:t xml:space="preserve">programas </w:t>
      </w:r>
      <w:r w:rsidRPr="00350FDE">
        <w:rPr>
          <w:color w:val="2A2A2A"/>
          <w:w w:val="110"/>
          <w:sz w:val="20"/>
          <w:szCs w:val="20"/>
        </w:rPr>
        <w:t xml:space="preserve">de apoyo </w:t>
      </w:r>
      <w:r w:rsidRPr="00350FDE">
        <w:rPr>
          <w:color w:val="2D2D2D"/>
          <w:w w:val="110"/>
          <w:sz w:val="20"/>
          <w:szCs w:val="20"/>
        </w:rPr>
        <w:t xml:space="preserve">financiero </w:t>
      </w:r>
      <w:r w:rsidRPr="00350FDE">
        <w:rPr>
          <w:color w:val="262626"/>
          <w:w w:val="110"/>
          <w:sz w:val="20"/>
          <w:szCs w:val="20"/>
        </w:rPr>
        <w:t xml:space="preserve">para </w:t>
      </w:r>
      <w:r w:rsidRPr="00350FDE">
        <w:rPr>
          <w:color w:val="2D2D2D"/>
          <w:w w:val="110"/>
          <w:sz w:val="20"/>
          <w:szCs w:val="20"/>
        </w:rPr>
        <w:t xml:space="preserve">la </w:t>
      </w:r>
      <w:r w:rsidRPr="00350FDE">
        <w:rPr>
          <w:color w:val="1D1D1D"/>
          <w:w w:val="110"/>
          <w:sz w:val="20"/>
          <w:szCs w:val="20"/>
        </w:rPr>
        <w:t xml:space="preserve">modernización del </w:t>
      </w:r>
      <w:r w:rsidRPr="00350FDE">
        <w:rPr>
          <w:color w:val="181818"/>
          <w:w w:val="110"/>
          <w:sz w:val="20"/>
          <w:szCs w:val="20"/>
        </w:rPr>
        <w:t xml:space="preserve">parque </w:t>
      </w:r>
      <w:r w:rsidRPr="00350FDE">
        <w:rPr>
          <w:color w:val="212121"/>
          <w:sz w:val="20"/>
          <w:szCs w:val="20"/>
        </w:rPr>
        <w:t>vehicular,</w:t>
      </w:r>
      <w:r w:rsidRPr="00350FDE">
        <w:rPr>
          <w:color w:val="212121"/>
          <w:spacing w:val="19"/>
          <w:sz w:val="20"/>
          <w:szCs w:val="20"/>
        </w:rPr>
        <w:t xml:space="preserve"> </w:t>
      </w:r>
      <w:r w:rsidRPr="00350FDE">
        <w:rPr>
          <w:color w:val="2B2B2B"/>
          <w:sz w:val="20"/>
          <w:szCs w:val="20"/>
        </w:rPr>
        <w:t xml:space="preserve">el </w:t>
      </w:r>
      <w:r w:rsidRPr="00350FDE">
        <w:rPr>
          <w:color w:val="1F1F1F"/>
          <w:sz w:val="20"/>
          <w:szCs w:val="20"/>
        </w:rPr>
        <w:t>mejoramiento</w:t>
      </w:r>
      <w:r w:rsidRPr="00350FDE">
        <w:rPr>
          <w:color w:val="1F1F1F"/>
          <w:spacing w:val="23"/>
          <w:sz w:val="20"/>
          <w:szCs w:val="20"/>
        </w:rPr>
        <w:t xml:space="preserve"> </w:t>
      </w:r>
      <w:r w:rsidRPr="00350FDE">
        <w:rPr>
          <w:color w:val="1C1C1C"/>
          <w:sz w:val="20"/>
          <w:szCs w:val="20"/>
        </w:rPr>
        <w:t xml:space="preserve">de </w:t>
      </w:r>
      <w:r w:rsidRPr="00350FDE">
        <w:rPr>
          <w:color w:val="212121"/>
          <w:sz w:val="20"/>
          <w:szCs w:val="20"/>
        </w:rPr>
        <w:t>instalaciones</w:t>
      </w:r>
      <w:r w:rsidRPr="00350FDE">
        <w:rPr>
          <w:color w:val="212121"/>
          <w:spacing w:val="24"/>
          <w:sz w:val="20"/>
          <w:szCs w:val="20"/>
        </w:rPr>
        <w:t xml:space="preserve"> </w:t>
      </w:r>
      <w:r w:rsidRPr="00350FDE">
        <w:rPr>
          <w:color w:val="2A2A2A"/>
          <w:sz w:val="20"/>
          <w:szCs w:val="20"/>
        </w:rPr>
        <w:t>y fortalecimiento</w:t>
      </w:r>
      <w:r w:rsidRPr="00350FDE">
        <w:rPr>
          <w:color w:val="2A2A2A"/>
          <w:spacing w:val="-2"/>
          <w:sz w:val="20"/>
          <w:szCs w:val="20"/>
        </w:rPr>
        <w:t xml:space="preserve"> </w:t>
      </w:r>
      <w:r w:rsidRPr="00350FDE">
        <w:rPr>
          <w:color w:val="1D1D1D"/>
          <w:sz w:val="20"/>
          <w:szCs w:val="20"/>
        </w:rPr>
        <w:t>financiero</w:t>
      </w:r>
      <w:r w:rsidRPr="00350FDE">
        <w:rPr>
          <w:color w:val="1D1D1D"/>
          <w:spacing w:val="30"/>
          <w:sz w:val="20"/>
          <w:szCs w:val="20"/>
        </w:rPr>
        <w:t xml:space="preserve"> </w:t>
      </w:r>
      <w:r w:rsidRPr="00350FDE">
        <w:rPr>
          <w:color w:val="282828"/>
          <w:sz w:val="20"/>
          <w:szCs w:val="20"/>
        </w:rPr>
        <w:t xml:space="preserve">de las </w:t>
      </w:r>
      <w:r w:rsidRPr="00350FDE">
        <w:rPr>
          <w:color w:val="232323"/>
          <w:sz w:val="20"/>
          <w:szCs w:val="20"/>
        </w:rPr>
        <w:t>empresas</w:t>
      </w:r>
      <w:r w:rsidRPr="00350FDE">
        <w:rPr>
          <w:color w:val="232323"/>
          <w:spacing w:val="20"/>
          <w:sz w:val="20"/>
          <w:szCs w:val="20"/>
        </w:rPr>
        <w:t xml:space="preserve"> </w:t>
      </w:r>
      <w:r w:rsidRPr="00350FDE">
        <w:rPr>
          <w:color w:val="1C1C1C"/>
          <w:sz w:val="20"/>
          <w:szCs w:val="20"/>
        </w:rPr>
        <w:t xml:space="preserve">que </w:t>
      </w:r>
      <w:r w:rsidRPr="00350FDE">
        <w:rPr>
          <w:color w:val="212121"/>
          <w:sz w:val="20"/>
          <w:szCs w:val="20"/>
        </w:rPr>
        <w:t xml:space="preserve">integren </w:t>
      </w:r>
      <w:r w:rsidRPr="00350FDE">
        <w:rPr>
          <w:color w:val="2D2D2D"/>
          <w:w w:val="110"/>
          <w:sz w:val="20"/>
          <w:szCs w:val="20"/>
        </w:rPr>
        <w:t xml:space="preserve">a </w:t>
      </w:r>
      <w:r w:rsidRPr="00350FDE">
        <w:rPr>
          <w:color w:val="212121"/>
          <w:w w:val="110"/>
          <w:sz w:val="20"/>
          <w:szCs w:val="20"/>
        </w:rPr>
        <w:t>autotransportistas</w:t>
      </w:r>
    </w:p>
    <w:p w14:paraId="2E6588BC" w14:textId="77777777" w:rsidR="002C25E8" w:rsidRPr="00350FDE" w:rsidRDefault="00000000">
      <w:pPr>
        <w:pStyle w:val="Prrafodelista"/>
        <w:numPr>
          <w:ilvl w:val="2"/>
          <w:numId w:val="5"/>
        </w:numPr>
        <w:tabs>
          <w:tab w:val="left" w:pos="961"/>
        </w:tabs>
        <w:spacing w:before="223" w:line="206" w:lineRule="auto"/>
        <w:ind w:left="961" w:right="754" w:hanging="720"/>
        <w:jc w:val="both"/>
        <w:rPr>
          <w:color w:val="262626"/>
          <w:sz w:val="20"/>
          <w:szCs w:val="20"/>
        </w:rPr>
      </w:pPr>
      <w:r w:rsidRPr="00350FDE">
        <w:rPr>
          <w:color w:val="1F1F1F"/>
          <w:w w:val="105"/>
          <w:sz w:val="20"/>
          <w:szCs w:val="20"/>
        </w:rPr>
        <w:t xml:space="preserve">Promover, </w:t>
      </w:r>
      <w:r w:rsidRPr="00350FDE">
        <w:rPr>
          <w:color w:val="212121"/>
          <w:w w:val="105"/>
          <w:sz w:val="20"/>
          <w:szCs w:val="20"/>
        </w:rPr>
        <w:t xml:space="preserve">en </w:t>
      </w:r>
      <w:r w:rsidRPr="00350FDE">
        <w:rPr>
          <w:color w:val="181818"/>
          <w:w w:val="105"/>
          <w:sz w:val="20"/>
          <w:szCs w:val="20"/>
        </w:rPr>
        <w:t xml:space="preserve">coordinación </w:t>
      </w:r>
      <w:r w:rsidRPr="00350FDE">
        <w:rPr>
          <w:color w:val="2F2F2F"/>
          <w:w w:val="105"/>
          <w:sz w:val="20"/>
          <w:szCs w:val="20"/>
        </w:rPr>
        <w:t xml:space="preserve">con </w:t>
      </w:r>
      <w:r w:rsidRPr="00350FDE">
        <w:rPr>
          <w:color w:val="1F1F1F"/>
          <w:w w:val="105"/>
          <w:sz w:val="20"/>
          <w:szCs w:val="20"/>
        </w:rPr>
        <w:t xml:space="preserve">las </w:t>
      </w:r>
      <w:r w:rsidRPr="00350FDE">
        <w:rPr>
          <w:color w:val="232323"/>
          <w:w w:val="105"/>
          <w:sz w:val="20"/>
          <w:szCs w:val="20"/>
        </w:rPr>
        <w:t xml:space="preserve">autoridades </w:t>
      </w:r>
      <w:r w:rsidRPr="00350FDE">
        <w:rPr>
          <w:color w:val="282828"/>
          <w:w w:val="105"/>
          <w:sz w:val="20"/>
          <w:szCs w:val="20"/>
        </w:rPr>
        <w:t xml:space="preserve">competentes de </w:t>
      </w:r>
      <w:r w:rsidRPr="00350FDE">
        <w:rPr>
          <w:color w:val="2A2A2A"/>
          <w:w w:val="105"/>
          <w:sz w:val="20"/>
          <w:szCs w:val="20"/>
        </w:rPr>
        <w:t xml:space="preserve">los </w:t>
      </w:r>
      <w:r w:rsidRPr="00350FDE">
        <w:rPr>
          <w:color w:val="1F1F1F"/>
          <w:w w:val="105"/>
          <w:sz w:val="20"/>
          <w:szCs w:val="20"/>
        </w:rPr>
        <w:t xml:space="preserve">tres </w:t>
      </w:r>
      <w:r w:rsidRPr="00350FDE">
        <w:rPr>
          <w:color w:val="232323"/>
          <w:w w:val="105"/>
          <w:sz w:val="20"/>
          <w:szCs w:val="20"/>
        </w:rPr>
        <w:t xml:space="preserve">órdenes </w:t>
      </w:r>
      <w:r w:rsidRPr="00350FDE">
        <w:rPr>
          <w:color w:val="2B2B2B"/>
          <w:w w:val="105"/>
          <w:sz w:val="20"/>
          <w:szCs w:val="20"/>
        </w:rPr>
        <w:t xml:space="preserve">de </w:t>
      </w:r>
      <w:r w:rsidRPr="00350FDE">
        <w:rPr>
          <w:color w:val="1D1D1D"/>
          <w:w w:val="105"/>
          <w:sz w:val="20"/>
          <w:szCs w:val="20"/>
        </w:rPr>
        <w:t>gobierno</w:t>
      </w:r>
      <w:r w:rsidRPr="00350FDE">
        <w:rPr>
          <w:color w:val="1D1D1D"/>
          <w:spacing w:val="-3"/>
          <w:w w:val="105"/>
          <w:sz w:val="20"/>
          <w:szCs w:val="20"/>
        </w:rPr>
        <w:t xml:space="preserve"> </w:t>
      </w:r>
      <w:r w:rsidRPr="00350FDE">
        <w:rPr>
          <w:color w:val="2A2A2A"/>
          <w:w w:val="105"/>
          <w:sz w:val="20"/>
          <w:szCs w:val="20"/>
        </w:rPr>
        <w:t xml:space="preserve">y </w:t>
      </w:r>
      <w:r w:rsidRPr="00350FDE">
        <w:rPr>
          <w:color w:val="1D1D1D"/>
          <w:w w:val="105"/>
          <w:sz w:val="20"/>
          <w:szCs w:val="20"/>
        </w:rPr>
        <w:t xml:space="preserve">con </w:t>
      </w:r>
      <w:r w:rsidRPr="00350FDE">
        <w:rPr>
          <w:color w:val="181818"/>
          <w:w w:val="105"/>
          <w:sz w:val="20"/>
          <w:szCs w:val="20"/>
        </w:rPr>
        <w:t xml:space="preserve">instituciones </w:t>
      </w:r>
      <w:r w:rsidRPr="00350FDE">
        <w:rPr>
          <w:color w:val="111111"/>
          <w:w w:val="105"/>
          <w:sz w:val="20"/>
          <w:szCs w:val="20"/>
        </w:rPr>
        <w:t xml:space="preserve">privadas </w:t>
      </w:r>
      <w:r w:rsidRPr="00350FDE">
        <w:rPr>
          <w:color w:val="1C1C1C"/>
          <w:w w:val="105"/>
          <w:sz w:val="20"/>
          <w:szCs w:val="20"/>
        </w:rPr>
        <w:t xml:space="preserve">pertenecientes </w:t>
      </w:r>
      <w:r w:rsidRPr="00350FDE">
        <w:rPr>
          <w:color w:val="2A2A2A"/>
          <w:w w:val="105"/>
          <w:sz w:val="20"/>
          <w:szCs w:val="20"/>
        </w:rPr>
        <w:t xml:space="preserve">at </w:t>
      </w:r>
      <w:r w:rsidRPr="00350FDE">
        <w:rPr>
          <w:color w:val="232323"/>
          <w:w w:val="105"/>
          <w:sz w:val="20"/>
          <w:szCs w:val="20"/>
        </w:rPr>
        <w:t xml:space="preserve">sector </w:t>
      </w:r>
      <w:r w:rsidRPr="00350FDE">
        <w:rPr>
          <w:color w:val="262626"/>
          <w:w w:val="105"/>
          <w:sz w:val="20"/>
          <w:szCs w:val="20"/>
        </w:rPr>
        <w:t xml:space="preserve">de </w:t>
      </w:r>
      <w:r w:rsidRPr="00350FDE">
        <w:rPr>
          <w:color w:val="1F1F1F"/>
          <w:w w:val="105"/>
          <w:sz w:val="20"/>
          <w:szCs w:val="20"/>
        </w:rPr>
        <w:t xml:space="preserve">autotransporte </w:t>
      </w:r>
      <w:r w:rsidRPr="00350FDE">
        <w:rPr>
          <w:color w:val="262626"/>
          <w:w w:val="105"/>
          <w:sz w:val="20"/>
          <w:szCs w:val="20"/>
        </w:rPr>
        <w:t xml:space="preserve">federal, </w:t>
      </w:r>
      <w:r w:rsidRPr="00350FDE">
        <w:rPr>
          <w:color w:val="333333"/>
          <w:w w:val="105"/>
          <w:sz w:val="20"/>
          <w:szCs w:val="20"/>
        </w:rPr>
        <w:t xml:space="preserve">el </w:t>
      </w:r>
      <w:r w:rsidRPr="00350FDE">
        <w:rPr>
          <w:color w:val="212121"/>
          <w:w w:val="105"/>
          <w:sz w:val="20"/>
          <w:szCs w:val="20"/>
        </w:rPr>
        <w:t xml:space="preserve">desarrollo </w:t>
      </w:r>
      <w:r w:rsidRPr="00350FDE">
        <w:rPr>
          <w:color w:val="131313"/>
          <w:w w:val="105"/>
          <w:sz w:val="20"/>
          <w:szCs w:val="20"/>
        </w:rPr>
        <w:t xml:space="preserve">de </w:t>
      </w:r>
      <w:r w:rsidRPr="00350FDE">
        <w:rPr>
          <w:color w:val="0F0F0F"/>
          <w:w w:val="105"/>
          <w:sz w:val="20"/>
          <w:szCs w:val="20"/>
        </w:rPr>
        <w:t xml:space="preserve">sistemas </w:t>
      </w:r>
      <w:r w:rsidRPr="00350FDE">
        <w:rPr>
          <w:color w:val="2D2D2D"/>
          <w:w w:val="105"/>
          <w:sz w:val="20"/>
          <w:szCs w:val="20"/>
        </w:rPr>
        <w:t xml:space="preserve">de </w:t>
      </w:r>
      <w:r w:rsidRPr="00350FDE">
        <w:rPr>
          <w:color w:val="282828"/>
          <w:w w:val="105"/>
          <w:sz w:val="20"/>
          <w:szCs w:val="20"/>
        </w:rPr>
        <w:t xml:space="preserve">información </w:t>
      </w:r>
      <w:r w:rsidRPr="00350FDE">
        <w:rPr>
          <w:color w:val="1D1D1D"/>
          <w:w w:val="105"/>
          <w:sz w:val="20"/>
          <w:szCs w:val="20"/>
        </w:rPr>
        <w:t xml:space="preserve">de </w:t>
      </w:r>
      <w:r w:rsidRPr="00350FDE">
        <w:rPr>
          <w:color w:val="1C1C1C"/>
          <w:w w:val="105"/>
          <w:sz w:val="20"/>
          <w:szCs w:val="20"/>
        </w:rPr>
        <w:t xml:space="preserve">mercados </w:t>
      </w:r>
      <w:r w:rsidRPr="00350FDE">
        <w:rPr>
          <w:color w:val="2D2D2D"/>
          <w:w w:val="105"/>
          <w:sz w:val="20"/>
          <w:szCs w:val="20"/>
        </w:rPr>
        <w:t xml:space="preserve">y </w:t>
      </w:r>
      <w:r w:rsidRPr="00350FDE">
        <w:rPr>
          <w:color w:val="1A1A1A"/>
          <w:w w:val="105"/>
          <w:sz w:val="20"/>
          <w:szCs w:val="20"/>
        </w:rPr>
        <w:t xml:space="preserve">de </w:t>
      </w:r>
      <w:r w:rsidRPr="00350FDE">
        <w:rPr>
          <w:color w:val="212121"/>
          <w:w w:val="105"/>
          <w:sz w:val="20"/>
          <w:szCs w:val="20"/>
        </w:rPr>
        <w:t xml:space="preserve">vinculación </w:t>
      </w:r>
      <w:r w:rsidRPr="00350FDE">
        <w:rPr>
          <w:color w:val="282828"/>
          <w:w w:val="105"/>
          <w:sz w:val="20"/>
          <w:szCs w:val="20"/>
        </w:rPr>
        <w:t xml:space="preserve">de </w:t>
      </w:r>
      <w:r w:rsidRPr="00350FDE">
        <w:rPr>
          <w:color w:val="262626"/>
          <w:w w:val="105"/>
          <w:sz w:val="20"/>
          <w:szCs w:val="20"/>
        </w:rPr>
        <w:t>la</w:t>
      </w:r>
      <w:r w:rsidRPr="00350FDE">
        <w:rPr>
          <w:color w:val="262626"/>
          <w:spacing w:val="-3"/>
          <w:w w:val="105"/>
          <w:sz w:val="20"/>
          <w:szCs w:val="20"/>
        </w:rPr>
        <w:t xml:space="preserve"> </w:t>
      </w:r>
      <w:r w:rsidRPr="00350FDE">
        <w:rPr>
          <w:color w:val="262626"/>
          <w:w w:val="105"/>
          <w:sz w:val="20"/>
          <w:szCs w:val="20"/>
        </w:rPr>
        <w:t xml:space="preserve">oferta </w:t>
      </w:r>
      <w:r w:rsidRPr="00350FDE">
        <w:rPr>
          <w:color w:val="363636"/>
          <w:w w:val="105"/>
          <w:sz w:val="20"/>
          <w:szCs w:val="20"/>
        </w:rPr>
        <w:t xml:space="preserve">y </w:t>
      </w:r>
      <w:r w:rsidRPr="00350FDE">
        <w:rPr>
          <w:color w:val="262626"/>
          <w:w w:val="105"/>
          <w:sz w:val="20"/>
          <w:szCs w:val="20"/>
        </w:rPr>
        <w:t xml:space="preserve">demanda de </w:t>
      </w:r>
      <w:r w:rsidRPr="00350FDE">
        <w:rPr>
          <w:color w:val="242424"/>
          <w:w w:val="105"/>
          <w:sz w:val="20"/>
          <w:szCs w:val="20"/>
        </w:rPr>
        <w:t xml:space="preserve">servicios </w:t>
      </w:r>
      <w:r w:rsidRPr="00350FDE">
        <w:rPr>
          <w:color w:val="181818"/>
          <w:w w:val="105"/>
          <w:sz w:val="20"/>
          <w:szCs w:val="20"/>
        </w:rPr>
        <w:t xml:space="preserve">de </w:t>
      </w:r>
      <w:r w:rsidRPr="00350FDE">
        <w:rPr>
          <w:color w:val="1F1F1F"/>
          <w:w w:val="105"/>
          <w:sz w:val="20"/>
          <w:szCs w:val="20"/>
        </w:rPr>
        <w:t>autotransporte</w:t>
      </w:r>
      <w:r w:rsidRPr="00350FDE">
        <w:rPr>
          <w:color w:val="1F1F1F"/>
          <w:spacing w:val="-5"/>
          <w:w w:val="105"/>
          <w:sz w:val="20"/>
          <w:szCs w:val="20"/>
        </w:rPr>
        <w:t xml:space="preserve"> </w:t>
      </w:r>
      <w:r w:rsidRPr="00350FDE">
        <w:rPr>
          <w:color w:val="212121"/>
          <w:w w:val="105"/>
          <w:sz w:val="20"/>
          <w:szCs w:val="20"/>
        </w:rPr>
        <w:t xml:space="preserve">para </w:t>
      </w:r>
      <w:r w:rsidRPr="00350FDE">
        <w:rPr>
          <w:color w:val="282828"/>
          <w:w w:val="105"/>
          <w:sz w:val="20"/>
          <w:szCs w:val="20"/>
        </w:rPr>
        <w:t xml:space="preserve">apoyar </w:t>
      </w:r>
      <w:r w:rsidRPr="00350FDE">
        <w:rPr>
          <w:color w:val="1F1F1F"/>
          <w:w w:val="105"/>
          <w:sz w:val="20"/>
          <w:szCs w:val="20"/>
        </w:rPr>
        <w:t xml:space="preserve">la comercialización </w:t>
      </w:r>
      <w:r w:rsidRPr="00350FDE">
        <w:rPr>
          <w:color w:val="262626"/>
          <w:w w:val="105"/>
          <w:sz w:val="20"/>
          <w:szCs w:val="20"/>
        </w:rPr>
        <w:t xml:space="preserve">de </w:t>
      </w:r>
      <w:r w:rsidRPr="00350FDE">
        <w:rPr>
          <w:color w:val="2A2A2A"/>
          <w:w w:val="105"/>
          <w:sz w:val="20"/>
          <w:szCs w:val="20"/>
        </w:rPr>
        <w:t xml:space="preserve">los </w:t>
      </w:r>
      <w:r w:rsidRPr="00350FDE">
        <w:rPr>
          <w:color w:val="282828"/>
          <w:w w:val="105"/>
          <w:sz w:val="20"/>
          <w:szCs w:val="20"/>
        </w:rPr>
        <w:t xml:space="preserve">servicios </w:t>
      </w:r>
      <w:r w:rsidRPr="00350FDE">
        <w:rPr>
          <w:color w:val="2F2F2F"/>
          <w:w w:val="105"/>
          <w:sz w:val="20"/>
          <w:szCs w:val="20"/>
        </w:rPr>
        <w:t xml:space="preserve">de </w:t>
      </w:r>
      <w:r w:rsidRPr="00350FDE">
        <w:rPr>
          <w:color w:val="3B3B3B"/>
          <w:w w:val="105"/>
          <w:sz w:val="20"/>
          <w:szCs w:val="20"/>
        </w:rPr>
        <w:t xml:space="preserve">las </w:t>
      </w:r>
      <w:r w:rsidRPr="00350FDE">
        <w:rPr>
          <w:color w:val="2A2A2A"/>
          <w:w w:val="105"/>
          <w:sz w:val="20"/>
          <w:szCs w:val="20"/>
        </w:rPr>
        <w:t xml:space="preserve">pequeñas empresas </w:t>
      </w:r>
      <w:r w:rsidRPr="00350FDE">
        <w:rPr>
          <w:color w:val="232323"/>
          <w:w w:val="105"/>
          <w:sz w:val="20"/>
          <w:szCs w:val="20"/>
        </w:rPr>
        <w:t>autotransportistas;</w:t>
      </w:r>
    </w:p>
    <w:p w14:paraId="083B5603" w14:textId="77777777" w:rsidR="002C25E8" w:rsidRPr="00350FDE" w:rsidRDefault="00000000">
      <w:pPr>
        <w:pStyle w:val="Prrafodelista"/>
        <w:numPr>
          <w:ilvl w:val="2"/>
          <w:numId w:val="5"/>
        </w:numPr>
        <w:tabs>
          <w:tab w:val="left" w:pos="957"/>
          <w:tab w:val="left" w:pos="961"/>
        </w:tabs>
        <w:spacing w:before="213" w:line="220" w:lineRule="auto"/>
        <w:ind w:left="957" w:right="750" w:hanging="597"/>
        <w:jc w:val="both"/>
        <w:rPr>
          <w:color w:val="282828"/>
          <w:sz w:val="20"/>
          <w:szCs w:val="20"/>
        </w:rPr>
      </w:pPr>
      <w:r w:rsidRPr="00350FDE">
        <w:rPr>
          <w:color w:val="282828"/>
          <w:sz w:val="20"/>
          <w:szCs w:val="20"/>
        </w:rPr>
        <w:tab/>
      </w:r>
      <w:r w:rsidRPr="00350FDE">
        <w:rPr>
          <w:color w:val="232323"/>
          <w:sz w:val="20"/>
          <w:szCs w:val="20"/>
        </w:rPr>
        <w:t>Diseñar</w:t>
      </w:r>
      <w:r w:rsidRPr="00350FDE">
        <w:rPr>
          <w:color w:val="232323"/>
          <w:spacing w:val="-15"/>
          <w:sz w:val="20"/>
          <w:szCs w:val="20"/>
        </w:rPr>
        <w:t xml:space="preserve"> </w:t>
      </w:r>
      <w:r w:rsidRPr="00350FDE">
        <w:rPr>
          <w:color w:val="1D1D1D"/>
          <w:sz w:val="20"/>
          <w:szCs w:val="20"/>
        </w:rPr>
        <w:t>estrategias</w:t>
      </w:r>
      <w:r w:rsidRPr="00350FDE">
        <w:rPr>
          <w:color w:val="1D1D1D"/>
          <w:spacing w:val="-15"/>
          <w:sz w:val="20"/>
          <w:szCs w:val="20"/>
        </w:rPr>
        <w:t xml:space="preserve"> </w:t>
      </w:r>
      <w:r w:rsidRPr="00350FDE">
        <w:rPr>
          <w:color w:val="1A1A1A"/>
          <w:sz w:val="20"/>
          <w:szCs w:val="20"/>
        </w:rPr>
        <w:t>para</w:t>
      </w:r>
      <w:r w:rsidRPr="00350FDE">
        <w:rPr>
          <w:color w:val="1A1A1A"/>
          <w:spacing w:val="-14"/>
          <w:sz w:val="20"/>
          <w:szCs w:val="20"/>
        </w:rPr>
        <w:t xml:space="preserve"> </w:t>
      </w:r>
      <w:r w:rsidRPr="00350FDE">
        <w:rPr>
          <w:color w:val="2A2A2A"/>
          <w:sz w:val="20"/>
          <w:szCs w:val="20"/>
        </w:rPr>
        <w:t>la</w:t>
      </w:r>
      <w:r w:rsidRPr="00350FDE">
        <w:rPr>
          <w:color w:val="2A2A2A"/>
          <w:spacing w:val="-15"/>
          <w:sz w:val="20"/>
          <w:szCs w:val="20"/>
        </w:rPr>
        <w:t xml:space="preserve"> </w:t>
      </w:r>
      <w:r w:rsidRPr="00350FDE">
        <w:rPr>
          <w:color w:val="232323"/>
          <w:sz w:val="20"/>
          <w:szCs w:val="20"/>
        </w:rPr>
        <w:t>integración</w:t>
      </w:r>
      <w:r w:rsidRPr="00350FDE">
        <w:rPr>
          <w:color w:val="232323"/>
          <w:spacing w:val="-14"/>
          <w:sz w:val="20"/>
          <w:szCs w:val="20"/>
        </w:rPr>
        <w:t xml:space="preserve"> </w:t>
      </w:r>
      <w:r w:rsidRPr="00350FDE">
        <w:rPr>
          <w:color w:val="262626"/>
          <w:sz w:val="20"/>
          <w:szCs w:val="20"/>
        </w:rPr>
        <w:t>y</w:t>
      </w:r>
      <w:r w:rsidRPr="00350FDE">
        <w:rPr>
          <w:color w:val="262626"/>
          <w:spacing w:val="-15"/>
          <w:sz w:val="20"/>
          <w:szCs w:val="20"/>
        </w:rPr>
        <w:t xml:space="preserve"> </w:t>
      </w:r>
      <w:r w:rsidRPr="00350FDE">
        <w:rPr>
          <w:color w:val="262626"/>
          <w:sz w:val="20"/>
          <w:szCs w:val="20"/>
        </w:rPr>
        <w:t>organización</w:t>
      </w:r>
      <w:r w:rsidRPr="00350FDE">
        <w:rPr>
          <w:color w:val="262626"/>
          <w:spacing w:val="-15"/>
          <w:sz w:val="20"/>
          <w:szCs w:val="20"/>
        </w:rPr>
        <w:t xml:space="preserve"> </w:t>
      </w:r>
      <w:r w:rsidRPr="00350FDE">
        <w:rPr>
          <w:color w:val="1F1F1F"/>
          <w:sz w:val="20"/>
          <w:szCs w:val="20"/>
        </w:rPr>
        <w:t>de</w:t>
      </w:r>
      <w:r w:rsidRPr="00350FDE">
        <w:rPr>
          <w:color w:val="1F1F1F"/>
          <w:spacing w:val="-14"/>
          <w:sz w:val="20"/>
          <w:szCs w:val="20"/>
        </w:rPr>
        <w:t xml:space="preserve"> </w:t>
      </w:r>
      <w:r w:rsidRPr="00350FDE">
        <w:rPr>
          <w:color w:val="333333"/>
          <w:sz w:val="20"/>
          <w:szCs w:val="20"/>
        </w:rPr>
        <w:t>los</w:t>
      </w:r>
      <w:r w:rsidRPr="00350FDE">
        <w:rPr>
          <w:color w:val="333333"/>
          <w:spacing w:val="-15"/>
          <w:sz w:val="20"/>
          <w:szCs w:val="20"/>
        </w:rPr>
        <w:t xml:space="preserve"> </w:t>
      </w:r>
      <w:r w:rsidRPr="00350FDE">
        <w:rPr>
          <w:color w:val="212121"/>
          <w:sz w:val="20"/>
          <w:szCs w:val="20"/>
        </w:rPr>
        <w:t>autotransportistas</w:t>
      </w:r>
      <w:r w:rsidRPr="00350FDE">
        <w:rPr>
          <w:color w:val="212121"/>
          <w:spacing w:val="-14"/>
          <w:sz w:val="20"/>
          <w:szCs w:val="20"/>
        </w:rPr>
        <w:t xml:space="preserve"> </w:t>
      </w:r>
      <w:r w:rsidRPr="00350FDE">
        <w:rPr>
          <w:color w:val="2A2A2A"/>
          <w:sz w:val="20"/>
          <w:szCs w:val="20"/>
        </w:rPr>
        <w:t>a</w:t>
      </w:r>
      <w:r w:rsidRPr="00350FDE">
        <w:rPr>
          <w:color w:val="2A2A2A"/>
          <w:spacing w:val="-15"/>
          <w:sz w:val="20"/>
          <w:szCs w:val="20"/>
        </w:rPr>
        <w:t xml:space="preserve"> </w:t>
      </w:r>
      <w:r w:rsidRPr="00350FDE">
        <w:rPr>
          <w:color w:val="181818"/>
          <w:sz w:val="20"/>
          <w:szCs w:val="20"/>
        </w:rPr>
        <w:t>fin</w:t>
      </w:r>
      <w:r w:rsidRPr="00350FDE">
        <w:rPr>
          <w:color w:val="181818"/>
          <w:spacing w:val="-15"/>
          <w:sz w:val="20"/>
          <w:szCs w:val="20"/>
        </w:rPr>
        <w:t xml:space="preserve"> </w:t>
      </w:r>
      <w:r w:rsidRPr="00350FDE">
        <w:rPr>
          <w:color w:val="212121"/>
          <w:sz w:val="20"/>
          <w:szCs w:val="20"/>
        </w:rPr>
        <w:t>de</w:t>
      </w:r>
      <w:r w:rsidRPr="00350FDE">
        <w:rPr>
          <w:color w:val="212121"/>
          <w:spacing w:val="-14"/>
          <w:sz w:val="20"/>
          <w:szCs w:val="20"/>
        </w:rPr>
        <w:t xml:space="preserve"> </w:t>
      </w:r>
      <w:r w:rsidRPr="00350FDE">
        <w:rPr>
          <w:color w:val="212121"/>
          <w:sz w:val="20"/>
          <w:szCs w:val="20"/>
        </w:rPr>
        <w:t>que</w:t>
      </w:r>
      <w:r w:rsidRPr="00350FDE">
        <w:rPr>
          <w:color w:val="212121"/>
          <w:spacing w:val="-15"/>
          <w:sz w:val="20"/>
          <w:szCs w:val="20"/>
        </w:rPr>
        <w:t xml:space="preserve"> </w:t>
      </w:r>
      <w:r w:rsidRPr="00350FDE">
        <w:rPr>
          <w:color w:val="1C1C1C"/>
          <w:sz w:val="20"/>
          <w:szCs w:val="20"/>
        </w:rPr>
        <w:t xml:space="preserve">participen </w:t>
      </w:r>
      <w:r w:rsidRPr="00350FDE">
        <w:rPr>
          <w:color w:val="262626"/>
          <w:sz w:val="20"/>
          <w:szCs w:val="20"/>
        </w:rPr>
        <w:t xml:space="preserve">con </w:t>
      </w:r>
      <w:r w:rsidRPr="00350FDE">
        <w:rPr>
          <w:color w:val="1F1F1F"/>
          <w:sz w:val="20"/>
          <w:szCs w:val="20"/>
        </w:rPr>
        <w:t xml:space="preserve">mayor efectividad </w:t>
      </w:r>
      <w:r w:rsidRPr="00350FDE">
        <w:rPr>
          <w:color w:val="2A2A2A"/>
          <w:sz w:val="20"/>
          <w:szCs w:val="20"/>
        </w:rPr>
        <w:t xml:space="preserve">y </w:t>
      </w:r>
      <w:r w:rsidRPr="00350FDE">
        <w:rPr>
          <w:color w:val="242424"/>
          <w:sz w:val="20"/>
          <w:szCs w:val="20"/>
        </w:rPr>
        <w:t xml:space="preserve">eficiencia </w:t>
      </w:r>
      <w:r w:rsidRPr="00350FDE">
        <w:rPr>
          <w:color w:val="2B2B2B"/>
          <w:sz w:val="20"/>
          <w:szCs w:val="20"/>
        </w:rPr>
        <w:t xml:space="preserve">en </w:t>
      </w:r>
      <w:r w:rsidRPr="00350FDE">
        <w:rPr>
          <w:color w:val="333333"/>
          <w:sz w:val="20"/>
          <w:szCs w:val="20"/>
        </w:rPr>
        <w:t xml:space="preserve">el </w:t>
      </w:r>
      <w:r w:rsidRPr="00350FDE">
        <w:rPr>
          <w:color w:val="1D1D1D"/>
          <w:sz w:val="20"/>
          <w:szCs w:val="20"/>
        </w:rPr>
        <w:t xml:space="preserve">mercado </w:t>
      </w:r>
      <w:r w:rsidRPr="00350FDE">
        <w:rPr>
          <w:color w:val="262626"/>
          <w:sz w:val="20"/>
          <w:szCs w:val="20"/>
        </w:rPr>
        <w:t xml:space="preserve">del autotransporte </w:t>
      </w:r>
      <w:r w:rsidRPr="00350FDE">
        <w:rPr>
          <w:color w:val="212121"/>
          <w:sz w:val="20"/>
          <w:szCs w:val="20"/>
        </w:rPr>
        <w:t xml:space="preserve">federal, </w:t>
      </w:r>
      <w:r w:rsidRPr="00350FDE">
        <w:rPr>
          <w:color w:val="2D2D2D"/>
          <w:sz w:val="20"/>
          <w:szCs w:val="20"/>
        </w:rPr>
        <w:t>así</w:t>
      </w:r>
      <w:r w:rsidRPr="00350FDE">
        <w:rPr>
          <w:color w:val="2D2D2D"/>
          <w:spacing w:val="-15"/>
          <w:sz w:val="20"/>
          <w:szCs w:val="20"/>
        </w:rPr>
        <w:t xml:space="preserve"> </w:t>
      </w:r>
      <w:r w:rsidRPr="00350FDE">
        <w:rPr>
          <w:color w:val="2A2A2A"/>
          <w:sz w:val="20"/>
          <w:szCs w:val="20"/>
        </w:rPr>
        <w:t xml:space="preserve">como </w:t>
      </w:r>
      <w:r w:rsidRPr="00350FDE">
        <w:rPr>
          <w:color w:val="1A1A1A"/>
          <w:sz w:val="20"/>
          <w:szCs w:val="20"/>
        </w:rPr>
        <w:t xml:space="preserve">formular </w:t>
      </w:r>
      <w:r w:rsidRPr="00350FDE">
        <w:rPr>
          <w:color w:val="262626"/>
          <w:sz w:val="20"/>
          <w:szCs w:val="20"/>
        </w:rPr>
        <w:t xml:space="preserve">y </w:t>
      </w:r>
      <w:r w:rsidRPr="00350FDE">
        <w:rPr>
          <w:color w:val="181818"/>
          <w:spacing w:val="-2"/>
          <w:sz w:val="20"/>
          <w:szCs w:val="20"/>
        </w:rPr>
        <w:t>ejecutar</w:t>
      </w:r>
      <w:r w:rsidRPr="00350FDE">
        <w:rPr>
          <w:color w:val="181818"/>
          <w:spacing w:val="-13"/>
          <w:sz w:val="20"/>
          <w:szCs w:val="20"/>
        </w:rPr>
        <w:t xml:space="preserve"> </w:t>
      </w:r>
      <w:r w:rsidRPr="00350FDE">
        <w:rPr>
          <w:color w:val="242424"/>
          <w:spacing w:val="-2"/>
          <w:sz w:val="20"/>
          <w:szCs w:val="20"/>
        </w:rPr>
        <w:t>programas</w:t>
      </w:r>
      <w:r w:rsidRPr="00350FDE">
        <w:rPr>
          <w:color w:val="242424"/>
          <w:spacing w:val="-13"/>
          <w:sz w:val="20"/>
          <w:szCs w:val="20"/>
        </w:rPr>
        <w:t xml:space="preserve"> </w:t>
      </w:r>
      <w:r w:rsidRPr="00350FDE">
        <w:rPr>
          <w:color w:val="1A1A1A"/>
          <w:spacing w:val="-2"/>
          <w:sz w:val="20"/>
          <w:szCs w:val="20"/>
        </w:rPr>
        <w:t>para</w:t>
      </w:r>
      <w:r w:rsidRPr="00350FDE">
        <w:rPr>
          <w:color w:val="1A1A1A"/>
          <w:spacing w:val="-5"/>
          <w:sz w:val="20"/>
          <w:szCs w:val="20"/>
        </w:rPr>
        <w:t xml:space="preserve"> </w:t>
      </w:r>
      <w:r w:rsidRPr="00350FDE">
        <w:rPr>
          <w:color w:val="1F1F1F"/>
          <w:spacing w:val="-2"/>
          <w:sz w:val="20"/>
          <w:szCs w:val="20"/>
        </w:rPr>
        <w:t>promover</w:t>
      </w:r>
      <w:r w:rsidRPr="00350FDE">
        <w:rPr>
          <w:color w:val="1F1F1F"/>
          <w:sz w:val="20"/>
          <w:szCs w:val="20"/>
        </w:rPr>
        <w:t xml:space="preserve"> </w:t>
      </w:r>
      <w:r w:rsidRPr="00350FDE">
        <w:rPr>
          <w:color w:val="242424"/>
          <w:spacing w:val="-2"/>
          <w:sz w:val="20"/>
          <w:szCs w:val="20"/>
        </w:rPr>
        <w:t>la</w:t>
      </w:r>
      <w:r w:rsidRPr="00350FDE">
        <w:rPr>
          <w:color w:val="242424"/>
          <w:spacing w:val="-6"/>
          <w:sz w:val="20"/>
          <w:szCs w:val="20"/>
        </w:rPr>
        <w:t xml:space="preserve"> </w:t>
      </w:r>
      <w:r w:rsidRPr="00350FDE">
        <w:rPr>
          <w:color w:val="282828"/>
          <w:spacing w:val="-2"/>
          <w:sz w:val="20"/>
          <w:szCs w:val="20"/>
        </w:rPr>
        <w:t xml:space="preserve">modernización </w:t>
      </w:r>
      <w:r w:rsidRPr="00350FDE">
        <w:rPr>
          <w:color w:val="242424"/>
          <w:spacing w:val="-2"/>
          <w:sz w:val="20"/>
          <w:szCs w:val="20"/>
        </w:rPr>
        <w:t>de</w:t>
      </w:r>
      <w:r w:rsidRPr="00350FDE">
        <w:rPr>
          <w:color w:val="242424"/>
          <w:spacing w:val="-13"/>
          <w:sz w:val="20"/>
          <w:szCs w:val="20"/>
        </w:rPr>
        <w:t xml:space="preserve"> </w:t>
      </w:r>
      <w:r w:rsidRPr="00350FDE">
        <w:rPr>
          <w:color w:val="2B2B2B"/>
          <w:spacing w:val="-2"/>
          <w:sz w:val="20"/>
          <w:szCs w:val="20"/>
        </w:rPr>
        <w:t>la</w:t>
      </w:r>
      <w:r w:rsidRPr="00350FDE">
        <w:rPr>
          <w:color w:val="2B2B2B"/>
          <w:spacing w:val="-10"/>
          <w:sz w:val="20"/>
          <w:szCs w:val="20"/>
        </w:rPr>
        <w:t xml:space="preserve"> </w:t>
      </w:r>
      <w:r w:rsidRPr="00350FDE">
        <w:rPr>
          <w:color w:val="1D1D1D"/>
          <w:spacing w:val="-2"/>
          <w:sz w:val="20"/>
          <w:szCs w:val="20"/>
        </w:rPr>
        <w:t>administración</w:t>
      </w:r>
      <w:r w:rsidRPr="00350FDE">
        <w:rPr>
          <w:color w:val="1D1D1D"/>
          <w:spacing w:val="-13"/>
          <w:sz w:val="20"/>
          <w:szCs w:val="20"/>
        </w:rPr>
        <w:t xml:space="preserve"> </w:t>
      </w:r>
      <w:r w:rsidRPr="00350FDE">
        <w:rPr>
          <w:color w:val="2A2A2A"/>
          <w:spacing w:val="-2"/>
          <w:sz w:val="20"/>
          <w:szCs w:val="20"/>
        </w:rPr>
        <w:t>y</w:t>
      </w:r>
      <w:r w:rsidRPr="00350FDE">
        <w:rPr>
          <w:color w:val="2A2A2A"/>
          <w:spacing w:val="-13"/>
          <w:sz w:val="20"/>
          <w:szCs w:val="20"/>
        </w:rPr>
        <w:t xml:space="preserve"> </w:t>
      </w:r>
      <w:r w:rsidRPr="00350FDE">
        <w:rPr>
          <w:color w:val="242424"/>
          <w:spacing w:val="-2"/>
          <w:sz w:val="20"/>
          <w:szCs w:val="20"/>
        </w:rPr>
        <w:t xml:space="preserve">operación </w:t>
      </w:r>
      <w:r w:rsidRPr="00350FDE">
        <w:rPr>
          <w:color w:val="1C1C1C"/>
          <w:spacing w:val="-2"/>
          <w:sz w:val="20"/>
          <w:szCs w:val="20"/>
        </w:rPr>
        <w:t>de</w:t>
      </w:r>
      <w:r w:rsidRPr="00350FDE">
        <w:rPr>
          <w:color w:val="1C1C1C"/>
          <w:spacing w:val="-13"/>
          <w:sz w:val="20"/>
          <w:szCs w:val="20"/>
        </w:rPr>
        <w:t xml:space="preserve"> </w:t>
      </w:r>
      <w:r w:rsidRPr="00350FDE">
        <w:rPr>
          <w:color w:val="181818"/>
          <w:spacing w:val="-2"/>
          <w:sz w:val="20"/>
          <w:szCs w:val="20"/>
        </w:rPr>
        <w:t>las</w:t>
      </w:r>
      <w:r w:rsidRPr="00350FDE">
        <w:rPr>
          <w:color w:val="181818"/>
          <w:spacing w:val="-13"/>
          <w:sz w:val="20"/>
          <w:szCs w:val="20"/>
        </w:rPr>
        <w:t xml:space="preserve"> </w:t>
      </w:r>
      <w:r w:rsidRPr="00350FDE">
        <w:rPr>
          <w:color w:val="232323"/>
          <w:spacing w:val="-2"/>
          <w:sz w:val="20"/>
          <w:szCs w:val="20"/>
        </w:rPr>
        <w:t xml:space="preserve">empresas </w:t>
      </w:r>
      <w:r w:rsidRPr="00350FDE">
        <w:rPr>
          <w:color w:val="1F1F1F"/>
          <w:sz w:val="20"/>
          <w:szCs w:val="20"/>
        </w:rPr>
        <w:t xml:space="preserve">que </w:t>
      </w:r>
      <w:r w:rsidRPr="00350FDE">
        <w:rPr>
          <w:color w:val="343434"/>
          <w:sz w:val="20"/>
          <w:szCs w:val="20"/>
        </w:rPr>
        <w:t xml:space="preserve">se </w:t>
      </w:r>
      <w:r w:rsidRPr="00350FDE">
        <w:rPr>
          <w:color w:val="181818"/>
          <w:sz w:val="20"/>
          <w:szCs w:val="20"/>
        </w:rPr>
        <w:t>integren;</w:t>
      </w:r>
    </w:p>
    <w:p w14:paraId="675F7007" w14:textId="27A4B6FF" w:rsidR="002C25E8" w:rsidRDefault="00000000">
      <w:pPr>
        <w:spacing w:before="197" w:line="230" w:lineRule="exact"/>
        <w:ind w:left="238"/>
        <w:rPr>
          <w:sz w:val="20"/>
        </w:rPr>
      </w:pPr>
      <w:r>
        <w:rPr>
          <w:b/>
          <w:color w:val="212121"/>
          <w:w w:val="110"/>
          <w:sz w:val="20"/>
        </w:rPr>
        <w:t>ARTÍCULO</w:t>
      </w:r>
      <w:r>
        <w:rPr>
          <w:b/>
          <w:color w:val="212121"/>
          <w:spacing w:val="7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QUI</w:t>
      </w:r>
      <w:r w:rsidR="00A75CAE">
        <w:rPr>
          <w:b/>
          <w:color w:val="212121"/>
          <w:w w:val="110"/>
          <w:sz w:val="20"/>
        </w:rPr>
        <w:t>N</w:t>
      </w:r>
      <w:r>
        <w:rPr>
          <w:b/>
          <w:color w:val="212121"/>
          <w:w w:val="110"/>
          <w:sz w:val="20"/>
        </w:rPr>
        <w:t>TO.</w:t>
      </w:r>
      <w:r>
        <w:rPr>
          <w:b/>
          <w:color w:val="212121"/>
          <w:spacing w:val="9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-</w:t>
      </w:r>
      <w:r>
        <w:rPr>
          <w:color w:val="212121"/>
          <w:spacing w:val="6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Se</w:t>
      </w:r>
      <w:r>
        <w:rPr>
          <w:color w:val="2D2D2D"/>
          <w:spacing w:val="5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delegan</w:t>
      </w:r>
      <w:r>
        <w:rPr>
          <w:color w:val="242424"/>
          <w:spacing w:val="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en</w:t>
      </w:r>
      <w:r>
        <w:rPr>
          <w:color w:val="313131"/>
          <w:spacing w:val="-2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el</w:t>
      </w:r>
      <w:r>
        <w:rPr>
          <w:color w:val="383838"/>
          <w:spacing w:val="-3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Director</w:t>
      </w:r>
      <w:r>
        <w:rPr>
          <w:color w:val="2A2A2A"/>
          <w:spacing w:val="17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Ejecutivo</w:t>
      </w:r>
      <w:r>
        <w:rPr>
          <w:color w:val="2A2A2A"/>
          <w:spacing w:val="12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Normativo</w:t>
      </w:r>
      <w:r>
        <w:rPr>
          <w:color w:val="282828"/>
          <w:spacing w:val="-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de</w:t>
      </w:r>
      <w:r>
        <w:rPr>
          <w:color w:val="1F1F1F"/>
          <w:spacing w:val="8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Permisos</w:t>
      </w:r>
      <w:r>
        <w:rPr>
          <w:color w:val="2F2F2F"/>
          <w:spacing w:val="8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-5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Autotransporte</w:t>
      </w:r>
      <w:r>
        <w:rPr>
          <w:color w:val="1C1C1C"/>
          <w:spacing w:val="1"/>
          <w:w w:val="110"/>
          <w:sz w:val="20"/>
        </w:rPr>
        <w:t xml:space="preserve"> </w:t>
      </w:r>
      <w:r>
        <w:rPr>
          <w:color w:val="161616"/>
          <w:w w:val="110"/>
          <w:sz w:val="20"/>
        </w:rPr>
        <w:t>Federal,</w:t>
      </w:r>
      <w:r>
        <w:rPr>
          <w:color w:val="161616"/>
          <w:spacing w:val="-2"/>
          <w:w w:val="110"/>
          <w:sz w:val="20"/>
        </w:rPr>
        <w:t xml:space="preserve"> </w:t>
      </w:r>
      <w:r>
        <w:rPr>
          <w:color w:val="343434"/>
          <w:spacing w:val="-5"/>
          <w:w w:val="110"/>
          <w:sz w:val="20"/>
        </w:rPr>
        <w:t>el</w:t>
      </w:r>
    </w:p>
    <w:p w14:paraId="5359AC8F" w14:textId="77777777" w:rsidR="002C25E8" w:rsidRDefault="00000000">
      <w:pPr>
        <w:pStyle w:val="Textoindependiente"/>
        <w:spacing w:line="242" w:lineRule="exact"/>
        <w:ind w:left="241"/>
      </w:pPr>
      <w:r>
        <w:rPr>
          <w:color w:val="282828"/>
          <w:w w:val="105"/>
        </w:rPr>
        <w:t>ejercicio</w:t>
      </w:r>
      <w:r>
        <w:rPr>
          <w:color w:val="282828"/>
          <w:spacing w:val="-6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1"/>
          <w:w w:val="105"/>
        </w:rPr>
        <w:t xml:space="preserve"> </w:t>
      </w:r>
      <w:r>
        <w:rPr>
          <w:color w:val="2A2A2A"/>
          <w:w w:val="105"/>
        </w:rPr>
        <w:t>las</w:t>
      </w:r>
      <w:r>
        <w:rPr>
          <w:color w:val="2A2A2A"/>
          <w:spacing w:val="-9"/>
          <w:w w:val="105"/>
        </w:rPr>
        <w:t xml:space="preserve"> </w:t>
      </w:r>
      <w:r>
        <w:rPr>
          <w:color w:val="262626"/>
          <w:w w:val="105"/>
        </w:rPr>
        <w:t>atribuciones</w:t>
      </w:r>
      <w:r>
        <w:rPr>
          <w:color w:val="262626"/>
          <w:spacing w:val="4"/>
          <w:w w:val="105"/>
        </w:rPr>
        <w:t xml:space="preserve"> </w:t>
      </w:r>
      <w:r>
        <w:rPr>
          <w:color w:val="2A2A2A"/>
          <w:spacing w:val="-2"/>
          <w:w w:val="105"/>
        </w:rPr>
        <w:t>siguientes:</w:t>
      </w:r>
    </w:p>
    <w:p w14:paraId="323DD8FE" w14:textId="77777777" w:rsidR="002C25E8" w:rsidRDefault="00000000">
      <w:pPr>
        <w:pStyle w:val="Prrafodelista"/>
        <w:numPr>
          <w:ilvl w:val="0"/>
          <w:numId w:val="4"/>
        </w:numPr>
        <w:tabs>
          <w:tab w:val="left" w:pos="958"/>
          <w:tab w:val="left" w:pos="965"/>
        </w:tabs>
        <w:spacing w:before="209" w:line="216" w:lineRule="auto"/>
        <w:ind w:right="752" w:hanging="466"/>
        <w:jc w:val="both"/>
        <w:rPr>
          <w:color w:val="2F2F2F"/>
          <w:sz w:val="20"/>
        </w:rPr>
      </w:pPr>
      <w:r>
        <w:rPr>
          <w:color w:val="2F2F2F"/>
          <w:sz w:val="20"/>
        </w:rPr>
        <w:tab/>
      </w:r>
      <w:proofErr w:type="gramStart"/>
      <w:r>
        <w:rPr>
          <w:color w:val="2B2B2B"/>
          <w:w w:val="110"/>
          <w:sz w:val="20"/>
        </w:rPr>
        <w:t>Proponer</w:t>
      </w:r>
      <w:r>
        <w:rPr>
          <w:color w:val="2B2B2B"/>
          <w:spacing w:val="40"/>
          <w:w w:val="110"/>
          <w:sz w:val="20"/>
        </w:rPr>
        <w:t xml:space="preserve">  </w:t>
      </w:r>
      <w:r>
        <w:rPr>
          <w:color w:val="3A3A3A"/>
          <w:w w:val="110"/>
          <w:sz w:val="20"/>
        </w:rPr>
        <w:t>a</w:t>
      </w:r>
      <w:proofErr w:type="gramEnd"/>
      <w:r>
        <w:rPr>
          <w:color w:val="3A3A3A"/>
          <w:spacing w:val="40"/>
          <w:w w:val="110"/>
          <w:sz w:val="20"/>
        </w:rPr>
        <w:t xml:space="preserve">  </w:t>
      </w:r>
      <w:r>
        <w:rPr>
          <w:color w:val="2A2A2A"/>
          <w:w w:val="110"/>
          <w:sz w:val="20"/>
        </w:rPr>
        <w:t>las</w:t>
      </w:r>
      <w:r>
        <w:rPr>
          <w:color w:val="2A2A2A"/>
          <w:spacing w:val="40"/>
          <w:w w:val="110"/>
          <w:sz w:val="20"/>
        </w:rPr>
        <w:t xml:space="preserve">  </w:t>
      </w:r>
      <w:r>
        <w:rPr>
          <w:color w:val="2D2D2D"/>
          <w:w w:val="110"/>
          <w:sz w:val="20"/>
        </w:rPr>
        <w:t>autoridades</w:t>
      </w:r>
      <w:r>
        <w:rPr>
          <w:color w:val="2D2D2D"/>
          <w:spacing w:val="40"/>
          <w:w w:val="110"/>
          <w:sz w:val="20"/>
        </w:rPr>
        <w:t xml:space="preserve">  </w:t>
      </w:r>
      <w:r>
        <w:rPr>
          <w:color w:val="262626"/>
          <w:w w:val="110"/>
          <w:sz w:val="20"/>
        </w:rPr>
        <w:t>competente</w:t>
      </w:r>
      <w:r>
        <w:rPr>
          <w:color w:val="262626"/>
          <w:spacing w:val="40"/>
          <w:w w:val="110"/>
          <w:sz w:val="20"/>
        </w:rPr>
        <w:t xml:space="preserve">  </w:t>
      </w:r>
      <w:r>
        <w:rPr>
          <w:color w:val="383838"/>
          <w:w w:val="110"/>
          <w:sz w:val="20"/>
        </w:rPr>
        <w:t>los</w:t>
      </w:r>
      <w:r>
        <w:rPr>
          <w:color w:val="383838"/>
          <w:spacing w:val="40"/>
          <w:w w:val="110"/>
          <w:sz w:val="20"/>
        </w:rPr>
        <w:t xml:space="preserve">  </w:t>
      </w:r>
      <w:r>
        <w:rPr>
          <w:color w:val="2A2A2A"/>
          <w:w w:val="110"/>
          <w:sz w:val="20"/>
        </w:rPr>
        <w:t>criterios</w:t>
      </w:r>
      <w:r>
        <w:rPr>
          <w:color w:val="2A2A2A"/>
          <w:spacing w:val="40"/>
          <w:w w:val="110"/>
          <w:sz w:val="20"/>
        </w:rPr>
        <w:t xml:space="preserve">  </w:t>
      </w:r>
      <w:r>
        <w:rPr>
          <w:color w:val="5B5B5B"/>
          <w:w w:val="110"/>
          <w:sz w:val="20"/>
        </w:rPr>
        <w:t>y</w:t>
      </w:r>
      <w:r>
        <w:rPr>
          <w:color w:val="5B5B5B"/>
          <w:spacing w:val="40"/>
          <w:w w:val="110"/>
          <w:sz w:val="20"/>
        </w:rPr>
        <w:t xml:space="preserve">  </w:t>
      </w:r>
      <w:r>
        <w:rPr>
          <w:color w:val="2A2A2A"/>
          <w:w w:val="110"/>
          <w:sz w:val="20"/>
        </w:rPr>
        <w:t>lineamientos,</w:t>
      </w:r>
      <w:r>
        <w:rPr>
          <w:color w:val="2A2A2A"/>
          <w:spacing w:val="40"/>
          <w:w w:val="110"/>
          <w:sz w:val="20"/>
        </w:rPr>
        <w:t xml:space="preserve">  </w:t>
      </w:r>
      <w:r>
        <w:rPr>
          <w:color w:val="3B3B3B"/>
          <w:w w:val="110"/>
          <w:sz w:val="20"/>
        </w:rPr>
        <w:t>así</w:t>
      </w:r>
      <w:r>
        <w:rPr>
          <w:color w:val="3B3B3B"/>
          <w:spacing w:val="40"/>
          <w:w w:val="110"/>
          <w:sz w:val="20"/>
        </w:rPr>
        <w:t xml:space="preserve">  </w:t>
      </w:r>
      <w:r>
        <w:rPr>
          <w:color w:val="232323"/>
          <w:w w:val="110"/>
          <w:sz w:val="20"/>
        </w:rPr>
        <w:t>como</w:t>
      </w:r>
      <w:r>
        <w:rPr>
          <w:color w:val="232323"/>
          <w:spacing w:val="40"/>
          <w:w w:val="110"/>
          <w:sz w:val="20"/>
        </w:rPr>
        <w:t xml:space="preserve">  </w:t>
      </w:r>
      <w:r>
        <w:rPr>
          <w:color w:val="3B3B3B"/>
          <w:w w:val="110"/>
          <w:sz w:val="20"/>
        </w:rPr>
        <w:t xml:space="preserve">los </w:t>
      </w:r>
      <w:r>
        <w:rPr>
          <w:color w:val="2A2A2A"/>
          <w:w w:val="110"/>
          <w:sz w:val="20"/>
        </w:rPr>
        <w:t xml:space="preserve">procesos, </w:t>
      </w:r>
      <w:r>
        <w:rPr>
          <w:color w:val="1C1C1C"/>
          <w:w w:val="110"/>
          <w:sz w:val="20"/>
        </w:rPr>
        <w:t>procedimientos,</w:t>
      </w:r>
      <w:r>
        <w:rPr>
          <w:color w:val="1C1C1C"/>
          <w:spacing w:val="32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sistemas</w:t>
      </w:r>
      <w:r>
        <w:rPr>
          <w:color w:val="2A2A2A"/>
          <w:spacing w:val="40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y</w:t>
      </w:r>
      <w:r>
        <w:rPr>
          <w:color w:val="242424"/>
          <w:spacing w:val="40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controles</w:t>
      </w:r>
      <w:r>
        <w:rPr>
          <w:color w:val="282828"/>
          <w:spacing w:val="40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que</w:t>
      </w:r>
      <w:r>
        <w:rPr>
          <w:color w:val="2D2D2D"/>
          <w:spacing w:val="40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faciliten</w:t>
      </w:r>
      <w:r>
        <w:rPr>
          <w:color w:val="242424"/>
          <w:spacing w:val="40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la</w:t>
      </w:r>
      <w:r>
        <w:rPr>
          <w:color w:val="3B3B3B"/>
          <w:spacing w:val="4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transparencia</w:t>
      </w:r>
      <w:r>
        <w:rPr>
          <w:color w:val="262626"/>
          <w:spacing w:val="40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en</w:t>
      </w:r>
      <w:r>
        <w:rPr>
          <w:color w:val="3B3B3B"/>
          <w:spacing w:val="40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la</w:t>
      </w:r>
      <w:r>
        <w:rPr>
          <w:color w:val="363636"/>
          <w:spacing w:val="40"/>
          <w:w w:val="110"/>
          <w:sz w:val="20"/>
        </w:rPr>
        <w:t xml:space="preserve"> </w:t>
      </w:r>
      <w:r>
        <w:rPr>
          <w:color w:val="181818"/>
          <w:w w:val="110"/>
          <w:sz w:val="20"/>
        </w:rPr>
        <w:t>gestión</w:t>
      </w:r>
      <w:r>
        <w:rPr>
          <w:color w:val="181818"/>
          <w:spacing w:val="40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 xml:space="preserve">pública </w:t>
      </w:r>
      <w:r>
        <w:rPr>
          <w:color w:val="1D1D1D"/>
          <w:w w:val="110"/>
          <w:sz w:val="20"/>
        </w:rPr>
        <w:t xml:space="preserve">en </w:t>
      </w:r>
      <w:r>
        <w:rPr>
          <w:color w:val="2F2F2F"/>
          <w:w w:val="110"/>
          <w:sz w:val="20"/>
        </w:rPr>
        <w:t>materia</w:t>
      </w:r>
      <w:r>
        <w:rPr>
          <w:color w:val="2F2F2F"/>
          <w:spacing w:val="80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de</w:t>
      </w:r>
      <w:r>
        <w:rPr>
          <w:color w:val="343434"/>
          <w:spacing w:val="80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autotransporte</w:t>
      </w:r>
      <w:r>
        <w:rPr>
          <w:color w:val="212121"/>
          <w:spacing w:val="78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federal,</w:t>
      </w:r>
      <w:r>
        <w:rPr>
          <w:color w:val="1C1C1C"/>
          <w:spacing w:val="80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>así</w:t>
      </w:r>
      <w:r>
        <w:rPr>
          <w:color w:val="3B3B3B"/>
          <w:spacing w:val="80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como</w:t>
      </w:r>
      <w:r>
        <w:rPr>
          <w:color w:val="2A2A2A"/>
          <w:spacing w:val="80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instituir</w:t>
      </w:r>
      <w:r>
        <w:rPr>
          <w:color w:val="282828"/>
          <w:spacing w:val="80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la</w:t>
      </w:r>
      <w:r>
        <w:rPr>
          <w:color w:val="363636"/>
          <w:spacing w:val="79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mejora</w:t>
      </w:r>
      <w:r>
        <w:rPr>
          <w:color w:val="2A2A2A"/>
          <w:spacing w:val="8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continua</w:t>
      </w:r>
      <w:r>
        <w:rPr>
          <w:color w:val="262626"/>
          <w:spacing w:val="80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en</w:t>
      </w:r>
      <w:r>
        <w:rPr>
          <w:color w:val="343434"/>
          <w:spacing w:val="80"/>
          <w:w w:val="110"/>
          <w:sz w:val="20"/>
        </w:rPr>
        <w:t xml:space="preserve"> </w:t>
      </w:r>
      <w:r>
        <w:rPr>
          <w:color w:val="343434"/>
          <w:w w:val="110"/>
          <w:sz w:val="20"/>
        </w:rPr>
        <w:t>el</w:t>
      </w:r>
      <w:r>
        <w:rPr>
          <w:color w:val="343434"/>
          <w:spacing w:val="80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ámbito</w:t>
      </w:r>
      <w:r>
        <w:rPr>
          <w:color w:val="212121"/>
          <w:spacing w:val="80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 xml:space="preserve">de </w:t>
      </w:r>
      <w:r>
        <w:rPr>
          <w:color w:val="282828"/>
          <w:w w:val="110"/>
          <w:sz w:val="20"/>
        </w:rPr>
        <w:t xml:space="preserve">su </w:t>
      </w:r>
      <w:r>
        <w:rPr>
          <w:color w:val="232323"/>
          <w:w w:val="110"/>
          <w:sz w:val="20"/>
        </w:rPr>
        <w:t>competencia;</w:t>
      </w:r>
    </w:p>
    <w:p w14:paraId="09BA6976" w14:textId="77777777" w:rsidR="002C25E8" w:rsidRDefault="00000000">
      <w:pPr>
        <w:pStyle w:val="Prrafodelista"/>
        <w:numPr>
          <w:ilvl w:val="0"/>
          <w:numId w:val="4"/>
        </w:numPr>
        <w:tabs>
          <w:tab w:val="left" w:pos="957"/>
          <w:tab w:val="left" w:pos="962"/>
        </w:tabs>
        <w:spacing w:before="220" w:line="216" w:lineRule="auto"/>
        <w:ind w:left="957" w:right="754" w:hanging="527"/>
        <w:jc w:val="both"/>
        <w:rPr>
          <w:color w:val="2D2D2D"/>
          <w:sz w:val="20"/>
        </w:rPr>
      </w:pPr>
      <w:r>
        <w:rPr>
          <w:color w:val="2D2D2D"/>
          <w:sz w:val="20"/>
        </w:rPr>
        <w:tab/>
      </w:r>
      <w:proofErr w:type="spellStart"/>
      <w:r>
        <w:rPr>
          <w:color w:val="1A1A1A"/>
          <w:w w:val="110"/>
          <w:sz w:val="20"/>
        </w:rPr>
        <w:t>lnstruir</w:t>
      </w:r>
      <w:proofErr w:type="spellEnd"/>
      <w:r>
        <w:rPr>
          <w:color w:val="1A1A1A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el</w:t>
      </w:r>
      <w:r>
        <w:rPr>
          <w:color w:val="383838"/>
          <w:spacing w:val="-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cumplimiento </w:t>
      </w:r>
      <w:r>
        <w:rPr>
          <w:color w:val="444444"/>
          <w:w w:val="110"/>
          <w:sz w:val="20"/>
        </w:rPr>
        <w:t xml:space="preserve">y </w:t>
      </w:r>
      <w:r>
        <w:rPr>
          <w:color w:val="1C1C1C"/>
          <w:w w:val="110"/>
          <w:sz w:val="20"/>
        </w:rPr>
        <w:t xml:space="preserve">observancia </w:t>
      </w:r>
      <w:r>
        <w:rPr>
          <w:color w:val="2A2A2A"/>
          <w:w w:val="110"/>
          <w:sz w:val="20"/>
        </w:rPr>
        <w:t xml:space="preserve">por </w:t>
      </w:r>
      <w:r>
        <w:rPr>
          <w:color w:val="262626"/>
          <w:w w:val="110"/>
          <w:sz w:val="20"/>
        </w:rPr>
        <w:t>parte</w:t>
      </w:r>
      <w:r>
        <w:rPr>
          <w:color w:val="262626"/>
          <w:spacing w:val="-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 xml:space="preserve">de </w:t>
      </w:r>
      <w:r>
        <w:rPr>
          <w:color w:val="343434"/>
          <w:w w:val="110"/>
          <w:sz w:val="20"/>
        </w:rPr>
        <w:t xml:space="preserve">los </w:t>
      </w:r>
      <w:r>
        <w:rPr>
          <w:color w:val="282828"/>
          <w:w w:val="110"/>
          <w:sz w:val="20"/>
        </w:rPr>
        <w:t xml:space="preserve">Centros </w:t>
      </w:r>
      <w:r>
        <w:rPr>
          <w:color w:val="3F3F3F"/>
          <w:w w:val="110"/>
          <w:sz w:val="20"/>
        </w:rPr>
        <w:t xml:space="preserve">SICT </w:t>
      </w:r>
      <w:r>
        <w:rPr>
          <w:color w:val="212121"/>
          <w:w w:val="110"/>
          <w:sz w:val="20"/>
        </w:rPr>
        <w:t xml:space="preserve">de </w:t>
      </w:r>
      <w:r>
        <w:rPr>
          <w:color w:val="2A2A2A"/>
          <w:w w:val="110"/>
          <w:sz w:val="20"/>
        </w:rPr>
        <w:t xml:space="preserve">los </w:t>
      </w:r>
      <w:r>
        <w:rPr>
          <w:color w:val="242424"/>
          <w:w w:val="110"/>
          <w:sz w:val="20"/>
        </w:rPr>
        <w:t xml:space="preserve">criterios </w:t>
      </w:r>
      <w:r>
        <w:rPr>
          <w:color w:val="363636"/>
          <w:w w:val="110"/>
          <w:sz w:val="20"/>
        </w:rPr>
        <w:t xml:space="preserve">y </w:t>
      </w:r>
      <w:r>
        <w:rPr>
          <w:color w:val="161616"/>
          <w:w w:val="110"/>
          <w:sz w:val="20"/>
        </w:rPr>
        <w:t xml:space="preserve">lineamientos, </w:t>
      </w:r>
      <w:r>
        <w:rPr>
          <w:color w:val="282828"/>
          <w:w w:val="110"/>
          <w:sz w:val="20"/>
        </w:rPr>
        <w:t xml:space="preserve">así como </w:t>
      </w:r>
      <w:r>
        <w:rPr>
          <w:color w:val="333333"/>
          <w:w w:val="110"/>
          <w:sz w:val="20"/>
        </w:rPr>
        <w:t xml:space="preserve">los </w:t>
      </w:r>
      <w:r>
        <w:rPr>
          <w:color w:val="242424"/>
          <w:w w:val="110"/>
          <w:sz w:val="20"/>
        </w:rPr>
        <w:t xml:space="preserve">procesos, </w:t>
      </w:r>
      <w:r>
        <w:rPr>
          <w:color w:val="232323"/>
          <w:w w:val="110"/>
          <w:sz w:val="20"/>
        </w:rPr>
        <w:t xml:space="preserve">procedimientos, </w:t>
      </w:r>
      <w:r>
        <w:rPr>
          <w:color w:val="262626"/>
          <w:w w:val="110"/>
          <w:sz w:val="20"/>
        </w:rPr>
        <w:t xml:space="preserve">sistemas </w:t>
      </w:r>
      <w:r>
        <w:rPr>
          <w:color w:val="2F2F2F"/>
          <w:w w:val="110"/>
          <w:sz w:val="20"/>
        </w:rPr>
        <w:t xml:space="preserve">y </w:t>
      </w:r>
      <w:r>
        <w:rPr>
          <w:color w:val="262626"/>
          <w:w w:val="110"/>
          <w:sz w:val="20"/>
        </w:rPr>
        <w:t xml:space="preserve">demás disposiciones jurídicas </w:t>
      </w:r>
      <w:r>
        <w:rPr>
          <w:color w:val="2A2A2A"/>
          <w:w w:val="110"/>
          <w:sz w:val="20"/>
        </w:rPr>
        <w:t xml:space="preserve">y </w:t>
      </w:r>
      <w:r>
        <w:rPr>
          <w:color w:val="1A1A1A"/>
          <w:w w:val="110"/>
          <w:sz w:val="20"/>
        </w:rPr>
        <w:t xml:space="preserve">administrativas </w:t>
      </w:r>
      <w:r>
        <w:rPr>
          <w:color w:val="212121"/>
          <w:w w:val="110"/>
          <w:sz w:val="20"/>
        </w:rPr>
        <w:t xml:space="preserve">que </w:t>
      </w:r>
      <w:r>
        <w:rPr>
          <w:color w:val="3A3A3A"/>
          <w:w w:val="110"/>
          <w:sz w:val="20"/>
        </w:rPr>
        <w:t xml:space="preserve">se </w:t>
      </w:r>
      <w:r>
        <w:rPr>
          <w:color w:val="2B2B2B"/>
          <w:w w:val="110"/>
          <w:sz w:val="20"/>
        </w:rPr>
        <w:t xml:space="preserve">emitan </w:t>
      </w:r>
      <w:r>
        <w:rPr>
          <w:color w:val="2A2A2A"/>
          <w:w w:val="110"/>
          <w:sz w:val="20"/>
        </w:rPr>
        <w:t xml:space="preserve">en </w:t>
      </w:r>
      <w:r>
        <w:rPr>
          <w:color w:val="131313"/>
          <w:w w:val="110"/>
          <w:sz w:val="20"/>
        </w:rPr>
        <w:t xml:space="preserve">materia </w:t>
      </w:r>
      <w:r>
        <w:rPr>
          <w:color w:val="282828"/>
          <w:w w:val="110"/>
          <w:sz w:val="20"/>
        </w:rPr>
        <w:t xml:space="preserve">de </w:t>
      </w:r>
      <w:r>
        <w:rPr>
          <w:color w:val="232323"/>
          <w:w w:val="110"/>
          <w:sz w:val="20"/>
        </w:rPr>
        <w:t>autotransporte</w:t>
      </w:r>
      <w:r>
        <w:rPr>
          <w:color w:val="232323"/>
          <w:spacing w:val="-5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 xml:space="preserve">federal; </w:t>
      </w:r>
      <w:r>
        <w:rPr>
          <w:color w:val="282828"/>
          <w:w w:val="110"/>
          <w:sz w:val="20"/>
        </w:rPr>
        <w:t xml:space="preserve">supervisar </w:t>
      </w:r>
      <w:r>
        <w:rPr>
          <w:color w:val="1C1C1C"/>
          <w:w w:val="110"/>
          <w:sz w:val="20"/>
        </w:rPr>
        <w:t xml:space="preserve">su </w:t>
      </w:r>
      <w:r>
        <w:rPr>
          <w:color w:val="232323"/>
          <w:w w:val="110"/>
          <w:sz w:val="20"/>
        </w:rPr>
        <w:t xml:space="preserve">correcta </w:t>
      </w:r>
      <w:r>
        <w:rPr>
          <w:color w:val="2A2A2A"/>
          <w:w w:val="110"/>
          <w:sz w:val="20"/>
        </w:rPr>
        <w:t xml:space="preserve">aplicación </w:t>
      </w:r>
      <w:r>
        <w:rPr>
          <w:color w:val="3D3D3D"/>
          <w:w w:val="110"/>
          <w:sz w:val="20"/>
        </w:rPr>
        <w:t>y,</w:t>
      </w:r>
      <w:r>
        <w:rPr>
          <w:color w:val="3D3D3D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en </w:t>
      </w:r>
      <w:r>
        <w:rPr>
          <w:color w:val="2D2D2D"/>
          <w:w w:val="110"/>
          <w:sz w:val="20"/>
        </w:rPr>
        <w:t xml:space="preserve">su </w:t>
      </w:r>
      <w:r>
        <w:rPr>
          <w:color w:val="383838"/>
          <w:w w:val="110"/>
          <w:sz w:val="20"/>
        </w:rPr>
        <w:t xml:space="preserve">caso, </w:t>
      </w:r>
      <w:r>
        <w:rPr>
          <w:color w:val="1F1F1F"/>
          <w:w w:val="110"/>
          <w:sz w:val="20"/>
        </w:rPr>
        <w:t>proponer</w:t>
      </w:r>
    </w:p>
    <w:p w14:paraId="4F6C7788" w14:textId="77777777" w:rsidR="002C25E8" w:rsidRDefault="002C25E8">
      <w:pPr>
        <w:spacing w:line="216" w:lineRule="auto"/>
        <w:jc w:val="both"/>
        <w:rPr>
          <w:sz w:val="20"/>
        </w:rPr>
        <w:sectPr w:rsidR="002C25E8" w:rsidSect="004F31C1">
          <w:pgSz w:w="12140" w:h="15720"/>
          <w:pgMar w:top="740" w:right="300" w:bottom="2100" w:left="820" w:header="0" w:footer="1893" w:gutter="0"/>
          <w:cols w:space="720"/>
        </w:sectPr>
      </w:pPr>
    </w:p>
    <w:p w14:paraId="0F3287EF" w14:textId="77777777" w:rsidR="002C25E8" w:rsidRDefault="00000000">
      <w:pPr>
        <w:pStyle w:val="Ttulo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1FB21552" wp14:editId="0DE8BB0A">
                <wp:simplePos x="0" y="0"/>
                <wp:positionH relativeFrom="page">
                  <wp:posOffset>5637978</wp:posOffset>
                </wp:positionH>
                <wp:positionV relativeFrom="paragraph">
                  <wp:posOffset>668</wp:posOffset>
                </wp:positionV>
                <wp:extent cx="1409065" cy="70167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065" cy="701675"/>
                          <a:chOff x="0" y="0"/>
                          <a:chExt cx="1409065" cy="70167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19" cy="701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660" y="64028"/>
                            <a:ext cx="872072" cy="356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1409065" cy="701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DB58FC" w14:textId="77777777" w:rsidR="002C25E8" w:rsidRDefault="002C25E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5AF18CFE" w14:textId="77777777" w:rsidR="002C25E8" w:rsidRDefault="002C25E8">
                              <w:pPr>
                                <w:spacing w:before="117"/>
                                <w:rPr>
                                  <w:sz w:val="21"/>
                                </w:rPr>
                              </w:pPr>
                            </w:p>
                            <w:p w14:paraId="7FBAD71E" w14:textId="77777777" w:rsidR="002C25E8" w:rsidRDefault="00000000">
                              <w:pPr>
                                <w:ind w:left="1046"/>
                                <w:rPr>
                                  <w:rFonts w:asci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A74456"/>
                                  <w:spacing w:val="-2"/>
                                  <w:w w:val="105"/>
                                  <w:sz w:val="21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21552" id="Group 27" o:spid="_x0000_s1041" style="position:absolute;left:0;text-align:left;margin-left:443.95pt;margin-top:.05pt;width:110.95pt;height:55.25pt;z-index:15735296;mso-wrap-distance-left:0;mso-wrap-distance-right:0;mso-position-horizontal-relative:page" coordsize="14090,7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">
                <v:shape id="Image 28" o:spid="_x0000_s1042" type="#_x0000_t75" style="position:absolute;width:12654;height:7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">
                  <v:imagedata r:id="rId27" o:title=""/>
                </v:shape>
                <v:shape id="Image 29" o:spid="_x0000_s1043" type="#_x0000_t75" style="position:absolute;left:5366;top:640;width:8721;height:3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">
                  <v:imagedata r:id="rId28" o:title=""/>
                </v:shape>
                <v:shape id="Textbox 30" o:spid="_x0000_s1044" type="#_x0000_t202" style="position:absolute;width:14090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5DB58FC" w14:textId="77777777" w:rsidR="002C25E8" w:rsidRDefault="002C25E8">
                        <w:pPr>
                          <w:rPr>
                            <w:sz w:val="21"/>
                          </w:rPr>
                        </w:pPr>
                      </w:p>
                      <w:p w14:paraId="5AF18CFE" w14:textId="77777777" w:rsidR="002C25E8" w:rsidRDefault="002C25E8">
                        <w:pPr>
                          <w:spacing w:before="117"/>
                          <w:rPr>
                            <w:sz w:val="21"/>
                          </w:rPr>
                        </w:pPr>
                      </w:p>
                      <w:p w14:paraId="7FBAD71E" w14:textId="77777777" w:rsidR="002C25E8" w:rsidRDefault="00000000">
                        <w:pPr>
                          <w:ind w:left="104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A74456"/>
                            <w:spacing w:val="-2"/>
                            <w:w w:val="105"/>
                            <w:sz w:val="21"/>
                          </w:rPr>
                          <w:t>PUERTO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BD4160"/>
          <w:spacing w:val="-2"/>
          <w:w w:val="105"/>
        </w:rPr>
        <w:t>COMUNICACIONES</w:t>
      </w:r>
    </w:p>
    <w:p w14:paraId="2095820A" w14:textId="77777777" w:rsidR="002C25E8" w:rsidRDefault="002C25E8">
      <w:pPr>
        <w:pStyle w:val="Textoindependiente"/>
        <w:rPr>
          <w:rFonts w:ascii="Cambria"/>
          <w:b/>
        </w:rPr>
      </w:pPr>
    </w:p>
    <w:p w14:paraId="22AA858A" w14:textId="77777777" w:rsidR="002C25E8" w:rsidRDefault="002C25E8">
      <w:pPr>
        <w:pStyle w:val="Textoindependiente"/>
        <w:rPr>
          <w:rFonts w:ascii="Cambria"/>
          <w:b/>
        </w:rPr>
      </w:pPr>
    </w:p>
    <w:p w14:paraId="02D1B2B0" w14:textId="77777777" w:rsidR="002C25E8" w:rsidRDefault="002C25E8">
      <w:pPr>
        <w:pStyle w:val="Textoindependiente"/>
        <w:spacing w:before="200"/>
        <w:rPr>
          <w:rFonts w:ascii="Cambria"/>
          <w:b/>
        </w:rPr>
      </w:pPr>
    </w:p>
    <w:p w14:paraId="41C0BC37" w14:textId="77777777" w:rsidR="002C25E8" w:rsidRDefault="00000000">
      <w:pPr>
        <w:pStyle w:val="Textoindependiente"/>
        <w:spacing w:line="211" w:lineRule="auto"/>
        <w:ind w:left="998" w:right="736" w:firstLine="1"/>
      </w:pPr>
      <w:r>
        <w:rPr>
          <w:color w:val="484848"/>
          <w:w w:val="105"/>
        </w:rPr>
        <w:t xml:space="preserve">a </w:t>
      </w:r>
      <w:r>
        <w:rPr>
          <w:color w:val="262626"/>
          <w:w w:val="105"/>
        </w:rPr>
        <w:t xml:space="preserve">la </w:t>
      </w:r>
      <w:r>
        <w:rPr>
          <w:color w:val="181818"/>
          <w:w w:val="105"/>
        </w:rPr>
        <w:t xml:space="preserve">persona </w:t>
      </w:r>
      <w:r>
        <w:rPr>
          <w:color w:val="1A1A1A"/>
          <w:w w:val="105"/>
        </w:rPr>
        <w:t xml:space="preserve">superior </w:t>
      </w:r>
      <w:r>
        <w:rPr>
          <w:color w:val="2B2B2B"/>
          <w:w w:val="105"/>
        </w:rPr>
        <w:t xml:space="preserve">jerárquica </w:t>
      </w:r>
      <w:r>
        <w:rPr>
          <w:color w:val="2D2D2D"/>
          <w:w w:val="105"/>
        </w:rPr>
        <w:t xml:space="preserve">las </w:t>
      </w:r>
      <w:r>
        <w:rPr>
          <w:color w:val="282828"/>
          <w:w w:val="105"/>
        </w:rPr>
        <w:t xml:space="preserve">acciones </w:t>
      </w:r>
      <w:r>
        <w:rPr>
          <w:color w:val="2B2B2B"/>
          <w:w w:val="105"/>
        </w:rPr>
        <w:t xml:space="preserve">necesarias </w:t>
      </w:r>
      <w:r>
        <w:rPr>
          <w:color w:val="262626"/>
          <w:w w:val="105"/>
        </w:rPr>
        <w:t xml:space="preserve">para </w:t>
      </w:r>
      <w:r>
        <w:rPr>
          <w:color w:val="363636"/>
          <w:w w:val="105"/>
        </w:rPr>
        <w:t xml:space="preserve">el </w:t>
      </w:r>
      <w:r>
        <w:rPr>
          <w:color w:val="212121"/>
          <w:w w:val="105"/>
        </w:rPr>
        <w:t xml:space="preserve">cumplimiento </w:t>
      </w:r>
      <w:r>
        <w:rPr>
          <w:color w:val="262626"/>
          <w:w w:val="105"/>
        </w:rPr>
        <w:t xml:space="preserve">de </w:t>
      </w:r>
      <w:r>
        <w:rPr>
          <w:color w:val="2A2A2A"/>
          <w:w w:val="105"/>
        </w:rPr>
        <w:t xml:space="preserve">tales </w:t>
      </w:r>
      <w:r>
        <w:rPr>
          <w:color w:val="1C1C1C"/>
          <w:w w:val="105"/>
        </w:rPr>
        <w:t xml:space="preserve">disposiciones </w:t>
      </w:r>
      <w:r>
        <w:rPr>
          <w:color w:val="424242"/>
          <w:w w:val="105"/>
        </w:rPr>
        <w:t xml:space="preserve">o </w:t>
      </w:r>
      <w:r>
        <w:rPr>
          <w:color w:val="2D2D2D"/>
          <w:w w:val="105"/>
        </w:rPr>
        <w:t xml:space="preserve">resolución </w:t>
      </w:r>
      <w:r>
        <w:rPr>
          <w:color w:val="242424"/>
          <w:w w:val="105"/>
        </w:rPr>
        <w:t xml:space="preserve">de </w:t>
      </w:r>
      <w:r>
        <w:rPr>
          <w:color w:val="262626"/>
          <w:w w:val="105"/>
        </w:rPr>
        <w:t xml:space="preserve">problemáticas </w:t>
      </w:r>
      <w:r>
        <w:rPr>
          <w:color w:val="282828"/>
          <w:w w:val="105"/>
        </w:rPr>
        <w:t>detectadas;</w:t>
      </w:r>
    </w:p>
    <w:p w14:paraId="1A015F41" w14:textId="77777777" w:rsidR="002C25E8" w:rsidRDefault="00000000">
      <w:pPr>
        <w:pStyle w:val="Prrafodelista"/>
        <w:numPr>
          <w:ilvl w:val="0"/>
          <w:numId w:val="4"/>
        </w:numPr>
        <w:tabs>
          <w:tab w:val="left" w:pos="986"/>
          <w:tab w:val="left" w:pos="997"/>
        </w:tabs>
        <w:spacing w:before="222" w:line="204" w:lineRule="auto"/>
        <w:ind w:left="986" w:right="728" w:hanging="576"/>
        <w:jc w:val="both"/>
        <w:rPr>
          <w:color w:val="2D2D2D"/>
          <w:sz w:val="21"/>
        </w:rPr>
      </w:pPr>
      <w:r>
        <w:rPr>
          <w:color w:val="2D2D2D"/>
          <w:sz w:val="21"/>
        </w:rPr>
        <w:tab/>
      </w:r>
      <w:r>
        <w:rPr>
          <w:color w:val="212121"/>
          <w:w w:val="105"/>
          <w:sz w:val="21"/>
        </w:rPr>
        <w:t xml:space="preserve">Expedir </w:t>
      </w:r>
      <w:r>
        <w:rPr>
          <w:color w:val="2B2B2B"/>
          <w:w w:val="105"/>
          <w:sz w:val="21"/>
        </w:rPr>
        <w:t xml:space="preserve">regulación </w:t>
      </w:r>
      <w:r>
        <w:rPr>
          <w:color w:val="282828"/>
          <w:w w:val="105"/>
          <w:sz w:val="21"/>
        </w:rPr>
        <w:t xml:space="preserve">técnica </w:t>
      </w:r>
      <w:r>
        <w:rPr>
          <w:color w:val="343434"/>
          <w:w w:val="105"/>
          <w:sz w:val="21"/>
        </w:rPr>
        <w:t xml:space="preserve">en </w:t>
      </w:r>
      <w:r>
        <w:rPr>
          <w:color w:val="2D2D2D"/>
          <w:w w:val="105"/>
          <w:sz w:val="21"/>
        </w:rPr>
        <w:t xml:space="preserve">materia </w:t>
      </w:r>
      <w:r>
        <w:rPr>
          <w:color w:val="363636"/>
          <w:w w:val="105"/>
          <w:sz w:val="21"/>
        </w:rPr>
        <w:t xml:space="preserve">de </w:t>
      </w:r>
      <w:r>
        <w:rPr>
          <w:color w:val="3B3B3B"/>
          <w:w w:val="105"/>
          <w:sz w:val="21"/>
        </w:rPr>
        <w:t xml:space="preserve">servicios </w:t>
      </w:r>
      <w:r>
        <w:rPr>
          <w:color w:val="343434"/>
          <w:w w:val="105"/>
          <w:sz w:val="21"/>
        </w:rPr>
        <w:t xml:space="preserve">del </w:t>
      </w:r>
      <w:r>
        <w:rPr>
          <w:color w:val="313131"/>
          <w:w w:val="105"/>
          <w:sz w:val="21"/>
        </w:rPr>
        <w:t>autotransporte</w:t>
      </w:r>
      <w:r>
        <w:rPr>
          <w:color w:val="313131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federal </w:t>
      </w:r>
      <w:r>
        <w:rPr>
          <w:color w:val="4F4F4F"/>
          <w:w w:val="105"/>
          <w:sz w:val="21"/>
        </w:rPr>
        <w:t xml:space="preserve">y </w:t>
      </w:r>
      <w:r>
        <w:rPr>
          <w:color w:val="363636"/>
          <w:w w:val="105"/>
          <w:sz w:val="21"/>
        </w:rPr>
        <w:t xml:space="preserve">sus </w:t>
      </w:r>
      <w:r>
        <w:rPr>
          <w:color w:val="232323"/>
          <w:w w:val="105"/>
          <w:sz w:val="21"/>
        </w:rPr>
        <w:t xml:space="preserve">servicios auxiliares, </w:t>
      </w:r>
      <w:r>
        <w:rPr>
          <w:color w:val="424242"/>
          <w:w w:val="105"/>
          <w:sz w:val="21"/>
        </w:rPr>
        <w:t xml:space="preserve">así </w:t>
      </w:r>
      <w:r>
        <w:rPr>
          <w:color w:val="2D2D2D"/>
          <w:w w:val="105"/>
          <w:sz w:val="21"/>
        </w:rPr>
        <w:t xml:space="preserve">como </w:t>
      </w:r>
      <w:r>
        <w:rPr>
          <w:color w:val="282828"/>
          <w:w w:val="105"/>
          <w:sz w:val="21"/>
        </w:rPr>
        <w:t xml:space="preserve">del </w:t>
      </w:r>
      <w:r>
        <w:rPr>
          <w:color w:val="212121"/>
          <w:w w:val="105"/>
          <w:sz w:val="21"/>
        </w:rPr>
        <w:t xml:space="preserve">autotransporte </w:t>
      </w:r>
      <w:r>
        <w:rPr>
          <w:color w:val="2A2A2A"/>
          <w:w w:val="105"/>
          <w:sz w:val="21"/>
        </w:rPr>
        <w:t xml:space="preserve">internacional </w:t>
      </w:r>
      <w:r>
        <w:rPr>
          <w:color w:val="2D2D2D"/>
          <w:w w:val="105"/>
          <w:sz w:val="21"/>
        </w:rPr>
        <w:t xml:space="preserve">en </w:t>
      </w:r>
      <w:r>
        <w:rPr>
          <w:color w:val="444444"/>
          <w:w w:val="105"/>
          <w:sz w:val="21"/>
        </w:rPr>
        <w:t xml:space="preserve">el </w:t>
      </w:r>
      <w:r>
        <w:rPr>
          <w:color w:val="2B2B2B"/>
          <w:w w:val="105"/>
          <w:sz w:val="21"/>
        </w:rPr>
        <w:t xml:space="preserve">territorio </w:t>
      </w:r>
      <w:r>
        <w:rPr>
          <w:color w:val="2A2A2A"/>
          <w:w w:val="105"/>
          <w:sz w:val="21"/>
        </w:rPr>
        <w:t xml:space="preserve">nacional, </w:t>
      </w:r>
      <w:r>
        <w:rPr>
          <w:color w:val="2F2F2F"/>
          <w:w w:val="105"/>
          <w:sz w:val="21"/>
        </w:rPr>
        <w:t xml:space="preserve">el </w:t>
      </w:r>
      <w:r>
        <w:rPr>
          <w:color w:val="2A2A2A"/>
          <w:w w:val="105"/>
          <w:sz w:val="21"/>
        </w:rPr>
        <w:t xml:space="preserve">transporte </w:t>
      </w:r>
      <w:r>
        <w:rPr>
          <w:color w:val="1D1D1D"/>
          <w:w w:val="105"/>
          <w:sz w:val="21"/>
        </w:rPr>
        <w:t xml:space="preserve">privado, </w:t>
      </w:r>
      <w:r>
        <w:rPr>
          <w:color w:val="3D3D3D"/>
          <w:w w:val="105"/>
          <w:sz w:val="21"/>
        </w:rPr>
        <w:t xml:space="preserve">el </w:t>
      </w:r>
      <w:r>
        <w:rPr>
          <w:color w:val="181818"/>
          <w:w w:val="105"/>
          <w:sz w:val="21"/>
        </w:rPr>
        <w:t>arrendamiento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automotores, </w:t>
      </w:r>
      <w:r>
        <w:rPr>
          <w:color w:val="2A2A2A"/>
          <w:w w:val="105"/>
          <w:sz w:val="21"/>
        </w:rPr>
        <w:t>remolques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y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semirremolques,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el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arrendamiento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automóviles </w:t>
      </w:r>
      <w:r>
        <w:rPr>
          <w:color w:val="2D2D2D"/>
          <w:w w:val="105"/>
          <w:sz w:val="21"/>
        </w:rPr>
        <w:t>de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uso </w:t>
      </w:r>
      <w:r>
        <w:rPr>
          <w:color w:val="242424"/>
          <w:w w:val="105"/>
          <w:sz w:val="21"/>
        </w:rPr>
        <w:t xml:space="preserve">privado, los </w:t>
      </w:r>
      <w:r>
        <w:rPr>
          <w:color w:val="1F1F1F"/>
          <w:w w:val="105"/>
          <w:sz w:val="21"/>
        </w:rPr>
        <w:t xml:space="preserve">vehículos </w:t>
      </w:r>
      <w:r>
        <w:rPr>
          <w:color w:val="262626"/>
          <w:w w:val="105"/>
          <w:sz w:val="21"/>
        </w:rPr>
        <w:t xml:space="preserve">diagnóstico </w:t>
      </w:r>
      <w:r>
        <w:rPr>
          <w:color w:val="2F2F2F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 xml:space="preserve">fabricantes, </w:t>
      </w:r>
      <w:r>
        <w:rPr>
          <w:color w:val="282828"/>
          <w:w w:val="105"/>
          <w:sz w:val="21"/>
        </w:rPr>
        <w:t xml:space="preserve">importadores </w:t>
      </w:r>
      <w:r>
        <w:rPr>
          <w:color w:val="3D3D3D"/>
          <w:w w:val="105"/>
          <w:sz w:val="21"/>
        </w:rPr>
        <w:t>o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 xml:space="preserve">armadoras; </w:t>
      </w:r>
      <w:r>
        <w:rPr>
          <w:color w:val="3A3A3A"/>
          <w:w w:val="105"/>
          <w:sz w:val="21"/>
        </w:rPr>
        <w:t xml:space="preserve">el </w:t>
      </w:r>
      <w:r>
        <w:rPr>
          <w:color w:val="232323"/>
          <w:w w:val="105"/>
          <w:sz w:val="21"/>
        </w:rPr>
        <w:t xml:space="preserve">traslado </w:t>
      </w:r>
      <w:r>
        <w:rPr>
          <w:color w:val="212121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 xml:space="preserve">vehículos que operan en </w:t>
      </w:r>
      <w:r>
        <w:rPr>
          <w:color w:val="363636"/>
          <w:w w:val="105"/>
          <w:sz w:val="21"/>
        </w:rPr>
        <w:t xml:space="preserve">los </w:t>
      </w:r>
      <w:r>
        <w:rPr>
          <w:color w:val="313131"/>
          <w:w w:val="105"/>
          <w:sz w:val="21"/>
        </w:rPr>
        <w:t xml:space="preserve">caminos </w:t>
      </w:r>
      <w:r>
        <w:rPr>
          <w:color w:val="424242"/>
          <w:w w:val="105"/>
          <w:sz w:val="21"/>
        </w:rPr>
        <w:t xml:space="preserve">y </w:t>
      </w:r>
      <w:r>
        <w:rPr>
          <w:color w:val="2D2D2D"/>
          <w:w w:val="105"/>
          <w:sz w:val="21"/>
        </w:rPr>
        <w:t xml:space="preserve">puentes </w:t>
      </w:r>
      <w:r>
        <w:rPr>
          <w:color w:val="363636"/>
          <w:w w:val="105"/>
          <w:sz w:val="21"/>
        </w:rPr>
        <w:t xml:space="preserve">de </w:t>
      </w:r>
      <w:r>
        <w:rPr>
          <w:color w:val="1F1F1F"/>
          <w:w w:val="105"/>
          <w:sz w:val="21"/>
        </w:rPr>
        <w:t xml:space="preserve">jurisdicción </w:t>
      </w:r>
      <w:r>
        <w:rPr>
          <w:color w:val="262626"/>
          <w:w w:val="105"/>
          <w:sz w:val="21"/>
        </w:rPr>
        <w:t xml:space="preserve">federal; </w:t>
      </w:r>
      <w:r>
        <w:rPr>
          <w:color w:val="313131"/>
          <w:w w:val="105"/>
          <w:sz w:val="21"/>
        </w:rPr>
        <w:t xml:space="preserve">lo </w:t>
      </w:r>
      <w:r>
        <w:rPr>
          <w:color w:val="2F2F2F"/>
          <w:w w:val="105"/>
          <w:sz w:val="21"/>
        </w:rPr>
        <w:t xml:space="preserve">relativo </w:t>
      </w:r>
      <w:r>
        <w:rPr>
          <w:color w:val="414141"/>
          <w:w w:val="105"/>
          <w:sz w:val="21"/>
        </w:rPr>
        <w:t xml:space="preserve">a </w:t>
      </w:r>
      <w:r>
        <w:rPr>
          <w:color w:val="313131"/>
          <w:w w:val="105"/>
          <w:sz w:val="21"/>
        </w:rPr>
        <w:t xml:space="preserve">las </w:t>
      </w:r>
      <w:r>
        <w:rPr>
          <w:color w:val="2B2B2B"/>
          <w:w w:val="105"/>
          <w:sz w:val="21"/>
        </w:rPr>
        <w:t xml:space="preserve">licencias </w:t>
      </w:r>
      <w:r>
        <w:rPr>
          <w:color w:val="1C1C1C"/>
          <w:w w:val="105"/>
          <w:sz w:val="21"/>
        </w:rPr>
        <w:t xml:space="preserve">federales </w:t>
      </w:r>
      <w:r>
        <w:rPr>
          <w:color w:val="363636"/>
          <w:w w:val="105"/>
          <w:sz w:val="21"/>
        </w:rPr>
        <w:t xml:space="preserve">de </w:t>
      </w:r>
      <w:r>
        <w:rPr>
          <w:color w:val="2D2D2D"/>
          <w:w w:val="105"/>
        </w:rPr>
        <w:t>personas</w:t>
      </w:r>
      <w:r>
        <w:rPr>
          <w:color w:val="2D2D2D"/>
          <w:spacing w:val="-5"/>
          <w:w w:val="105"/>
        </w:rPr>
        <w:t xml:space="preserve"> </w:t>
      </w:r>
      <w:r>
        <w:rPr>
          <w:color w:val="1F1F1F"/>
          <w:w w:val="105"/>
        </w:rPr>
        <w:t xml:space="preserve">conductoras, </w:t>
      </w:r>
      <w:r>
        <w:rPr>
          <w:color w:val="212121"/>
          <w:w w:val="105"/>
        </w:rPr>
        <w:t>centros</w:t>
      </w:r>
      <w:r>
        <w:rPr>
          <w:color w:val="212121"/>
          <w:spacing w:val="-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1"/>
          <w:w w:val="105"/>
        </w:rPr>
        <w:t xml:space="preserve"> </w:t>
      </w:r>
      <w:r>
        <w:rPr>
          <w:color w:val="2F2F2F"/>
          <w:w w:val="105"/>
        </w:rPr>
        <w:t>capacitación,</w:t>
      </w:r>
      <w:r>
        <w:rPr>
          <w:color w:val="2F2F2F"/>
          <w:spacing w:val="-11"/>
          <w:w w:val="105"/>
        </w:rPr>
        <w:t xml:space="preserve"> </w:t>
      </w:r>
      <w:r>
        <w:rPr>
          <w:color w:val="2A2A2A"/>
          <w:w w:val="105"/>
        </w:rPr>
        <w:t>terminales</w:t>
      </w:r>
      <w:r>
        <w:rPr>
          <w:color w:val="2A2A2A"/>
          <w:spacing w:val="-4"/>
          <w:w w:val="105"/>
        </w:rPr>
        <w:t xml:space="preserve"> </w:t>
      </w:r>
      <w:r>
        <w:rPr>
          <w:color w:val="2B2B2B"/>
          <w:w w:val="105"/>
        </w:rPr>
        <w:t>de</w:t>
      </w:r>
      <w:r>
        <w:rPr>
          <w:color w:val="2B2B2B"/>
          <w:spacing w:val="-13"/>
          <w:w w:val="105"/>
        </w:rPr>
        <w:t xml:space="preserve"> </w:t>
      </w:r>
      <w:r>
        <w:rPr>
          <w:color w:val="282828"/>
          <w:w w:val="105"/>
        </w:rPr>
        <w:t>personas</w:t>
      </w:r>
      <w:r>
        <w:rPr>
          <w:color w:val="282828"/>
          <w:spacing w:val="-5"/>
          <w:w w:val="105"/>
        </w:rPr>
        <w:t xml:space="preserve"> </w:t>
      </w:r>
      <w:r>
        <w:rPr>
          <w:color w:val="1D1D1D"/>
          <w:w w:val="105"/>
        </w:rPr>
        <w:t>pasajeras</w:t>
      </w:r>
      <w:r>
        <w:rPr>
          <w:color w:val="1D1D1D"/>
          <w:spacing w:val="-5"/>
          <w:w w:val="105"/>
        </w:rPr>
        <w:t xml:space="preserve"> </w:t>
      </w:r>
      <w:r>
        <w:rPr>
          <w:color w:val="3F3F3F"/>
          <w:w w:val="105"/>
        </w:rPr>
        <w:t>y</w:t>
      </w:r>
      <w:r>
        <w:rPr>
          <w:color w:val="3F3F3F"/>
          <w:spacing w:val="-1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1"/>
          <w:w w:val="105"/>
        </w:rPr>
        <w:t xml:space="preserve"> </w:t>
      </w:r>
      <w:r>
        <w:rPr>
          <w:color w:val="282828"/>
          <w:w w:val="105"/>
        </w:rPr>
        <w:t>carga</w:t>
      </w:r>
      <w:r>
        <w:rPr>
          <w:color w:val="282828"/>
          <w:spacing w:val="-8"/>
          <w:w w:val="105"/>
        </w:rPr>
        <w:t xml:space="preserve"> </w:t>
      </w:r>
      <w:r>
        <w:rPr>
          <w:color w:val="343434"/>
          <w:w w:val="105"/>
        </w:rPr>
        <w:t>y,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en</w:t>
      </w:r>
      <w:r>
        <w:rPr>
          <w:color w:val="343434"/>
          <w:spacing w:val="-8"/>
          <w:w w:val="105"/>
        </w:rPr>
        <w:t xml:space="preserve"> </w:t>
      </w:r>
      <w:r>
        <w:rPr>
          <w:color w:val="2D2D2D"/>
          <w:w w:val="105"/>
        </w:rPr>
        <w:t xml:space="preserve">lo </w:t>
      </w:r>
      <w:r>
        <w:rPr>
          <w:color w:val="262626"/>
          <w:w w:val="105"/>
          <w:sz w:val="21"/>
        </w:rPr>
        <w:t xml:space="preserve">conducente, </w:t>
      </w:r>
      <w:r>
        <w:rPr>
          <w:color w:val="3F3F3F"/>
          <w:w w:val="105"/>
          <w:sz w:val="21"/>
        </w:rPr>
        <w:t xml:space="preserve">a </w:t>
      </w:r>
      <w:r>
        <w:rPr>
          <w:color w:val="282828"/>
          <w:w w:val="105"/>
          <w:sz w:val="21"/>
        </w:rPr>
        <w:t xml:space="preserve">unidades </w:t>
      </w:r>
      <w:r>
        <w:rPr>
          <w:color w:val="181818"/>
          <w:w w:val="105"/>
          <w:sz w:val="21"/>
        </w:rPr>
        <w:t xml:space="preserve">de </w:t>
      </w:r>
      <w:r>
        <w:rPr>
          <w:color w:val="232323"/>
          <w:w w:val="105"/>
          <w:sz w:val="21"/>
        </w:rPr>
        <w:t xml:space="preserve">verificación, laboratorios </w:t>
      </w:r>
      <w:r>
        <w:rPr>
          <w:color w:val="2A2A2A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>prueba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 xml:space="preserve">y </w:t>
      </w:r>
      <w:r>
        <w:rPr>
          <w:color w:val="1F1F1F"/>
          <w:w w:val="105"/>
          <w:sz w:val="21"/>
        </w:rPr>
        <w:t xml:space="preserve">organismos </w:t>
      </w:r>
      <w:r>
        <w:rPr>
          <w:color w:val="1D1D1D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>certificación,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así </w:t>
      </w:r>
      <w:r>
        <w:rPr>
          <w:color w:val="444444"/>
          <w:w w:val="105"/>
          <w:sz w:val="21"/>
        </w:rPr>
        <w:t xml:space="preserve">como </w:t>
      </w:r>
      <w:r>
        <w:rPr>
          <w:color w:val="2A2A2A"/>
          <w:w w:val="105"/>
          <w:sz w:val="21"/>
        </w:rPr>
        <w:t xml:space="preserve">proponer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su</w:t>
      </w:r>
      <w:r>
        <w:rPr>
          <w:color w:val="313131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superior </w:t>
      </w:r>
      <w:r>
        <w:rPr>
          <w:color w:val="1C1C1C"/>
          <w:w w:val="105"/>
          <w:sz w:val="21"/>
        </w:rPr>
        <w:t xml:space="preserve">jerárquico </w:t>
      </w:r>
      <w:r>
        <w:rPr>
          <w:color w:val="2D2D2D"/>
          <w:w w:val="105"/>
          <w:sz w:val="21"/>
        </w:rPr>
        <w:t>las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modalidades </w:t>
      </w:r>
      <w:r>
        <w:rPr>
          <w:color w:val="242424"/>
          <w:w w:val="105"/>
          <w:sz w:val="21"/>
        </w:rPr>
        <w:t>que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dicte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el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interés </w:t>
      </w:r>
      <w:r>
        <w:rPr>
          <w:color w:val="232323"/>
          <w:w w:val="105"/>
          <w:sz w:val="21"/>
        </w:rPr>
        <w:t xml:space="preserve">general </w:t>
      </w:r>
      <w:r>
        <w:rPr>
          <w:color w:val="3B3B3B"/>
          <w:w w:val="105"/>
          <w:sz w:val="21"/>
        </w:rPr>
        <w:t>y,</w:t>
      </w:r>
      <w:r>
        <w:rPr>
          <w:color w:val="3B3B3B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en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su</w:t>
      </w:r>
      <w:r>
        <w:rPr>
          <w:color w:val="313131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caso,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diseñar </w:t>
      </w:r>
      <w:r>
        <w:rPr>
          <w:color w:val="2B2B2B"/>
          <w:w w:val="105"/>
          <w:sz w:val="21"/>
        </w:rPr>
        <w:t xml:space="preserve">los </w:t>
      </w:r>
      <w:r>
        <w:rPr>
          <w:color w:val="313131"/>
          <w:w w:val="105"/>
        </w:rPr>
        <w:t>sistemas</w:t>
      </w:r>
      <w:r>
        <w:rPr>
          <w:color w:val="313131"/>
          <w:spacing w:val="-4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-9"/>
          <w:w w:val="105"/>
        </w:rPr>
        <w:t xml:space="preserve"> </w:t>
      </w:r>
      <w:r>
        <w:rPr>
          <w:color w:val="232323"/>
          <w:w w:val="105"/>
        </w:rPr>
        <w:t xml:space="preserve">operación </w:t>
      </w:r>
      <w:r>
        <w:rPr>
          <w:color w:val="262626"/>
          <w:w w:val="105"/>
        </w:rPr>
        <w:t>de</w:t>
      </w:r>
      <w:r>
        <w:rPr>
          <w:color w:val="262626"/>
          <w:spacing w:val="-11"/>
          <w:w w:val="105"/>
        </w:rPr>
        <w:t xml:space="preserve"> </w:t>
      </w:r>
      <w:r>
        <w:rPr>
          <w:color w:val="3F3F3F"/>
          <w:w w:val="105"/>
        </w:rPr>
        <w:t>los</w:t>
      </w:r>
      <w:r>
        <w:rPr>
          <w:color w:val="3F3F3F"/>
          <w:spacing w:val="-8"/>
          <w:w w:val="105"/>
        </w:rPr>
        <w:t xml:space="preserve"> </w:t>
      </w:r>
      <w:r>
        <w:rPr>
          <w:color w:val="262626"/>
          <w:w w:val="105"/>
        </w:rPr>
        <w:t>servicios;</w:t>
      </w:r>
    </w:p>
    <w:p w14:paraId="41AFFFDA" w14:textId="410B8446" w:rsidR="002C25E8" w:rsidRPr="00E76BE7" w:rsidRDefault="00000000" w:rsidP="00E76BE7">
      <w:pPr>
        <w:pStyle w:val="Prrafodelista"/>
        <w:numPr>
          <w:ilvl w:val="0"/>
          <w:numId w:val="4"/>
        </w:numPr>
        <w:tabs>
          <w:tab w:val="left" w:pos="984"/>
          <w:tab w:val="left" w:pos="4149"/>
          <w:tab w:val="left" w:pos="9358"/>
        </w:tabs>
        <w:spacing w:before="218" w:line="204" w:lineRule="auto"/>
        <w:ind w:left="984" w:right="735" w:hanging="603"/>
        <w:jc w:val="both"/>
        <w:rPr>
          <w:color w:val="2B2B2B"/>
          <w:sz w:val="21"/>
        </w:rPr>
      </w:pPr>
      <w:r>
        <w:rPr>
          <w:color w:val="2B2B2B"/>
          <w:sz w:val="21"/>
        </w:rPr>
        <w:t xml:space="preserve">Actuar </w:t>
      </w:r>
      <w:r>
        <w:rPr>
          <w:color w:val="313131"/>
          <w:sz w:val="21"/>
        </w:rPr>
        <w:t xml:space="preserve">como órgano </w:t>
      </w:r>
      <w:r>
        <w:rPr>
          <w:color w:val="232323"/>
          <w:sz w:val="21"/>
        </w:rPr>
        <w:t xml:space="preserve">de </w:t>
      </w:r>
      <w:r>
        <w:rPr>
          <w:color w:val="313131"/>
          <w:sz w:val="21"/>
        </w:rPr>
        <w:t xml:space="preserve">consulta, </w:t>
      </w:r>
      <w:r>
        <w:rPr>
          <w:color w:val="343434"/>
          <w:sz w:val="21"/>
        </w:rPr>
        <w:t xml:space="preserve">así como </w:t>
      </w:r>
      <w:r>
        <w:rPr>
          <w:color w:val="232323"/>
          <w:sz w:val="21"/>
        </w:rPr>
        <w:t xml:space="preserve">fijar, </w:t>
      </w:r>
      <w:r>
        <w:rPr>
          <w:color w:val="2A2A2A"/>
          <w:sz w:val="21"/>
        </w:rPr>
        <w:t xml:space="preserve">sistematizar, </w:t>
      </w:r>
      <w:r>
        <w:rPr>
          <w:color w:val="232323"/>
          <w:sz w:val="21"/>
        </w:rPr>
        <w:t xml:space="preserve">unificar </w:t>
      </w:r>
      <w:r>
        <w:rPr>
          <w:color w:val="414141"/>
          <w:sz w:val="21"/>
        </w:rPr>
        <w:t xml:space="preserve">y </w:t>
      </w:r>
      <w:r>
        <w:rPr>
          <w:color w:val="1F1F1F"/>
          <w:sz w:val="21"/>
        </w:rPr>
        <w:t xml:space="preserve">difundir </w:t>
      </w:r>
      <w:r>
        <w:rPr>
          <w:color w:val="363636"/>
          <w:sz w:val="21"/>
        </w:rPr>
        <w:t xml:space="preserve">los </w:t>
      </w:r>
      <w:r>
        <w:rPr>
          <w:color w:val="232323"/>
          <w:sz w:val="21"/>
        </w:rPr>
        <w:t xml:space="preserve">criterios </w:t>
      </w:r>
      <w:r>
        <w:rPr>
          <w:color w:val="1C1C1C"/>
          <w:sz w:val="21"/>
        </w:rPr>
        <w:t xml:space="preserve">para </w:t>
      </w:r>
      <w:r>
        <w:rPr>
          <w:color w:val="343434"/>
          <w:sz w:val="21"/>
        </w:rPr>
        <w:t>la</w:t>
      </w:r>
      <w:r w:rsidR="00E76BE7">
        <w:rPr>
          <w:color w:val="343434"/>
          <w:sz w:val="21"/>
        </w:rPr>
        <w:t xml:space="preserve"> adecuada aplicación de las disposiciones l</w:t>
      </w:r>
      <w:r>
        <w:rPr>
          <w:color w:val="2D2D2D"/>
          <w:sz w:val="21"/>
        </w:rPr>
        <w:t xml:space="preserve">egales </w:t>
      </w:r>
      <w:r>
        <w:rPr>
          <w:color w:val="212121"/>
          <w:sz w:val="21"/>
        </w:rPr>
        <w:t>y reglamentaria</w:t>
      </w:r>
      <w:r w:rsidR="00E76BE7">
        <w:rPr>
          <w:color w:val="212121"/>
          <w:sz w:val="21"/>
        </w:rPr>
        <w:t>s que normen los servicios en Materia</w:t>
      </w:r>
      <w:r w:rsidRPr="00E76BE7">
        <w:rPr>
          <w:color w:val="313131"/>
          <w:sz w:val="21"/>
        </w:rPr>
        <w:t xml:space="preserve"> </w:t>
      </w:r>
      <w:r w:rsidRPr="00E76BE7">
        <w:rPr>
          <w:color w:val="2A2A2A"/>
        </w:rPr>
        <w:t xml:space="preserve">de </w:t>
      </w:r>
      <w:r w:rsidRPr="00E76BE7">
        <w:rPr>
          <w:color w:val="1F1F1F"/>
        </w:rPr>
        <w:t xml:space="preserve">autotransporte </w:t>
      </w:r>
      <w:r w:rsidRPr="00E76BE7">
        <w:rPr>
          <w:color w:val="262626"/>
        </w:rPr>
        <w:t>federal.</w:t>
      </w:r>
    </w:p>
    <w:p w14:paraId="17F733BA" w14:textId="77777777" w:rsidR="002C25E8" w:rsidRDefault="00000000">
      <w:pPr>
        <w:pStyle w:val="Prrafodelista"/>
        <w:numPr>
          <w:ilvl w:val="0"/>
          <w:numId w:val="4"/>
        </w:numPr>
        <w:tabs>
          <w:tab w:val="left" w:pos="986"/>
        </w:tabs>
        <w:spacing w:before="189"/>
        <w:ind w:left="986" w:hanging="547"/>
        <w:jc w:val="left"/>
        <w:rPr>
          <w:color w:val="313131"/>
          <w:sz w:val="21"/>
        </w:rPr>
      </w:pPr>
      <w:r>
        <w:rPr>
          <w:color w:val="232323"/>
          <w:w w:val="105"/>
          <w:sz w:val="21"/>
        </w:rPr>
        <w:t>Mantener</w:t>
      </w:r>
      <w:r>
        <w:rPr>
          <w:color w:val="232323"/>
          <w:spacing w:val="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actualizados</w:t>
      </w:r>
      <w:r>
        <w:rPr>
          <w:color w:val="242424"/>
          <w:spacing w:val="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sus</w:t>
      </w:r>
      <w:r>
        <w:rPr>
          <w:color w:val="2D2D2D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manuales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de</w:t>
      </w:r>
      <w:r>
        <w:rPr>
          <w:color w:val="363636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procedimientos</w:t>
      </w:r>
      <w:r>
        <w:rPr>
          <w:color w:val="2A2A2A"/>
          <w:spacing w:val="-2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y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servicios</w:t>
      </w:r>
      <w:r>
        <w:rPr>
          <w:color w:val="3A3A3A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al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público;</w:t>
      </w:r>
    </w:p>
    <w:p w14:paraId="01881EC5" w14:textId="77777777" w:rsidR="002C25E8" w:rsidRDefault="002C25E8">
      <w:pPr>
        <w:pStyle w:val="Textoindependiente"/>
        <w:spacing w:before="173"/>
      </w:pPr>
    </w:p>
    <w:p w14:paraId="5E1127E2" w14:textId="6F4B62C0" w:rsidR="002C25E8" w:rsidRDefault="00E76BE7">
      <w:pPr>
        <w:pStyle w:val="Textoindependiente"/>
        <w:spacing w:line="206" w:lineRule="auto"/>
        <w:ind w:left="250" w:right="736" w:firstLine="2"/>
      </w:pPr>
      <w:r>
        <w:rPr>
          <w:b/>
          <w:color w:val="262626"/>
          <w:w w:val="105"/>
        </w:rPr>
        <w:t>ARTÍCULO</w:t>
      </w:r>
      <w:r>
        <w:rPr>
          <w:b/>
          <w:color w:val="262626"/>
          <w:spacing w:val="25"/>
          <w:w w:val="105"/>
        </w:rPr>
        <w:t xml:space="preserve"> </w:t>
      </w:r>
      <w:r>
        <w:rPr>
          <w:b/>
          <w:color w:val="1C1C1C"/>
          <w:w w:val="105"/>
        </w:rPr>
        <w:t xml:space="preserve">SEXTO. </w:t>
      </w:r>
      <w:r>
        <w:rPr>
          <w:color w:val="1D1D1D"/>
          <w:w w:val="105"/>
        </w:rPr>
        <w:t xml:space="preserve">- </w:t>
      </w:r>
      <w:r>
        <w:rPr>
          <w:color w:val="3D3D3D"/>
          <w:w w:val="105"/>
        </w:rPr>
        <w:t xml:space="preserve">Se </w:t>
      </w:r>
      <w:r>
        <w:rPr>
          <w:color w:val="212121"/>
          <w:w w:val="105"/>
        </w:rPr>
        <w:t xml:space="preserve">delegan </w:t>
      </w:r>
      <w:r>
        <w:rPr>
          <w:color w:val="3F3F3F"/>
          <w:w w:val="105"/>
        </w:rPr>
        <w:t xml:space="preserve">en </w:t>
      </w:r>
      <w:r>
        <w:rPr>
          <w:color w:val="383838"/>
          <w:w w:val="105"/>
        </w:rPr>
        <w:t xml:space="preserve">el </w:t>
      </w:r>
      <w:r>
        <w:rPr>
          <w:color w:val="2A2A2A"/>
          <w:w w:val="105"/>
        </w:rPr>
        <w:t>Director</w:t>
      </w:r>
      <w:r>
        <w:rPr>
          <w:color w:val="2A2A2A"/>
          <w:spacing w:val="26"/>
          <w:w w:val="105"/>
        </w:rPr>
        <w:t xml:space="preserve"> </w:t>
      </w:r>
      <w:r>
        <w:rPr>
          <w:color w:val="2D2D2D"/>
          <w:w w:val="105"/>
        </w:rPr>
        <w:t xml:space="preserve">Ejecutivo </w:t>
      </w:r>
      <w:r>
        <w:rPr>
          <w:color w:val="262626"/>
          <w:w w:val="105"/>
        </w:rPr>
        <w:t xml:space="preserve">de </w:t>
      </w:r>
      <w:r>
        <w:rPr>
          <w:color w:val="2D2D2D"/>
          <w:w w:val="105"/>
        </w:rPr>
        <w:t xml:space="preserve">Normas </w:t>
      </w:r>
      <w:r>
        <w:rPr>
          <w:color w:val="3D3D3D"/>
          <w:w w:val="105"/>
        </w:rPr>
        <w:t>y</w:t>
      </w:r>
      <w:r>
        <w:rPr>
          <w:color w:val="3D3D3D"/>
          <w:spacing w:val="21"/>
          <w:w w:val="105"/>
        </w:rPr>
        <w:t xml:space="preserve"> </w:t>
      </w:r>
      <w:r>
        <w:rPr>
          <w:color w:val="282828"/>
          <w:w w:val="105"/>
        </w:rPr>
        <w:t>Especificaciones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Técnicas </w:t>
      </w:r>
      <w:r>
        <w:rPr>
          <w:color w:val="363636"/>
          <w:w w:val="105"/>
        </w:rPr>
        <w:t xml:space="preserve">y </w:t>
      </w:r>
      <w:r>
        <w:rPr>
          <w:color w:val="282828"/>
          <w:w w:val="105"/>
        </w:rPr>
        <w:t xml:space="preserve">de </w:t>
      </w:r>
      <w:r>
        <w:rPr>
          <w:color w:val="212121"/>
          <w:w w:val="105"/>
        </w:rPr>
        <w:t xml:space="preserve">Seguridad </w:t>
      </w:r>
      <w:r>
        <w:rPr>
          <w:color w:val="424242"/>
          <w:w w:val="105"/>
        </w:rPr>
        <w:t xml:space="preserve">en </w:t>
      </w:r>
      <w:r>
        <w:rPr>
          <w:color w:val="313131"/>
          <w:w w:val="105"/>
        </w:rPr>
        <w:t xml:space="preserve">el </w:t>
      </w:r>
      <w:r>
        <w:rPr>
          <w:color w:val="262626"/>
          <w:w w:val="105"/>
        </w:rPr>
        <w:t xml:space="preserve">Transporte, el ejercicio </w:t>
      </w:r>
      <w:r>
        <w:rPr>
          <w:color w:val="2F2F2F"/>
          <w:w w:val="105"/>
        </w:rPr>
        <w:t xml:space="preserve">de </w:t>
      </w:r>
      <w:r>
        <w:rPr>
          <w:color w:val="2A2A2A"/>
          <w:w w:val="105"/>
        </w:rPr>
        <w:t xml:space="preserve">las </w:t>
      </w:r>
      <w:r>
        <w:rPr>
          <w:color w:val="282828"/>
          <w:w w:val="105"/>
        </w:rPr>
        <w:t>atribuciones siguientes:</w:t>
      </w:r>
    </w:p>
    <w:p w14:paraId="5333EB68" w14:textId="77777777" w:rsidR="002C25E8" w:rsidRDefault="00000000">
      <w:pPr>
        <w:pStyle w:val="Textoindependiente"/>
        <w:spacing w:before="215" w:line="218" w:lineRule="auto"/>
        <w:ind w:left="1328" w:right="747" w:firstLine="10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BE1C0CA" wp14:editId="4EADEDE8">
            <wp:simplePos x="0" y="0"/>
            <wp:positionH relativeFrom="page">
              <wp:posOffset>917810</wp:posOffset>
            </wp:positionH>
            <wp:positionV relativeFrom="paragraph">
              <wp:posOffset>167961</wp:posOffset>
            </wp:positionV>
            <wp:extent cx="57934" cy="8537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4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62626"/>
        </w:rPr>
        <w:t>Emitir</w:t>
      </w:r>
      <w:r>
        <w:rPr>
          <w:rFonts w:ascii="Arial" w:hAnsi="Arial"/>
          <w:color w:val="262626"/>
          <w:spacing w:val="-15"/>
        </w:rPr>
        <w:t xml:space="preserve"> </w:t>
      </w:r>
      <w:r>
        <w:rPr>
          <w:rFonts w:ascii="Arial" w:hAnsi="Arial"/>
          <w:color w:val="212121"/>
        </w:rPr>
        <w:t>los</w:t>
      </w:r>
      <w:r>
        <w:rPr>
          <w:rFonts w:ascii="Arial" w:hAnsi="Arial"/>
          <w:color w:val="212121"/>
          <w:spacing w:val="-15"/>
        </w:rPr>
        <w:t xml:space="preserve"> </w:t>
      </w:r>
      <w:r>
        <w:rPr>
          <w:rFonts w:ascii="Arial" w:hAnsi="Arial"/>
          <w:color w:val="232323"/>
        </w:rPr>
        <w:t>permisos</w:t>
      </w:r>
      <w:r>
        <w:rPr>
          <w:rFonts w:ascii="Arial" w:hAnsi="Arial"/>
          <w:color w:val="232323"/>
          <w:spacing w:val="-14"/>
        </w:rPr>
        <w:t xml:space="preserve"> </w:t>
      </w:r>
      <w:r>
        <w:rPr>
          <w:rFonts w:ascii="Arial" w:hAnsi="Arial"/>
          <w:color w:val="282828"/>
        </w:rPr>
        <w:t>para</w:t>
      </w:r>
      <w:r>
        <w:rPr>
          <w:rFonts w:ascii="Arial" w:hAnsi="Arial"/>
          <w:color w:val="282828"/>
          <w:spacing w:val="-15"/>
        </w:rPr>
        <w:t xml:space="preserve"> </w:t>
      </w:r>
      <w:r>
        <w:rPr>
          <w:rFonts w:ascii="Arial" w:hAnsi="Arial"/>
          <w:color w:val="2D2D2D"/>
        </w:rPr>
        <w:t>la</w:t>
      </w:r>
      <w:r>
        <w:rPr>
          <w:rFonts w:ascii="Arial" w:hAnsi="Arial"/>
          <w:color w:val="2D2D2D"/>
          <w:spacing w:val="-14"/>
        </w:rPr>
        <w:t xml:space="preserve"> </w:t>
      </w:r>
      <w:r>
        <w:rPr>
          <w:rFonts w:ascii="Arial" w:hAnsi="Arial"/>
          <w:color w:val="262626"/>
        </w:rPr>
        <w:t>construcción,</w:t>
      </w:r>
      <w:r>
        <w:rPr>
          <w:rFonts w:ascii="Arial" w:hAnsi="Arial"/>
          <w:color w:val="262626"/>
          <w:spacing w:val="-15"/>
        </w:rPr>
        <w:t xml:space="preserve"> </w:t>
      </w:r>
      <w:r>
        <w:rPr>
          <w:rFonts w:ascii="Arial" w:hAnsi="Arial"/>
          <w:color w:val="282828"/>
        </w:rPr>
        <w:t>operación</w:t>
      </w:r>
      <w:r>
        <w:rPr>
          <w:rFonts w:ascii="Arial" w:hAnsi="Arial"/>
          <w:color w:val="282828"/>
          <w:spacing w:val="-15"/>
        </w:rPr>
        <w:t xml:space="preserve"> </w:t>
      </w:r>
      <w:r>
        <w:rPr>
          <w:rFonts w:ascii="Arial" w:hAnsi="Arial"/>
          <w:color w:val="313131"/>
        </w:rPr>
        <w:t>y</w:t>
      </w:r>
      <w:r>
        <w:rPr>
          <w:rFonts w:ascii="Arial" w:hAnsi="Arial"/>
          <w:color w:val="313131"/>
          <w:spacing w:val="-14"/>
        </w:rPr>
        <w:t xml:space="preserve"> </w:t>
      </w:r>
      <w:r>
        <w:rPr>
          <w:rFonts w:ascii="Arial" w:hAnsi="Arial"/>
          <w:color w:val="1C1C1C"/>
        </w:rPr>
        <w:t>explotación</w:t>
      </w:r>
      <w:r>
        <w:rPr>
          <w:rFonts w:ascii="Arial" w:hAnsi="Arial"/>
          <w:color w:val="1C1C1C"/>
          <w:spacing w:val="-4"/>
        </w:rPr>
        <w:t xml:space="preserve"> </w:t>
      </w:r>
      <w:r>
        <w:rPr>
          <w:rFonts w:ascii="Arial" w:hAnsi="Arial"/>
          <w:color w:val="282828"/>
        </w:rPr>
        <w:t>de</w:t>
      </w:r>
      <w:r>
        <w:rPr>
          <w:rFonts w:ascii="Arial" w:hAnsi="Arial"/>
          <w:color w:val="282828"/>
          <w:spacing w:val="-15"/>
        </w:rPr>
        <w:t xml:space="preserve"> </w:t>
      </w:r>
      <w:r>
        <w:rPr>
          <w:rFonts w:ascii="Arial" w:hAnsi="Arial"/>
          <w:color w:val="1F1F1F"/>
        </w:rPr>
        <w:t>terminales</w:t>
      </w:r>
      <w:r>
        <w:rPr>
          <w:rFonts w:ascii="Arial" w:hAnsi="Arial"/>
          <w:color w:val="1F1F1F"/>
          <w:spacing w:val="-13"/>
        </w:rPr>
        <w:t xml:space="preserve"> </w:t>
      </w:r>
      <w:r>
        <w:rPr>
          <w:rFonts w:ascii="Arial" w:hAnsi="Arial"/>
          <w:color w:val="2D2D2D"/>
        </w:rPr>
        <w:t>de</w:t>
      </w:r>
      <w:r>
        <w:rPr>
          <w:rFonts w:ascii="Arial" w:hAnsi="Arial"/>
          <w:color w:val="2D2D2D"/>
          <w:spacing w:val="-15"/>
        </w:rPr>
        <w:t xml:space="preserve"> </w:t>
      </w:r>
      <w:r>
        <w:rPr>
          <w:rFonts w:ascii="Arial" w:hAnsi="Arial"/>
          <w:color w:val="181818"/>
        </w:rPr>
        <w:t xml:space="preserve">autotransporte </w:t>
      </w:r>
      <w:r>
        <w:rPr>
          <w:rFonts w:ascii="Arial" w:hAnsi="Arial"/>
          <w:color w:val="1A1A1A"/>
          <w:spacing w:val="-4"/>
        </w:rPr>
        <w:t>federal</w:t>
      </w:r>
      <w:r>
        <w:rPr>
          <w:rFonts w:ascii="Arial" w:hAnsi="Arial"/>
          <w:color w:val="1A1A1A"/>
          <w:spacing w:val="-11"/>
        </w:rPr>
        <w:t xml:space="preserve"> </w:t>
      </w:r>
      <w:r>
        <w:rPr>
          <w:rFonts w:ascii="Arial" w:hAnsi="Arial"/>
          <w:color w:val="242424"/>
          <w:spacing w:val="-4"/>
        </w:rPr>
        <w:t>de</w:t>
      </w:r>
      <w:r>
        <w:rPr>
          <w:rFonts w:ascii="Arial" w:hAnsi="Arial"/>
          <w:color w:val="242424"/>
          <w:spacing w:val="-11"/>
        </w:rPr>
        <w:t xml:space="preserve"> </w:t>
      </w:r>
      <w:r>
        <w:rPr>
          <w:rFonts w:ascii="Arial" w:hAnsi="Arial"/>
          <w:color w:val="1F1F1F"/>
          <w:spacing w:val="-4"/>
        </w:rPr>
        <w:t>personas</w:t>
      </w:r>
      <w:r>
        <w:rPr>
          <w:rFonts w:ascii="Arial" w:hAnsi="Arial"/>
          <w:color w:val="1F1F1F"/>
          <w:spacing w:val="-10"/>
        </w:rPr>
        <w:t xml:space="preserve"> </w:t>
      </w:r>
      <w:r>
        <w:rPr>
          <w:rFonts w:ascii="Arial" w:hAnsi="Arial"/>
          <w:color w:val="161616"/>
          <w:spacing w:val="-4"/>
        </w:rPr>
        <w:t>pasajeras</w:t>
      </w:r>
      <w:r>
        <w:rPr>
          <w:rFonts w:ascii="Arial" w:hAnsi="Arial"/>
          <w:color w:val="161616"/>
          <w:spacing w:val="-11"/>
        </w:rPr>
        <w:t xml:space="preserve"> </w:t>
      </w:r>
      <w:r>
        <w:rPr>
          <w:rFonts w:ascii="Arial" w:hAnsi="Arial"/>
          <w:color w:val="343434"/>
          <w:spacing w:val="-4"/>
        </w:rPr>
        <w:t>y</w:t>
      </w:r>
      <w:r>
        <w:rPr>
          <w:rFonts w:ascii="Arial" w:hAnsi="Arial"/>
          <w:color w:val="343434"/>
          <w:spacing w:val="-10"/>
        </w:rPr>
        <w:t xml:space="preserve"> </w:t>
      </w:r>
      <w:r>
        <w:rPr>
          <w:rFonts w:ascii="Arial" w:hAnsi="Arial"/>
          <w:color w:val="282828"/>
          <w:spacing w:val="-4"/>
        </w:rPr>
        <w:t>de</w:t>
      </w:r>
      <w:r>
        <w:rPr>
          <w:rFonts w:ascii="Arial" w:hAnsi="Arial"/>
          <w:color w:val="282828"/>
          <w:spacing w:val="-11"/>
        </w:rPr>
        <w:t xml:space="preserve"> </w:t>
      </w:r>
      <w:r>
        <w:rPr>
          <w:rFonts w:ascii="Arial" w:hAnsi="Arial"/>
          <w:color w:val="1F1F1F"/>
          <w:spacing w:val="-4"/>
        </w:rPr>
        <w:t>carga,</w:t>
      </w:r>
      <w:r>
        <w:rPr>
          <w:rFonts w:ascii="Arial" w:hAnsi="Arial"/>
          <w:color w:val="1F1F1F"/>
          <w:spacing w:val="-11"/>
        </w:rPr>
        <w:t xml:space="preserve"> </w:t>
      </w:r>
      <w:r>
        <w:rPr>
          <w:rFonts w:ascii="Arial" w:hAnsi="Arial"/>
          <w:color w:val="363636"/>
          <w:spacing w:val="-4"/>
        </w:rPr>
        <w:t>las</w:t>
      </w:r>
      <w:r>
        <w:rPr>
          <w:rFonts w:ascii="Arial" w:hAnsi="Arial"/>
          <w:color w:val="363636"/>
          <w:spacing w:val="-10"/>
        </w:rPr>
        <w:t xml:space="preserve"> </w:t>
      </w:r>
      <w:r>
        <w:rPr>
          <w:rFonts w:ascii="Arial" w:hAnsi="Arial"/>
          <w:color w:val="282828"/>
          <w:spacing w:val="-4"/>
        </w:rPr>
        <w:t>cuales</w:t>
      </w:r>
      <w:r>
        <w:rPr>
          <w:rFonts w:ascii="Arial" w:hAnsi="Arial"/>
          <w:color w:val="282828"/>
          <w:spacing w:val="-11"/>
        </w:rPr>
        <w:t xml:space="preserve"> </w:t>
      </w:r>
      <w:r>
        <w:rPr>
          <w:rFonts w:ascii="Arial" w:hAnsi="Arial"/>
          <w:color w:val="242424"/>
          <w:spacing w:val="-4"/>
        </w:rPr>
        <w:t>deberán</w:t>
      </w:r>
      <w:r>
        <w:rPr>
          <w:rFonts w:ascii="Arial" w:hAnsi="Arial"/>
          <w:color w:val="242424"/>
          <w:spacing w:val="-10"/>
        </w:rPr>
        <w:t xml:space="preserve"> </w:t>
      </w:r>
      <w:r>
        <w:rPr>
          <w:rFonts w:ascii="Arial" w:hAnsi="Arial"/>
          <w:color w:val="1C1C1C"/>
          <w:spacing w:val="-4"/>
        </w:rPr>
        <w:t>contar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  <w:color w:val="242424"/>
          <w:spacing w:val="-4"/>
        </w:rPr>
        <w:t>con</w:t>
      </w:r>
      <w:r>
        <w:rPr>
          <w:rFonts w:ascii="Arial" w:hAnsi="Arial"/>
          <w:color w:val="242424"/>
          <w:spacing w:val="-11"/>
        </w:rPr>
        <w:t xml:space="preserve"> </w:t>
      </w:r>
      <w:r>
        <w:rPr>
          <w:rFonts w:ascii="Arial" w:hAnsi="Arial"/>
          <w:color w:val="232323"/>
          <w:spacing w:val="-4"/>
        </w:rPr>
        <w:t>áreas</w:t>
      </w:r>
      <w:r>
        <w:rPr>
          <w:rFonts w:ascii="Arial" w:hAnsi="Arial"/>
          <w:color w:val="232323"/>
          <w:spacing w:val="-9"/>
        </w:rPr>
        <w:t xml:space="preserve"> </w:t>
      </w:r>
      <w:r>
        <w:rPr>
          <w:rFonts w:ascii="Arial" w:hAnsi="Arial"/>
          <w:color w:val="161616"/>
          <w:spacing w:val="-4"/>
        </w:rPr>
        <w:t>para</w:t>
      </w:r>
      <w:r>
        <w:rPr>
          <w:rFonts w:ascii="Arial" w:hAnsi="Arial"/>
          <w:color w:val="161616"/>
          <w:spacing w:val="-1"/>
        </w:rPr>
        <w:t xml:space="preserve"> </w:t>
      </w:r>
      <w:r>
        <w:rPr>
          <w:rFonts w:ascii="Arial" w:hAnsi="Arial"/>
          <w:color w:val="282828"/>
          <w:spacing w:val="-4"/>
        </w:rPr>
        <w:t>la</w:t>
      </w:r>
      <w:r>
        <w:rPr>
          <w:rFonts w:ascii="Arial" w:hAnsi="Arial"/>
          <w:color w:val="282828"/>
          <w:spacing w:val="-11"/>
        </w:rPr>
        <w:t xml:space="preserve"> </w:t>
      </w:r>
      <w:r>
        <w:rPr>
          <w:rFonts w:ascii="Arial" w:hAnsi="Arial"/>
          <w:color w:val="1D1D1D"/>
          <w:spacing w:val="-4"/>
        </w:rPr>
        <w:t>prestación</w:t>
      </w:r>
      <w:r>
        <w:rPr>
          <w:rFonts w:ascii="Arial" w:hAnsi="Arial"/>
          <w:color w:val="1D1D1D"/>
          <w:spacing w:val="-1"/>
        </w:rPr>
        <w:t xml:space="preserve"> </w:t>
      </w:r>
      <w:r>
        <w:rPr>
          <w:rFonts w:ascii="Arial" w:hAnsi="Arial"/>
          <w:color w:val="1F1F1F"/>
          <w:spacing w:val="-4"/>
        </w:rPr>
        <w:t xml:space="preserve">de </w:t>
      </w:r>
      <w:r>
        <w:rPr>
          <w:rFonts w:ascii="Arial" w:hAnsi="Arial"/>
          <w:color w:val="212121"/>
          <w:spacing w:val="-6"/>
        </w:rPr>
        <w:t>servicios</w:t>
      </w:r>
      <w:r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242424"/>
          <w:spacing w:val="-6"/>
        </w:rPr>
        <w:t xml:space="preserve">médicos </w:t>
      </w:r>
      <w:r>
        <w:rPr>
          <w:rFonts w:ascii="Arial" w:hAnsi="Arial"/>
          <w:color w:val="212121"/>
          <w:spacing w:val="-6"/>
        </w:rPr>
        <w:t>para</w:t>
      </w:r>
      <w:r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333333"/>
          <w:spacing w:val="-6"/>
        </w:rPr>
        <w:t>las</w:t>
      </w:r>
      <w:r>
        <w:rPr>
          <w:rFonts w:ascii="Arial" w:hAnsi="Arial"/>
          <w:color w:val="333333"/>
          <w:spacing w:val="-7"/>
        </w:rPr>
        <w:t xml:space="preserve"> </w:t>
      </w:r>
      <w:r>
        <w:rPr>
          <w:rFonts w:ascii="Arial" w:hAnsi="Arial"/>
          <w:color w:val="282828"/>
          <w:spacing w:val="-6"/>
        </w:rPr>
        <w:t>personas</w:t>
      </w:r>
      <w:r>
        <w:rPr>
          <w:rFonts w:ascii="Arial" w:hAnsi="Arial"/>
          <w:color w:val="282828"/>
        </w:rPr>
        <w:t xml:space="preserve"> </w:t>
      </w:r>
      <w:r>
        <w:rPr>
          <w:rFonts w:ascii="Arial" w:hAnsi="Arial"/>
          <w:color w:val="262626"/>
          <w:spacing w:val="-6"/>
        </w:rPr>
        <w:t xml:space="preserve">usuarias; </w:t>
      </w:r>
      <w:r>
        <w:rPr>
          <w:rFonts w:ascii="Arial" w:hAnsi="Arial"/>
          <w:color w:val="282828"/>
          <w:spacing w:val="-6"/>
        </w:rPr>
        <w:t xml:space="preserve">supervisar, </w:t>
      </w:r>
      <w:r>
        <w:rPr>
          <w:rFonts w:ascii="Arial" w:hAnsi="Arial"/>
          <w:color w:val="2A2A2A"/>
          <w:spacing w:val="-6"/>
        </w:rPr>
        <w:t>en</w:t>
      </w:r>
      <w:r>
        <w:rPr>
          <w:rFonts w:ascii="Arial" w:hAnsi="Arial"/>
          <w:color w:val="2A2A2A"/>
          <w:spacing w:val="-7"/>
        </w:rPr>
        <w:t xml:space="preserve"> </w:t>
      </w:r>
      <w:r>
        <w:rPr>
          <w:rFonts w:ascii="Arial" w:hAnsi="Arial"/>
          <w:color w:val="212121"/>
          <w:spacing w:val="-6"/>
        </w:rPr>
        <w:t>coordinación</w:t>
      </w:r>
      <w:r>
        <w:rPr>
          <w:rFonts w:ascii="Arial" w:hAnsi="Arial"/>
          <w:color w:val="212121"/>
        </w:rPr>
        <w:t xml:space="preserve"> </w:t>
      </w:r>
      <w:r>
        <w:rPr>
          <w:rFonts w:ascii="Arial" w:hAnsi="Arial"/>
          <w:color w:val="313131"/>
          <w:spacing w:val="-6"/>
        </w:rPr>
        <w:t xml:space="preserve">con </w:t>
      </w:r>
      <w:r>
        <w:rPr>
          <w:rFonts w:ascii="Arial" w:hAnsi="Arial"/>
          <w:color w:val="2F2F2F"/>
          <w:spacing w:val="-6"/>
        </w:rPr>
        <w:t>los</w:t>
      </w:r>
      <w:r>
        <w:rPr>
          <w:rFonts w:ascii="Arial" w:hAnsi="Arial"/>
          <w:color w:val="2F2F2F"/>
          <w:spacing w:val="-9"/>
        </w:rPr>
        <w:t xml:space="preserve"> </w:t>
      </w:r>
      <w:r>
        <w:rPr>
          <w:rFonts w:ascii="Arial" w:hAnsi="Arial"/>
          <w:color w:val="1A1A1A"/>
          <w:spacing w:val="-6"/>
        </w:rPr>
        <w:t xml:space="preserve">Centros </w:t>
      </w:r>
      <w:r>
        <w:rPr>
          <w:rFonts w:ascii="Arial" w:hAnsi="Arial"/>
          <w:color w:val="2D2D2D"/>
          <w:spacing w:val="-6"/>
        </w:rPr>
        <w:t xml:space="preserve">SICT, </w:t>
      </w:r>
      <w:r>
        <w:rPr>
          <w:rFonts w:ascii="Arial" w:hAnsi="Arial"/>
          <w:color w:val="181818"/>
          <w:spacing w:val="-6"/>
        </w:rPr>
        <w:t xml:space="preserve">que </w:t>
      </w:r>
      <w:r>
        <w:rPr>
          <w:rFonts w:ascii="Arial" w:hAnsi="Arial"/>
          <w:color w:val="383838"/>
        </w:rPr>
        <w:t xml:space="preserve">el </w:t>
      </w:r>
      <w:r>
        <w:rPr>
          <w:rFonts w:ascii="Arial" w:hAnsi="Arial"/>
          <w:color w:val="242424"/>
        </w:rPr>
        <w:t xml:space="preserve">funcionamiento </w:t>
      </w:r>
      <w:r>
        <w:rPr>
          <w:rFonts w:ascii="Arial" w:hAnsi="Arial"/>
          <w:color w:val="282828"/>
        </w:rPr>
        <w:t xml:space="preserve">de </w:t>
      </w:r>
      <w:r>
        <w:rPr>
          <w:rFonts w:ascii="Arial" w:hAnsi="Arial"/>
          <w:color w:val="232323"/>
        </w:rPr>
        <w:t xml:space="preserve">dichas </w:t>
      </w:r>
      <w:r>
        <w:rPr>
          <w:rFonts w:ascii="Arial" w:hAnsi="Arial"/>
          <w:color w:val="2B2B2B"/>
        </w:rPr>
        <w:t xml:space="preserve">terminales </w:t>
      </w:r>
      <w:r>
        <w:rPr>
          <w:rFonts w:ascii="Arial" w:hAnsi="Arial"/>
          <w:color w:val="363636"/>
        </w:rPr>
        <w:t xml:space="preserve">se </w:t>
      </w:r>
      <w:r>
        <w:rPr>
          <w:rFonts w:ascii="Arial" w:hAnsi="Arial"/>
          <w:color w:val="313131"/>
        </w:rPr>
        <w:t xml:space="preserve">realice </w:t>
      </w:r>
      <w:r>
        <w:rPr>
          <w:rFonts w:ascii="Arial" w:hAnsi="Arial"/>
          <w:color w:val="282828"/>
        </w:rPr>
        <w:t xml:space="preserve">de </w:t>
      </w:r>
      <w:r>
        <w:rPr>
          <w:rFonts w:ascii="Arial" w:hAnsi="Arial"/>
          <w:color w:val="212121"/>
        </w:rPr>
        <w:t xml:space="preserve">acuerdo </w:t>
      </w:r>
      <w:r>
        <w:rPr>
          <w:rFonts w:ascii="Arial" w:hAnsi="Arial"/>
          <w:color w:val="262626"/>
        </w:rPr>
        <w:t xml:space="preserve">con </w:t>
      </w:r>
      <w:r>
        <w:rPr>
          <w:rFonts w:ascii="Arial" w:hAnsi="Arial"/>
          <w:color w:val="212121"/>
        </w:rPr>
        <w:t xml:space="preserve">la </w:t>
      </w:r>
      <w:r>
        <w:rPr>
          <w:rFonts w:ascii="Arial" w:hAnsi="Arial"/>
          <w:color w:val="1F1F1F"/>
        </w:rPr>
        <w:t xml:space="preserve">disposiciones </w:t>
      </w:r>
      <w:r>
        <w:rPr>
          <w:rFonts w:ascii="Arial" w:hAnsi="Arial"/>
          <w:color w:val="151515"/>
        </w:rPr>
        <w:t xml:space="preserve">jurídicas </w:t>
      </w:r>
      <w:r>
        <w:rPr>
          <w:rFonts w:ascii="Arial" w:hAnsi="Arial"/>
          <w:color w:val="161616"/>
          <w:spacing w:val="-6"/>
        </w:rPr>
        <w:t>establecidas,</w:t>
      </w:r>
      <w:r>
        <w:rPr>
          <w:rFonts w:ascii="Arial" w:hAnsi="Arial"/>
          <w:color w:val="161616"/>
          <w:spacing w:val="-9"/>
        </w:rPr>
        <w:t xml:space="preserve"> </w:t>
      </w:r>
      <w:r>
        <w:rPr>
          <w:rFonts w:ascii="Arial" w:hAnsi="Arial"/>
          <w:color w:val="2D2D2D"/>
          <w:spacing w:val="-6"/>
        </w:rPr>
        <w:t>así</w:t>
      </w:r>
      <w:r>
        <w:rPr>
          <w:rFonts w:ascii="Arial" w:hAnsi="Arial"/>
          <w:color w:val="2D2D2D"/>
          <w:spacing w:val="-9"/>
        </w:rPr>
        <w:t xml:space="preserve"> </w:t>
      </w:r>
      <w:r>
        <w:rPr>
          <w:rFonts w:ascii="Arial" w:hAnsi="Arial"/>
          <w:color w:val="2D2D2D"/>
          <w:spacing w:val="-6"/>
        </w:rPr>
        <w:t xml:space="preserve">como </w:t>
      </w:r>
      <w:r>
        <w:rPr>
          <w:rFonts w:ascii="Arial" w:hAnsi="Arial"/>
          <w:color w:val="232323"/>
          <w:spacing w:val="-6"/>
        </w:rPr>
        <w:t>participar</w:t>
      </w:r>
      <w:r>
        <w:rPr>
          <w:rFonts w:ascii="Arial" w:hAnsi="Arial"/>
          <w:color w:val="232323"/>
          <w:spacing w:val="15"/>
        </w:rPr>
        <w:t xml:space="preserve"> </w:t>
      </w:r>
      <w:r>
        <w:rPr>
          <w:rFonts w:ascii="Arial" w:hAnsi="Arial"/>
          <w:color w:val="3B3B3B"/>
          <w:spacing w:val="-6"/>
        </w:rPr>
        <w:t xml:space="preserve">con </w:t>
      </w:r>
      <w:r>
        <w:rPr>
          <w:rFonts w:ascii="Arial" w:hAnsi="Arial"/>
          <w:color w:val="333333"/>
          <w:spacing w:val="-6"/>
        </w:rPr>
        <w:t>la</w:t>
      </w:r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1F1F1F"/>
          <w:spacing w:val="-6"/>
        </w:rPr>
        <w:t>Dirección</w:t>
      </w:r>
      <w:r>
        <w:rPr>
          <w:rFonts w:ascii="Arial" w:hAnsi="Arial"/>
          <w:color w:val="1F1F1F"/>
        </w:rPr>
        <w:t xml:space="preserve"> </w:t>
      </w:r>
      <w:r>
        <w:rPr>
          <w:rFonts w:ascii="Arial" w:hAnsi="Arial"/>
          <w:color w:val="262626"/>
          <w:spacing w:val="-6"/>
        </w:rPr>
        <w:t>General</w:t>
      </w:r>
      <w:r>
        <w:rPr>
          <w:rFonts w:ascii="Arial" w:hAnsi="Arial"/>
          <w:color w:val="262626"/>
        </w:rPr>
        <w:t xml:space="preserve"> </w:t>
      </w:r>
      <w:r>
        <w:rPr>
          <w:rFonts w:ascii="Arial" w:hAnsi="Arial"/>
          <w:color w:val="282828"/>
          <w:spacing w:val="-6"/>
        </w:rPr>
        <w:t>de</w:t>
      </w:r>
      <w:r>
        <w:rPr>
          <w:rFonts w:ascii="Arial" w:hAnsi="Arial"/>
          <w:color w:val="282828"/>
          <w:spacing w:val="-9"/>
        </w:rPr>
        <w:t xml:space="preserve"> </w:t>
      </w:r>
      <w:r>
        <w:rPr>
          <w:rFonts w:ascii="Arial" w:hAnsi="Arial"/>
          <w:color w:val="232323"/>
          <w:spacing w:val="-6"/>
        </w:rPr>
        <w:t xml:space="preserve">Carreteras, </w:t>
      </w:r>
      <w:r>
        <w:rPr>
          <w:rFonts w:ascii="Arial" w:hAnsi="Arial"/>
          <w:color w:val="282828"/>
          <w:spacing w:val="-6"/>
        </w:rPr>
        <w:t xml:space="preserve">en </w:t>
      </w:r>
      <w:r>
        <w:rPr>
          <w:rFonts w:ascii="Arial" w:hAnsi="Arial"/>
          <w:color w:val="232323"/>
          <w:spacing w:val="-6"/>
        </w:rPr>
        <w:t>aquellos</w:t>
      </w:r>
      <w:r>
        <w:rPr>
          <w:rFonts w:ascii="Arial" w:hAnsi="Arial"/>
          <w:color w:val="232323"/>
        </w:rPr>
        <w:t xml:space="preserve"> </w:t>
      </w:r>
      <w:r>
        <w:rPr>
          <w:rFonts w:ascii="Arial" w:hAnsi="Arial"/>
          <w:color w:val="161616"/>
          <w:spacing w:val="-6"/>
        </w:rPr>
        <w:t xml:space="preserve">asuntos </w:t>
      </w:r>
      <w:r>
        <w:rPr>
          <w:rFonts w:ascii="Arial" w:hAnsi="Arial"/>
          <w:color w:val="212121"/>
          <w:spacing w:val="-6"/>
        </w:rPr>
        <w:t>que</w:t>
      </w:r>
      <w:r>
        <w:rPr>
          <w:rFonts w:ascii="Arial" w:hAnsi="Arial"/>
          <w:color w:val="212121"/>
          <w:spacing w:val="-9"/>
        </w:rPr>
        <w:t xml:space="preserve"> </w:t>
      </w:r>
      <w:r>
        <w:rPr>
          <w:rFonts w:ascii="Arial" w:hAnsi="Arial"/>
          <w:color w:val="343434"/>
          <w:spacing w:val="-6"/>
        </w:rPr>
        <w:t xml:space="preserve">se </w:t>
      </w:r>
      <w:r>
        <w:rPr>
          <w:rFonts w:ascii="Arial" w:hAnsi="Arial"/>
          <w:color w:val="1F1F1F"/>
        </w:rPr>
        <w:t xml:space="preserve">relacionen </w:t>
      </w:r>
      <w:r>
        <w:rPr>
          <w:rFonts w:ascii="Arial" w:hAnsi="Arial"/>
          <w:color w:val="232323"/>
        </w:rPr>
        <w:t xml:space="preserve">con </w:t>
      </w:r>
      <w:r>
        <w:rPr>
          <w:rFonts w:ascii="Arial" w:hAnsi="Arial"/>
          <w:color w:val="3A3A3A"/>
        </w:rPr>
        <w:t xml:space="preserve">el </w:t>
      </w:r>
      <w:r>
        <w:rPr>
          <w:rFonts w:ascii="Arial" w:hAnsi="Arial"/>
          <w:color w:val="2F2F2F"/>
        </w:rPr>
        <w:t xml:space="preserve">uso </w:t>
      </w:r>
      <w:r>
        <w:rPr>
          <w:rFonts w:ascii="Arial" w:hAnsi="Arial"/>
          <w:color w:val="282828"/>
        </w:rPr>
        <w:t xml:space="preserve">del </w:t>
      </w:r>
      <w:r>
        <w:rPr>
          <w:rFonts w:ascii="Arial" w:hAnsi="Arial"/>
          <w:color w:val="232323"/>
        </w:rPr>
        <w:t xml:space="preserve">derecho </w:t>
      </w:r>
      <w:r>
        <w:rPr>
          <w:rFonts w:ascii="Arial" w:hAnsi="Arial"/>
          <w:color w:val="313131"/>
        </w:rPr>
        <w:t xml:space="preserve">de </w:t>
      </w:r>
      <w:r>
        <w:rPr>
          <w:rFonts w:ascii="Arial" w:hAnsi="Arial"/>
          <w:color w:val="2A2A2A"/>
        </w:rPr>
        <w:t xml:space="preserve">vía </w:t>
      </w:r>
      <w:r>
        <w:rPr>
          <w:rFonts w:ascii="Arial" w:hAnsi="Arial"/>
          <w:color w:val="262626"/>
        </w:rPr>
        <w:t xml:space="preserve">para </w:t>
      </w:r>
      <w:r>
        <w:rPr>
          <w:rFonts w:ascii="Arial" w:hAnsi="Arial"/>
          <w:color w:val="282828"/>
        </w:rPr>
        <w:t xml:space="preserve">la </w:t>
      </w:r>
      <w:r>
        <w:rPr>
          <w:rFonts w:ascii="Arial" w:hAnsi="Arial"/>
          <w:color w:val="232323"/>
        </w:rPr>
        <w:t xml:space="preserve">instalación </w:t>
      </w:r>
      <w:r>
        <w:rPr>
          <w:rFonts w:ascii="Arial" w:hAnsi="Arial"/>
          <w:color w:val="1F1F1F"/>
        </w:rPr>
        <w:t xml:space="preserve">de </w:t>
      </w:r>
      <w:r>
        <w:rPr>
          <w:rFonts w:ascii="Arial" w:hAnsi="Arial"/>
          <w:color w:val="2A2A2A"/>
        </w:rPr>
        <w:t xml:space="preserve">servicios </w:t>
      </w:r>
      <w:r>
        <w:rPr>
          <w:rFonts w:ascii="Arial" w:hAnsi="Arial"/>
          <w:color w:val="212121"/>
        </w:rPr>
        <w:t xml:space="preserve">relacionados </w:t>
      </w:r>
      <w:r>
        <w:rPr>
          <w:rFonts w:ascii="Arial" w:hAnsi="Arial"/>
          <w:color w:val="232323"/>
        </w:rPr>
        <w:t xml:space="preserve">con </w:t>
      </w:r>
      <w:r>
        <w:rPr>
          <w:rFonts w:ascii="Arial" w:hAnsi="Arial"/>
          <w:color w:val="262626"/>
        </w:rPr>
        <w:t xml:space="preserve">el </w:t>
      </w:r>
      <w:r>
        <w:rPr>
          <w:rFonts w:ascii="Arial" w:hAnsi="Arial"/>
          <w:color w:val="212121"/>
        </w:rPr>
        <w:t xml:space="preserve">autotransporte </w:t>
      </w:r>
      <w:r>
        <w:rPr>
          <w:rFonts w:ascii="Arial" w:hAnsi="Arial"/>
          <w:color w:val="232323"/>
        </w:rPr>
        <w:t xml:space="preserve">federal, </w:t>
      </w:r>
      <w:r>
        <w:rPr>
          <w:rFonts w:ascii="Arial" w:hAnsi="Arial"/>
          <w:color w:val="2A2A2A"/>
        </w:rPr>
        <w:t xml:space="preserve">como </w:t>
      </w:r>
      <w:r>
        <w:rPr>
          <w:rFonts w:ascii="Arial" w:hAnsi="Arial"/>
          <w:color w:val="212121"/>
        </w:rPr>
        <w:t xml:space="preserve">paradores, </w:t>
      </w:r>
      <w:r>
        <w:rPr>
          <w:rFonts w:ascii="Arial" w:hAnsi="Arial"/>
          <w:color w:val="2A2A2A"/>
        </w:rPr>
        <w:t xml:space="preserve">centros </w:t>
      </w:r>
      <w:r>
        <w:rPr>
          <w:rFonts w:ascii="Arial" w:hAnsi="Arial"/>
          <w:color w:val="282828"/>
        </w:rPr>
        <w:t xml:space="preserve">fijos </w:t>
      </w:r>
      <w:r>
        <w:rPr>
          <w:rFonts w:ascii="Arial" w:hAnsi="Arial"/>
          <w:color w:val="363636"/>
        </w:rPr>
        <w:t xml:space="preserve">o </w:t>
      </w:r>
      <w:r>
        <w:rPr>
          <w:rFonts w:ascii="Arial" w:hAnsi="Arial"/>
          <w:color w:val="1F1F1F"/>
        </w:rPr>
        <w:t xml:space="preserve">dinámicos </w:t>
      </w:r>
      <w:r>
        <w:rPr>
          <w:rFonts w:ascii="Arial" w:hAnsi="Arial"/>
          <w:color w:val="181818"/>
        </w:rPr>
        <w:t xml:space="preserve">de </w:t>
      </w:r>
      <w:r>
        <w:rPr>
          <w:rFonts w:ascii="Arial" w:hAnsi="Arial"/>
          <w:color w:val="212121"/>
        </w:rPr>
        <w:t xml:space="preserve">verificación de </w:t>
      </w:r>
      <w:r>
        <w:rPr>
          <w:rFonts w:ascii="Arial" w:hAnsi="Arial"/>
          <w:color w:val="282828"/>
        </w:rPr>
        <w:t xml:space="preserve">peso </w:t>
      </w:r>
      <w:r>
        <w:rPr>
          <w:rFonts w:ascii="Arial" w:hAnsi="Arial"/>
          <w:color w:val="2D2D2D"/>
        </w:rPr>
        <w:t xml:space="preserve">y </w:t>
      </w:r>
      <w:r>
        <w:rPr>
          <w:rFonts w:ascii="Arial" w:hAnsi="Arial"/>
          <w:color w:val="232323"/>
          <w:spacing w:val="-2"/>
        </w:rPr>
        <w:t>dimensiones,</w:t>
      </w:r>
      <w:r>
        <w:rPr>
          <w:rFonts w:ascii="Arial" w:hAnsi="Arial"/>
          <w:color w:val="232323"/>
          <w:spacing w:val="-5"/>
        </w:rPr>
        <w:t xml:space="preserve"> </w:t>
      </w:r>
      <w:r>
        <w:rPr>
          <w:rFonts w:ascii="Arial" w:hAnsi="Arial"/>
          <w:color w:val="363636"/>
          <w:spacing w:val="-2"/>
        </w:rPr>
        <w:t>y</w:t>
      </w:r>
      <w:r>
        <w:rPr>
          <w:rFonts w:ascii="Arial" w:hAnsi="Arial"/>
          <w:color w:val="363636"/>
          <w:spacing w:val="-15"/>
        </w:rPr>
        <w:t xml:space="preserve"> </w:t>
      </w:r>
      <w:r>
        <w:rPr>
          <w:rFonts w:ascii="Arial" w:hAnsi="Arial"/>
          <w:color w:val="343434"/>
          <w:spacing w:val="-2"/>
        </w:rPr>
        <w:t>los</w:t>
      </w:r>
      <w:r>
        <w:rPr>
          <w:rFonts w:ascii="Arial" w:hAnsi="Arial"/>
          <w:color w:val="343434"/>
          <w:spacing w:val="-8"/>
        </w:rPr>
        <w:t xml:space="preserve"> </w:t>
      </w:r>
      <w:r>
        <w:rPr>
          <w:rFonts w:ascii="Arial" w:hAnsi="Arial"/>
          <w:color w:val="212121"/>
          <w:spacing w:val="-2"/>
        </w:rPr>
        <w:t>demás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1D1D1D"/>
          <w:spacing w:val="-2"/>
        </w:rPr>
        <w:t>servicios</w:t>
      </w:r>
      <w:r>
        <w:rPr>
          <w:rFonts w:ascii="Arial" w:hAnsi="Arial"/>
          <w:color w:val="1D1D1D"/>
          <w:spacing w:val="-4"/>
        </w:rPr>
        <w:t xml:space="preserve"> </w:t>
      </w:r>
      <w:r>
        <w:rPr>
          <w:rFonts w:ascii="Arial" w:hAnsi="Arial"/>
          <w:color w:val="232323"/>
          <w:spacing w:val="-2"/>
        </w:rPr>
        <w:t xml:space="preserve">previstos </w:t>
      </w:r>
      <w:r>
        <w:rPr>
          <w:rFonts w:ascii="Arial" w:hAnsi="Arial"/>
          <w:color w:val="282828"/>
          <w:spacing w:val="-2"/>
        </w:rPr>
        <w:t>en</w:t>
      </w:r>
      <w:r>
        <w:rPr>
          <w:rFonts w:ascii="Arial" w:hAnsi="Arial"/>
          <w:color w:val="282828"/>
          <w:spacing w:val="-13"/>
        </w:rPr>
        <w:t xml:space="preserve"> </w:t>
      </w:r>
      <w:r>
        <w:rPr>
          <w:rFonts w:ascii="Arial" w:hAnsi="Arial"/>
          <w:color w:val="333333"/>
          <w:spacing w:val="-2"/>
        </w:rPr>
        <w:t>los</w:t>
      </w:r>
      <w:r>
        <w:rPr>
          <w:rFonts w:ascii="Arial" w:hAnsi="Arial"/>
          <w:color w:val="333333"/>
          <w:spacing w:val="-12"/>
        </w:rPr>
        <w:t xml:space="preserve"> </w:t>
      </w:r>
      <w:r>
        <w:rPr>
          <w:rFonts w:ascii="Arial" w:hAnsi="Arial"/>
          <w:color w:val="262626"/>
          <w:spacing w:val="-2"/>
        </w:rPr>
        <w:t>ordenamientos</w:t>
      </w:r>
      <w:r>
        <w:rPr>
          <w:rFonts w:ascii="Arial" w:hAnsi="Arial"/>
          <w:color w:val="262626"/>
          <w:spacing w:val="14"/>
        </w:rPr>
        <w:t xml:space="preserve"> </w:t>
      </w:r>
      <w:r>
        <w:rPr>
          <w:rFonts w:ascii="Arial" w:hAnsi="Arial"/>
          <w:color w:val="1C1C1C"/>
          <w:spacing w:val="-2"/>
        </w:rPr>
        <w:t>aplicables;</w:t>
      </w:r>
    </w:p>
    <w:p w14:paraId="09DAE614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27"/>
          <w:tab w:val="left" w:pos="1334"/>
        </w:tabs>
        <w:spacing w:before="232" w:line="228" w:lineRule="auto"/>
        <w:ind w:right="751" w:hanging="723"/>
        <w:rPr>
          <w:color w:val="262626"/>
          <w:sz w:val="19"/>
        </w:rPr>
      </w:pPr>
      <w:r>
        <w:rPr>
          <w:color w:val="262626"/>
          <w:sz w:val="19"/>
        </w:rPr>
        <w:tab/>
      </w:r>
      <w:r>
        <w:rPr>
          <w:color w:val="212121"/>
          <w:w w:val="115"/>
          <w:sz w:val="19"/>
        </w:rPr>
        <w:t>Evaluar</w:t>
      </w:r>
      <w:r>
        <w:rPr>
          <w:color w:val="212121"/>
          <w:spacing w:val="-1"/>
          <w:w w:val="115"/>
          <w:sz w:val="19"/>
        </w:rPr>
        <w:t xml:space="preserve"> </w:t>
      </w:r>
      <w:r>
        <w:rPr>
          <w:color w:val="282828"/>
          <w:w w:val="115"/>
          <w:sz w:val="19"/>
        </w:rPr>
        <w:t xml:space="preserve">y </w:t>
      </w:r>
      <w:r>
        <w:rPr>
          <w:color w:val="212121"/>
          <w:w w:val="115"/>
          <w:sz w:val="19"/>
        </w:rPr>
        <w:t xml:space="preserve">aprobar </w:t>
      </w:r>
      <w:r>
        <w:rPr>
          <w:color w:val="383838"/>
          <w:w w:val="115"/>
          <w:sz w:val="19"/>
        </w:rPr>
        <w:t>a</w:t>
      </w:r>
      <w:r>
        <w:rPr>
          <w:color w:val="383838"/>
          <w:spacing w:val="-1"/>
          <w:w w:val="115"/>
          <w:sz w:val="19"/>
        </w:rPr>
        <w:t xml:space="preserve"> </w:t>
      </w:r>
      <w:r>
        <w:rPr>
          <w:color w:val="232323"/>
          <w:w w:val="115"/>
          <w:sz w:val="19"/>
        </w:rPr>
        <w:t xml:space="preserve">las personas </w:t>
      </w:r>
      <w:r>
        <w:rPr>
          <w:color w:val="262626"/>
          <w:w w:val="115"/>
          <w:sz w:val="19"/>
        </w:rPr>
        <w:t>físicas</w:t>
      </w:r>
      <w:r>
        <w:rPr>
          <w:color w:val="262626"/>
          <w:spacing w:val="-3"/>
          <w:w w:val="115"/>
          <w:sz w:val="19"/>
        </w:rPr>
        <w:t xml:space="preserve"> </w:t>
      </w:r>
      <w:r>
        <w:rPr>
          <w:color w:val="3B3B3B"/>
          <w:w w:val="115"/>
          <w:sz w:val="19"/>
        </w:rPr>
        <w:t>o</w:t>
      </w:r>
      <w:r>
        <w:rPr>
          <w:color w:val="3B3B3B"/>
          <w:spacing w:val="-4"/>
          <w:w w:val="115"/>
          <w:sz w:val="19"/>
        </w:rPr>
        <w:t xml:space="preserve"> </w:t>
      </w:r>
      <w:r>
        <w:rPr>
          <w:color w:val="1F1F1F"/>
          <w:w w:val="115"/>
          <w:sz w:val="19"/>
        </w:rPr>
        <w:t>morales</w:t>
      </w:r>
      <w:r>
        <w:rPr>
          <w:color w:val="1F1F1F"/>
          <w:spacing w:val="-3"/>
          <w:w w:val="115"/>
          <w:sz w:val="19"/>
        </w:rPr>
        <w:t xml:space="preserve"> </w:t>
      </w:r>
      <w:r>
        <w:rPr>
          <w:color w:val="1F1F1F"/>
          <w:w w:val="115"/>
          <w:sz w:val="19"/>
        </w:rPr>
        <w:t xml:space="preserve">como organismos </w:t>
      </w:r>
      <w:r>
        <w:rPr>
          <w:color w:val="2F2F2F"/>
          <w:w w:val="115"/>
          <w:sz w:val="19"/>
        </w:rPr>
        <w:t xml:space="preserve">de </w:t>
      </w:r>
      <w:r>
        <w:rPr>
          <w:color w:val="151515"/>
          <w:w w:val="115"/>
          <w:sz w:val="19"/>
        </w:rPr>
        <w:t>certificación,</w:t>
      </w:r>
      <w:r>
        <w:rPr>
          <w:color w:val="151515"/>
          <w:spacing w:val="-11"/>
          <w:w w:val="115"/>
          <w:sz w:val="19"/>
        </w:rPr>
        <w:t xml:space="preserve"> </w:t>
      </w:r>
      <w:r>
        <w:rPr>
          <w:color w:val="111111"/>
          <w:w w:val="115"/>
          <w:sz w:val="19"/>
        </w:rPr>
        <w:t xml:space="preserve">laboratorios </w:t>
      </w:r>
      <w:r>
        <w:rPr>
          <w:color w:val="1C1C1C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 xml:space="preserve">prueba </w:t>
      </w:r>
      <w:r>
        <w:rPr>
          <w:color w:val="2F2F2F"/>
          <w:w w:val="115"/>
          <w:sz w:val="19"/>
        </w:rPr>
        <w:t xml:space="preserve">y </w:t>
      </w:r>
      <w:r>
        <w:rPr>
          <w:color w:val="161616"/>
          <w:w w:val="115"/>
          <w:sz w:val="19"/>
        </w:rPr>
        <w:t xml:space="preserve">unidades </w:t>
      </w:r>
      <w:r>
        <w:rPr>
          <w:color w:val="131313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 xml:space="preserve">verificación </w:t>
      </w:r>
      <w:r>
        <w:rPr>
          <w:color w:val="1F1F1F"/>
          <w:w w:val="115"/>
          <w:sz w:val="19"/>
        </w:rPr>
        <w:t xml:space="preserve">de </w:t>
      </w:r>
      <w:r>
        <w:rPr>
          <w:color w:val="2F2F2F"/>
          <w:w w:val="115"/>
          <w:sz w:val="19"/>
        </w:rPr>
        <w:t xml:space="preserve">las </w:t>
      </w:r>
      <w:r>
        <w:rPr>
          <w:color w:val="2B2B2B"/>
          <w:w w:val="115"/>
          <w:sz w:val="19"/>
        </w:rPr>
        <w:t xml:space="preserve">normas </w:t>
      </w:r>
      <w:r>
        <w:rPr>
          <w:color w:val="1C1C1C"/>
          <w:w w:val="115"/>
          <w:sz w:val="19"/>
        </w:rPr>
        <w:t xml:space="preserve">oficiales </w:t>
      </w:r>
      <w:r>
        <w:rPr>
          <w:color w:val="1F1F1F"/>
          <w:w w:val="115"/>
          <w:sz w:val="19"/>
        </w:rPr>
        <w:t xml:space="preserve">mexicanas relacionadas </w:t>
      </w:r>
      <w:r>
        <w:rPr>
          <w:color w:val="2B2B2B"/>
          <w:w w:val="115"/>
          <w:sz w:val="19"/>
        </w:rPr>
        <w:t xml:space="preserve">con </w:t>
      </w:r>
      <w:r>
        <w:rPr>
          <w:color w:val="343434"/>
          <w:w w:val="115"/>
          <w:sz w:val="19"/>
        </w:rPr>
        <w:t xml:space="preserve">el </w:t>
      </w:r>
      <w:r>
        <w:rPr>
          <w:color w:val="0F0F0F"/>
          <w:w w:val="115"/>
          <w:sz w:val="19"/>
        </w:rPr>
        <w:t>autotransporte</w:t>
      </w:r>
      <w:r>
        <w:rPr>
          <w:color w:val="0F0F0F"/>
          <w:spacing w:val="-6"/>
          <w:w w:val="115"/>
          <w:sz w:val="19"/>
        </w:rPr>
        <w:t xml:space="preserve"> </w:t>
      </w:r>
      <w:r>
        <w:rPr>
          <w:color w:val="1F1F1F"/>
          <w:w w:val="115"/>
          <w:sz w:val="19"/>
        </w:rPr>
        <w:t>federal,</w:t>
      </w:r>
      <w:r>
        <w:rPr>
          <w:color w:val="1F1F1F"/>
          <w:spacing w:val="-1"/>
          <w:w w:val="115"/>
          <w:sz w:val="19"/>
        </w:rPr>
        <w:t xml:space="preserve"> </w:t>
      </w:r>
      <w:r>
        <w:rPr>
          <w:color w:val="282828"/>
          <w:w w:val="115"/>
          <w:sz w:val="19"/>
        </w:rPr>
        <w:t xml:space="preserve">así </w:t>
      </w:r>
      <w:r>
        <w:rPr>
          <w:color w:val="2F2F2F"/>
          <w:w w:val="115"/>
          <w:sz w:val="19"/>
        </w:rPr>
        <w:t xml:space="preserve">como </w:t>
      </w:r>
      <w:r>
        <w:rPr>
          <w:color w:val="282828"/>
          <w:w w:val="115"/>
          <w:sz w:val="19"/>
        </w:rPr>
        <w:t xml:space="preserve">proponer </w:t>
      </w:r>
      <w:r>
        <w:rPr>
          <w:color w:val="2A2A2A"/>
          <w:w w:val="115"/>
          <w:sz w:val="19"/>
        </w:rPr>
        <w:t xml:space="preserve">los </w:t>
      </w:r>
      <w:r>
        <w:rPr>
          <w:color w:val="282828"/>
          <w:w w:val="115"/>
          <w:sz w:val="19"/>
        </w:rPr>
        <w:t xml:space="preserve">lineamientos </w:t>
      </w:r>
      <w:r>
        <w:rPr>
          <w:color w:val="1F1F1F"/>
          <w:w w:val="115"/>
          <w:sz w:val="19"/>
        </w:rPr>
        <w:t xml:space="preserve">que </w:t>
      </w:r>
      <w:r>
        <w:rPr>
          <w:color w:val="242424"/>
          <w:w w:val="115"/>
          <w:sz w:val="19"/>
        </w:rPr>
        <w:t xml:space="preserve">regulen </w:t>
      </w:r>
      <w:r>
        <w:rPr>
          <w:color w:val="313131"/>
          <w:w w:val="115"/>
          <w:sz w:val="19"/>
        </w:rPr>
        <w:t>la</w:t>
      </w:r>
      <w:r>
        <w:rPr>
          <w:color w:val="313131"/>
          <w:spacing w:val="-9"/>
          <w:w w:val="115"/>
          <w:sz w:val="19"/>
        </w:rPr>
        <w:t xml:space="preserve"> </w:t>
      </w:r>
      <w:r>
        <w:rPr>
          <w:color w:val="242424"/>
          <w:w w:val="115"/>
          <w:sz w:val="19"/>
        </w:rPr>
        <w:t xml:space="preserve">evaluación </w:t>
      </w:r>
      <w:r>
        <w:rPr>
          <w:color w:val="2D2D2D"/>
          <w:w w:val="115"/>
          <w:sz w:val="19"/>
        </w:rPr>
        <w:t xml:space="preserve">y </w:t>
      </w:r>
      <w:r>
        <w:rPr>
          <w:color w:val="181818"/>
          <w:w w:val="115"/>
          <w:sz w:val="19"/>
        </w:rPr>
        <w:t xml:space="preserve">aprobación </w:t>
      </w:r>
      <w:r>
        <w:rPr>
          <w:color w:val="242424"/>
          <w:w w:val="115"/>
          <w:sz w:val="19"/>
        </w:rPr>
        <w:t xml:space="preserve">de </w:t>
      </w:r>
      <w:r>
        <w:rPr>
          <w:color w:val="0F0F0F"/>
          <w:w w:val="115"/>
          <w:sz w:val="19"/>
        </w:rPr>
        <w:t xml:space="preserve">dichas </w:t>
      </w:r>
      <w:r>
        <w:rPr>
          <w:color w:val="1F1F1F"/>
          <w:w w:val="115"/>
          <w:sz w:val="19"/>
        </w:rPr>
        <w:t xml:space="preserve">personas </w:t>
      </w:r>
      <w:r>
        <w:rPr>
          <w:color w:val="262626"/>
          <w:w w:val="115"/>
          <w:sz w:val="19"/>
        </w:rPr>
        <w:t xml:space="preserve">físicas </w:t>
      </w:r>
      <w:r>
        <w:rPr>
          <w:color w:val="343434"/>
          <w:w w:val="115"/>
          <w:sz w:val="19"/>
        </w:rPr>
        <w:t xml:space="preserve">o </w:t>
      </w:r>
      <w:r>
        <w:rPr>
          <w:color w:val="1D1D1D"/>
          <w:w w:val="115"/>
          <w:sz w:val="19"/>
        </w:rPr>
        <w:t>morales;</w:t>
      </w:r>
    </w:p>
    <w:p w14:paraId="2DB932F5" w14:textId="77777777" w:rsidR="002C25E8" w:rsidRDefault="002C25E8">
      <w:pPr>
        <w:pStyle w:val="Textoindependiente"/>
        <w:spacing w:before="202"/>
        <w:rPr>
          <w:sz w:val="19"/>
        </w:rPr>
      </w:pPr>
    </w:p>
    <w:p w14:paraId="34E4A27E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13"/>
          <w:tab w:val="left" w:pos="1318"/>
        </w:tabs>
        <w:spacing w:line="206" w:lineRule="auto"/>
        <w:ind w:left="1313" w:right="749" w:hanging="721"/>
        <w:rPr>
          <w:color w:val="2B2B2B"/>
          <w:sz w:val="21"/>
        </w:rPr>
      </w:pPr>
      <w:r>
        <w:rPr>
          <w:color w:val="2B2B2B"/>
          <w:sz w:val="21"/>
        </w:rPr>
        <w:tab/>
      </w:r>
      <w:r>
        <w:rPr>
          <w:color w:val="1D1D1D"/>
          <w:w w:val="105"/>
          <w:sz w:val="21"/>
        </w:rPr>
        <w:t xml:space="preserve">Elaborar </w:t>
      </w:r>
      <w:r>
        <w:rPr>
          <w:color w:val="3A3A3A"/>
          <w:w w:val="105"/>
          <w:sz w:val="21"/>
        </w:rPr>
        <w:t xml:space="preserve">y </w:t>
      </w:r>
      <w:r>
        <w:rPr>
          <w:color w:val="262626"/>
          <w:w w:val="105"/>
          <w:sz w:val="21"/>
        </w:rPr>
        <w:t xml:space="preserve">actualizar </w:t>
      </w:r>
      <w:r>
        <w:rPr>
          <w:color w:val="343434"/>
          <w:w w:val="105"/>
          <w:sz w:val="21"/>
        </w:rPr>
        <w:t>las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normas </w:t>
      </w:r>
      <w:r>
        <w:rPr>
          <w:color w:val="262626"/>
          <w:w w:val="105"/>
          <w:sz w:val="21"/>
        </w:rPr>
        <w:t xml:space="preserve">oficiales </w:t>
      </w:r>
      <w:r>
        <w:rPr>
          <w:color w:val="282828"/>
          <w:w w:val="105"/>
          <w:sz w:val="21"/>
        </w:rPr>
        <w:t xml:space="preserve">mexicanas y </w:t>
      </w:r>
      <w:r>
        <w:rPr>
          <w:color w:val="343434"/>
          <w:w w:val="105"/>
          <w:sz w:val="21"/>
        </w:rPr>
        <w:t>las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que se </w:t>
      </w:r>
      <w:r>
        <w:rPr>
          <w:color w:val="242424"/>
          <w:w w:val="105"/>
          <w:sz w:val="21"/>
        </w:rPr>
        <w:t xml:space="preserve">requieran </w:t>
      </w:r>
      <w:r>
        <w:rPr>
          <w:color w:val="232323"/>
          <w:w w:val="105"/>
          <w:sz w:val="21"/>
        </w:rPr>
        <w:t xml:space="preserve">en </w:t>
      </w:r>
      <w:r>
        <w:rPr>
          <w:color w:val="363636"/>
          <w:w w:val="105"/>
          <w:sz w:val="21"/>
        </w:rPr>
        <w:t xml:space="preserve">caso </w:t>
      </w:r>
      <w:r>
        <w:rPr>
          <w:color w:val="2A2A2A"/>
          <w:w w:val="105"/>
          <w:sz w:val="21"/>
        </w:rPr>
        <w:t xml:space="preserve">de </w:t>
      </w:r>
      <w:r>
        <w:rPr>
          <w:color w:val="1A1A1A"/>
          <w:w w:val="105"/>
          <w:sz w:val="21"/>
        </w:rPr>
        <w:t xml:space="preserve">emergencia, </w:t>
      </w:r>
      <w:r>
        <w:rPr>
          <w:color w:val="2A2A2A"/>
          <w:w w:val="105"/>
          <w:sz w:val="21"/>
        </w:rPr>
        <w:t xml:space="preserve">en </w:t>
      </w:r>
      <w:r>
        <w:rPr>
          <w:color w:val="151515"/>
          <w:w w:val="105"/>
          <w:sz w:val="21"/>
        </w:rPr>
        <w:t xml:space="preserve">materia </w:t>
      </w:r>
      <w:r>
        <w:rPr>
          <w:color w:val="161616"/>
          <w:w w:val="105"/>
          <w:sz w:val="21"/>
        </w:rPr>
        <w:t xml:space="preserve">de </w:t>
      </w:r>
      <w:r>
        <w:rPr>
          <w:color w:val="1C1C1C"/>
          <w:w w:val="105"/>
          <w:sz w:val="21"/>
        </w:rPr>
        <w:t>autotransporte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federal,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en</w:t>
      </w:r>
      <w:r>
        <w:rPr>
          <w:color w:val="212121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las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que </w:t>
      </w:r>
      <w:r>
        <w:rPr>
          <w:color w:val="313131"/>
          <w:w w:val="105"/>
          <w:sz w:val="21"/>
        </w:rPr>
        <w:t>se</w:t>
      </w:r>
      <w:r>
        <w:rPr>
          <w:color w:val="313131"/>
          <w:spacing w:val="-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establezcan</w:t>
      </w:r>
      <w:r>
        <w:rPr>
          <w:color w:val="212121"/>
          <w:spacing w:val="2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las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características,</w:t>
      </w:r>
      <w:r>
        <w:rPr>
          <w:color w:val="212121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especificaciones </w:t>
      </w:r>
      <w:r>
        <w:rPr>
          <w:color w:val="282828"/>
          <w:w w:val="105"/>
          <w:sz w:val="21"/>
        </w:rPr>
        <w:t>y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los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procedimientos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de </w:t>
      </w:r>
      <w:r>
        <w:rPr>
          <w:color w:val="2A2A2A"/>
          <w:w w:val="105"/>
          <w:sz w:val="21"/>
        </w:rPr>
        <w:t xml:space="preserve">evaluación </w:t>
      </w:r>
      <w:r>
        <w:rPr>
          <w:color w:val="232323"/>
          <w:w w:val="105"/>
          <w:sz w:val="21"/>
        </w:rPr>
        <w:t xml:space="preserve">de </w:t>
      </w:r>
      <w:r>
        <w:rPr>
          <w:color w:val="333333"/>
          <w:w w:val="105"/>
          <w:sz w:val="21"/>
        </w:rPr>
        <w:t>la</w:t>
      </w:r>
      <w:r>
        <w:rPr>
          <w:color w:val="333333"/>
          <w:spacing w:val="-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conformidad, respecto de </w:t>
      </w:r>
      <w:r>
        <w:rPr>
          <w:color w:val="1C1C1C"/>
          <w:w w:val="105"/>
          <w:sz w:val="21"/>
        </w:rPr>
        <w:t xml:space="preserve">laboratorios </w:t>
      </w:r>
      <w:r>
        <w:rPr>
          <w:color w:val="232323"/>
          <w:w w:val="105"/>
          <w:sz w:val="21"/>
        </w:rPr>
        <w:t xml:space="preserve">de </w:t>
      </w:r>
      <w:r>
        <w:rPr>
          <w:color w:val="1D1D1D"/>
          <w:w w:val="105"/>
          <w:sz w:val="21"/>
        </w:rPr>
        <w:t xml:space="preserve">prueba, </w:t>
      </w:r>
      <w:r>
        <w:rPr>
          <w:color w:val="161616"/>
          <w:w w:val="105"/>
          <w:sz w:val="21"/>
        </w:rPr>
        <w:t xml:space="preserve">centros </w:t>
      </w:r>
      <w:r>
        <w:rPr>
          <w:color w:val="212121"/>
          <w:w w:val="105"/>
          <w:sz w:val="21"/>
        </w:rPr>
        <w:t xml:space="preserve">de </w:t>
      </w:r>
      <w:r>
        <w:rPr>
          <w:color w:val="1C1C1C"/>
          <w:w w:val="105"/>
          <w:sz w:val="21"/>
        </w:rPr>
        <w:t xml:space="preserve">lavado </w:t>
      </w:r>
      <w:r>
        <w:rPr>
          <w:color w:val="242424"/>
          <w:w w:val="105"/>
          <w:sz w:val="21"/>
        </w:rPr>
        <w:t xml:space="preserve">de </w:t>
      </w:r>
      <w:r>
        <w:rPr>
          <w:color w:val="161616"/>
          <w:w w:val="105"/>
          <w:sz w:val="21"/>
        </w:rPr>
        <w:t xml:space="preserve">autotanques, </w:t>
      </w:r>
      <w:r>
        <w:rPr>
          <w:color w:val="282828"/>
          <w:w w:val="105"/>
          <w:sz w:val="21"/>
        </w:rPr>
        <w:t xml:space="preserve">la fabricación, </w:t>
      </w:r>
      <w:r>
        <w:rPr>
          <w:color w:val="1F1F1F"/>
          <w:w w:val="105"/>
          <w:sz w:val="21"/>
        </w:rPr>
        <w:t xml:space="preserve">operación </w:t>
      </w:r>
      <w:r>
        <w:rPr>
          <w:color w:val="2B2B2B"/>
          <w:w w:val="105"/>
          <w:sz w:val="21"/>
        </w:rPr>
        <w:t xml:space="preserve">y </w:t>
      </w:r>
      <w:r>
        <w:rPr>
          <w:color w:val="131313"/>
          <w:w w:val="105"/>
          <w:sz w:val="21"/>
        </w:rPr>
        <w:t xml:space="preserve">seguridad </w:t>
      </w:r>
      <w:r>
        <w:rPr>
          <w:color w:val="1F1F1F"/>
          <w:w w:val="105"/>
          <w:sz w:val="21"/>
        </w:rPr>
        <w:t xml:space="preserve">de </w:t>
      </w:r>
      <w:r>
        <w:rPr>
          <w:color w:val="2F2F2F"/>
          <w:w w:val="105"/>
          <w:sz w:val="21"/>
        </w:rPr>
        <w:t xml:space="preserve">los </w:t>
      </w:r>
      <w:r>
        <w:rPr>
          <w:color w:val="1C1C1C"/>
          <w:w w:val="105"/>
          <w:sz w:val="21"/>
        </w:rPr>
        <w:t xml:space="preserve">vehículos </w:t>
      </w:r>
      <w:r>
        <w:rPr>
          <w:color w:val="3B3B3B"/>
          <w:w w:val="105"/>
          <w:sz w:val="21"/>
        </w:rPr>
        <w:t xml:space="preserve">y </w:t>
      </w:r>
      <w:r>
        <w:rPr>
          <w:color w:val="131313"/>
          <w:w w:val="105"/>
          <w:sz w:val="21"/>
        </w:rPr>
        <w:t xml:space="preserve">equipos </w:t>
      </w:r>
      <w:r>
        <w:rPr>
          <w:color w:val="1A1A1A"/>
          <w:w w:val="105"/>
          <w:sz w:val="21"/>
        </w:rPr>
        <w:t xml:space="preserve">destinados </w:t>
      </w:r>
      <w:r>
        <w:rPr>
          <w:color w:val="2F2F2F"/>
          <w:w w:val="105"/>
          <w:sz w:val="21"/>
        </w:rPr>
        <w:t>al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autotransporte </w:t>
      </w:r>
      <w:r>
        <w:rPr>
          <w:color w:val="212121"/>
          <w:w w:val="105"/>
          <w:sz w:val="21"/>
        </w:rPr>
        <w:t xml:space="preserve">federal, </w:t>
      </w:r>
      <w:r>
        <w:rPr>
          <w:color w:val="232323"/>
          <w:w w:val="105"/>
          <w:sz w:val="21"/>
        </w:rPr>
        <w:t xml:space="preserve">sus </w:t>
      </w:r>
      <w:r>
        <w:rPr>
          <w:color w:val="282828"/>
          <w:w w:val="105"/>
          <w:sz w:val="21"/>
        </w:rPr>
        <w:t xml:space="preserve">servicios </w:t>
      </w:r>
      <w:r>
        <w:rPr>
          <w:color w:val="1A1A1A"/>
          <w:w w:val="105"/>
          <w:sz w:val="21"/>
        </w:rPr>
        <w:t xml:space="preserve">auxiliares, incluido </w:t>
      </w:r>
      <w:r>
        <w:rPr>
          <w:color w:val="343434"/>
          <w:w w:val="105"/>
          <w:sz w:val="21"/>
        </w:rPr>
        <w:t xml:space="preserve">el </w:t>
      </w:r>
      <w:r>
        <w:rPr>
          <w:color w:val="1F1F1F"/>
          <w:w w:val="105"/>
          <w:sz w:val="21"/>
        </w:rPr>
        <w:t xml:space="preserve">transporte </w:t>
      </w:r>
      <w:r>
        <w:rPr>
          <w:color w:val="212121"/>
          <w:w w:val="105"/>
          <w:sz w:val="21"/>
        </w:rPr>
        <w:t xml:space="preserve">de </w:t>
      </w:r>
      <w:r>
        <w:rPr>
          <w:color w:val="1A1A1A"/>
          <w:w w:val="105"/>
          <w:sz w:val="21"/>
        </w:rPr>
        <w:t xml:space="preserve">materiales </w:t>
      </w:r>
      <w:r>
        <w:rPr>
          <w:color w:val="262626"/>
          <w:w w:val="105"/>
          <w:sz w:val="21"/>
        </w:rPr>
        <w:t xml:space="preserve">y </w:t>
      </w:r>
      <w:r>
        <w:rPr>
          <w:color w:val="1C1C1C"/>
          <w:w w:val="105"/>
          <w:sz w:val="21"/>
        </w:rPr>
        <w:t xml:space="preserve">residuos </w:t>
      </w:r>
      <w:r>
        <w:rPr>
          <w:color w:val="161616"/>
          <w:w w:val="105"/>
          <w:sz w:val="21"/>
        </w:rPr>
        <w:t xml:space="preserve">peligrosos </w:t>
      </w:r>
      <w:r>
        <w:rPr>
          <w:color w:val="2D2D2D"/>
          <w:w w:val="105"/>
          <w:sz w:val="21"/>
        </w:rPr>
        <w:t xml:space="preserve">y </w:t>
      </w:r>
      <w:r>
        <w:rPr>
          <w:color w:val="282828"/>
          <w:w w:val="105"/>
          <w:sz w:val="21"/>
        </w:rPr>
        <w:t xml:space="preserve">las </w:t>
      </w:r>
      <w:r>
        <w:rPr>
          <w:color w:val="232323"/>
          <w:w w:val="105"/>
          <w:sz w:val="21"/>
        </w:rPr>
        <w:t xml:space="preserve">relativas </w:t>
      </w:r>
      <w:r>
        <w:rPr>
          <w:color w:val="2B2B2B"/>
          <w:w w:val="105"/>
          <w:sz w:val="21"/>
        </w:rPr>
        <w:t xml:space="preserve">a los </w:t>
      </w:r>
      <w:r>
        <w:rPr>
          <w:color w:val="2D2D2D"/>
          <w:w w:val="105"/>
          <w:sz w:val="21"/>
        </w:rPr>
        <w:t xml:space="preserve">elementos </w:t>
      </w:r>
      <w:r>
        <w:rPr>
          <w:color w:val="1F1F1F"/>
          <w:w w:val="105"/>
          <w:sz w:val="21"/>
        </w:rPr>
        <w:t xml:space="preserve">de </w:t>
      </w:r>
      <w:r>
        <w:rPr>
          <w:color w:val="161616"/>
          <w:w w:val="105"/>
          <w:sz w:val="21"/>
        </w:rPr>
        <w:t xml:space="preserve">identificación </w:t>
      </w:r>
      <w:r>
        <w:rPr>
          <w:color w:val="111111"/>
          <w:w w:val="105"/>
          <w:sz w:val="21"/>
        </w:rPr>
        <w:t xml:space="preserve">del </w:t>
      </w:r>
      <w:r>
        <w:rPr>
          <w:color w:val="1C1C1C"/>
          <w:w w:val="105"/>
          <w:sz w:val="21"/>
        </w:rPr>
        <w:t xml:space="preserve">vehículo, </w:t>
      </w:r>
      <w:r>
        <w:rPr>
          <w:color w:val="1A1A1A"/>
          <w:w w:val="105"/>
          <w:sz w:val="21"/>
        </w:rPr>
        <w:t xml:space="preserve">remolques, </w:t>
      </w:r>
      <w:r>
        <w:rPr>
          <w:color w:val="151515"/>
          <w:w w:val="105"/>
          <w:sz w:val="21"/>
        </w:rPr>
        <w:t>semirremolques</w:t>
      </w:r>
      <w:r>
        <w:rPr>
          <w:color w:val="151515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y </w:t>
      </w:r>
      <w:r>
        <w:rPr>
          <w:color w:val="1C1C1C"/>
          <w:w w:val="105"/>
          <w:sz w:val="21"/>
        </w:rPr>
        <w:t>convertidores,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o</w:t>
      </w:r>
      <w:r>
        <w:rPr>
          <w:color w:val="363636"/>
          <w:spacing w:val="-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eslabones </w:t>
      </w:r>
      <w:r>
        <w:rPr>
          <w:color w:val="212121"/>
          <w:w w:val="105"/>
          <w:sz w:val="21"/>
        </w:rPr>
        <w:t xml:space="preserve">para unir </w:t>
      </w:r>
      <w:r>
        <w:rPr>
          <w:color w:val="1C1C1C"/>
          <w:w w:val="105"/>
          <w:sz w:val="21"/>
        </w:rPr>
        <w:t xml:space="preserve">remolques, </w:t>
      </w:r>
      <w:r>
        <w:rPr>
          <w:color w:val="1F1F1F"/>
          <w:w w:val="105"/>
          <w:sz w:val="21"/>
        </w:rPr>
        <w:t xml:space="preserve">cuando </w:t>
      </w:r>
      <w:r>
        <w:rPr>
          <w:color w:val="181818"/>
          <w:w w:val="105"/>
          <w:sz w:val="21"/>
        </w:rPr>
        <w:t xml:space="preserve">sean </w:t>
      </w:r>
      <w:r>
        <w:rPr>
          <w:color w:val="131313"/>
          <w:w w:val="105"/>
          <w:sz w:val="21"/>
        </w:rPr>
        <w:t xml:space="preserve">matriculados </w:t>
      </w:r>
      <w:r>
        <w:rPr>
          <w:color w:val="232323"/>
          <w:w w:val="105"/>
          <w:sz w:val="21"/>
        </w:rPr>
        <w:t xml:space="preserve">en </w:t>
      </w:r>
      <w:r>
        <w:rPr>
          <w:color w:val="282828"/>
          <w:w w:val="105"/>
          <w:sz w:val="21"/>
        </w:rPr>
        <w:t xml:space="preserve">el </w:t>
      </w:r>
      <w:r>
        <w:rPr>
          <w:color w:val="1F1F1F"/>
          <w:w w:val="105"/>
          <w:sz w:val="21"/>
        </w:rPr>
        <w:t xml:space="preserve">país, </w:t>
      </w:r>
      <w:r>
        <w:rPr>
          <w:color w:val="1D1D1D"/>
          <w:w w:val="105"/>
          <w:sz w:val="21"/>
        </w:rPr>
        <w:t xml:space="preserve">conforme </w:t>
      </w:r>
      <w:r>
        <w:rPr>
          <w:color w:val="343434"/>
          <w:w w:val="105"/>
          <w:sz w:val="21"/>
        </w:rPr>
        <w:t xml:space="preserve">a </w:t>
      </w:r>
      <w:r>
        <w:rPr>
          <w:color w:val="2D2D2D"/>
          <w:w w:val="105"/>
          <w:sz w:val="21"/>
        </w:rPr>
        <w:t xml:space="preserve">los </w:t>
      </w:r>
      <w:r>
        <w:rPr>
          <w:color w:val="1F1F1F"/>
          <w:w w:val="105"/>
          <w:sz w:val="21"/>
        </w:rPr>
        <w:t xml:space="preserve">ordenamientos </w:t>
      </w:r>
      <w:r>
        <w:rPr>
          <w:color w:val="232323"/>
          <w:w w:val="105"/>
          <w:sz w:val="21"/>
        </w:rPr>
        <w:t xml:space="preserve">jurídicos </w:t>
      </w:r>
      <w:r>
        <w:rPr>
          <w:color w:val="313131"/>
          <w:w w:val="105"/>
          <w:sz w:val="21"/>
        </w:rPr>
        <w:t xml:space="preserve">en </w:t>
      </w:r>
      <w:r>
        <w:rPr>
          <w:color w:val="343434"/>
          <w:w w:val="105"/>
          <w:sz w:val="21"/>
        </w:rPr>
        <w:t xml:space="preserve">la </w:t>
      </w:r>
      <w:r>
        <w:rPr>
          <w:color w:val="1D1D1D"/>
          <w:w w:val="105"/>
          <w:sz w:val="21"/>
        </w:rPr>
        <w:t>materia;</w:t>
      </w:r>
    </w:p>
    <w:p w14:paraId="423A8C2C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12"/>
          <w:tab w:val="left" w:pos="1315"/>
        </w:tabs>
        <w:spacing w:before="210" w:line="218" w:lineRule="auto"/>
        <w:ind w:left="1312" w:right="756" w:hanging="725"/>
        <w:rPr>
          <w:color w:val="232323"/>
          <w:sz w:val="21"/>
        </w:rPr>
      </w:pPr>
      <w:r>
        <w:rPr>
          <w:color w:val="232323"/>
          <w:sz w:val="19"/>
        </w:rPr>
        <w:tab/>
      </w:r>
      <w:r>
        <w:rPr>
          <w:color w:val="1C1C1C"/>
          <w:w w:val="115"/>
          <w:sz w:val="19"/>
        </w:rPr>
        <w:t>Elaborar</w:t>
      </w:r>
      <w:r>
        <w:rPr>
          <w:color w:val="1C1C1C"/>
          <w:spacing w:val="29"/>
          <w:w w:val="115"/>
          <w:sz w:val="19"/>
        </w:rPr>
        <w:t xml:space="preserve"> </w:t>
      </w:r>
      <w:r>
        <w:rPr>
          <w:color w:val="1A1A1A"/>
          <w:w w:val="115"/>
          <w:sz w:val="19"/>
        </w:rPr>
        <w:t>las</w:t>
      </w:r>
      <w:r>
        <w:rPr>
          <w:color w:val="1A1A1A"/>
          <w:spacing w:val="27"/>
          <w:w w:val="115"/>
          <w:sz w:val="19"/>
        </w:rPr>
        <w:t xml:space="preserve"> </w:t>
      </w:r>
      <w:r>
        <w:rPr>
          <w:color w:val="161616"/>
          <w:w w:val="115"/>
          <w:sz w:val="19"/>
        </w:rPr>
        <w:t xml:space="preserve">normas </w:t>
      </w:r>
      <w:r>
        <w:rPr>
          <w:color w:val="242424"/>
          <w:w w:val="115"/>
          <w:sz w:val="19"/>
        </w:rPr>
        <w:t xml:space="preserve">oficiales </w:t>
      </w:r>
      <w:r>
        <w:rPr>
          <w:color w:val="1C1C1C"/>
          <w:w w:val="115"/>
          <w:sz w:val="19"/>
        </w:rPr>
        <w:t xml:space="preserve">mexicanas </w:t>
      </w:r>
      <w:r>
        <w:rPr>
          <w:color w:val="343434"/>
          <w:w w:val="115"/>
          <w:sz w:val="19"/>
        </w:rPr>
        <w:t xml:space="preserve">y </w:t>
      </w:r>
      <w:r>
        <w:rPr>
          <w:color w:val="232323"/>
          <w:w w:val="115"/>
          <w:sz w:val="19"/>
        </w:rPr>
        <w:t>determinar</w:t>
      </w:r>
      <w:r>
        <w:rPr>
          <w:color w:val="232323"/>
          <w:spacing w:val="37"/>
          <w:w w:val="115"/>
          <w:sz w:val="19"/>
        </w:rPr>
        <w:t xml:space="preserve"> </w:t>
      </w:r>
      <w:r>
        <w:rPr>
          <w:color w:val="232323"/>
          <w:w w:val="115"/>
          <w:sz w:val="19"/>
        </w:rPr>
        <w:t xml:space="preserve">las </w:t>
      </w:r>
      <w:r>
        <w:rPr>
          <w:color w:val="0F0F0F"/>
          <w:w w:val="115"/>
          <w:sz w:val="19"/>
        </w:rPr>
        <w:t>características</w:t>
      </w:r>
      <w:r>
        <w:rPr>
          <w:color w:val="0F0F0F"/>
          <w:spacing w:val="-1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 xml:space="preserve">físicas </w:t>
      </w:r>
      <w:r>
        <w:rPr>
          <w:color w:val="262626"/>
          <w:w w:val="115"/>
          <w:sz w:val="19"/>
        </w:rPr>
        <w:t>de</w:t>
      </w:r>
      <w:r>
        <w:rPr>
          <w:color w:val="262626"/>
          <w:spacing w:val="28"/>
          <w:w w:val="115"/>
          <w:sz w:val="19"/>
        </w:rPr>
        <w:t xml:space="preserve"> </w:t>
      </w:r>
      <w:r>
        <w:rPr>
          <w:color w:val="242424"/>
          <w:w w:val="115"/>
          <w:sz w:val="19"/>
        </w:rPr>
        <w:t xml:space="preserve">las </w:t>
      </w:r>
      <w:r>
        <w:rPr>
          <w:color w:val="1A1A1A"/>
          <w:w w:val="115"/>
          <w:sz w:val="19"/>
        </w:rPr>
        <w:t xml:space="preserve">instalaciones de </w:t>
      </w:r>
      <w:r>
        <w:rPr>
          <w:color w:val="212121"/>
          <w:w w:val="115"/>
          <w:sz w:val="19"/>
        </w:rPr>
        <w:t xml:space="preserve">las </w:t>
      </w:r>
      <w:r>
        <w:rPr>
          <w:color w:val="1C1C1C"/>
          <w:w w:val="115"/>
          <w:sz w:val="19"/>
        </w:rPr>
        <w:t xml:space="preserve">terminales </w:t>
      </w:r>
      <w:r>
        <w:rPr>
          <w:color w:val="212121"/>
          <w:w w:val="115"/>
          <w:sz w:val="19"/>
        </w:rPr>
        <w:t xml:space="preserve">de </w:t>
      </w:r>
      <w:r>
        <w:rPr>
          <w:color w:val="161616"/>
          <w:w w:val="115"/>
          <w:sz w:val="19"/>
        </w:rPr>
        <w:t xml:space="preserve">personas </w:t>
      </w:r>
      <w:r>
        <w:rPr>
          <w:color w:val="242424"/>
          <w:w w:val="115"/>
          <w:sz w:val="19"/>
        </w:rPr>
        <w:t xml:space="preserve">pasajeras, </w:t>
      </w:r>
      <w:r>
        <w:rPr>
          <w:color w:val="232323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>carga,</w:t>
      </w:r>
      <w:r>
        <w:rPr>
          <w:color w:val="242424"/>
          <w:spacing w:val="-1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 xml:space="preserve">unidades </w:t>
      </w:r>
      <w:r>
        <w:rPr>
          <w:color w:val="161616"/>
          <w:w w:val="115"/>
          <w:sz w:val="19"/>
        </w:rPr>
        <w:t xml:space="preserve">de </w:t>
      </w:r>
      <w:r>
        <w:rPr>
          <w:color w:val="181818"/>
          <w:w w:val="115"/>
          <w:sz w:val="19"/>
        </w:rPr>
        <w:t xml:space="preserve">verificación, </w:t>
      </w:r>
      <w:r>
        <w:rPr>
          <w:color w:val="1F1F1F"/>
          <w:w w:val="115"/>
          <w:sz w:val="19"/>
        </w:rPr>
        <w:t xml:space="preserve">laboratorios </w:t>
      </w:r>
      <w:r>
        <w:rPr>
          <w:color w:val="1C1C1C"/>
          <w:w w:val="115"/>
          <w:sz w:val="19"/>
        </w:rPr>
        <w:t xml:space="preserve">de </w:t>
      </w:r>
      <w:r>
        <w:rPr>
          <w:color w:val="1F1F1F"/>
          <w:w w:val="115"/>
          <w:sz w:val="19"/>
        </w:rPr>
        <w:t>prueba,</w:t>
      </w:r>
    </w:p>
    <w:p w14:paraId="5B204A00" w14:textId="77777777" w:rsidR="002C25E8" w:rsidRDefault="00000000">
      <w:pPr>
        <w:pStyle w:val="Textoindependiente"/>
        <w:spacing w:before="83"/>
        <w:rPr>
          <w:sz w:val="20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018CC61C" wp14:editId="1098D812">
            <wp:simplePos x="0" y="0"/>
            <wp:positionH relativeFrom="page">
              <wp:posOffset>667775</wp:posOffset>
            </wp:positionH>
            <wp:positionV relativeFrom="paragraph">
              <wp:posOffset>223575</wp:posOffset>
            </wp:positionV>
            <wp:extent cx="3154962" cy="207263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96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A5F159" wp14:editId="4328BB43">
                <wp:simplePos x="0" y="0"/>
                <wp:positionH relativeFrom="page">
                  <wp:posOffset>676923</wp:posOffset>
                </wp:positionH>
                <wp:positionV relativeFrom="paragraph">
                  <wp:posOffset>594019</wp:posOffset>
                </wp:positionV>
                <wp:extent cx="40036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3675">
                              <a:moveTo>
                                <a:pt x="0" y="0"/>
                              </a:moveTo>
                              <a:lnTo>
                                <a:pt x="4003605" y="0"/>
                              </a:lnTo>
                            </a:path>
                          </a:pathLst>
                        </a:custGeom>
                        <a:ln w="9146">
                          <a:solidFill>
                            <a:srgbClr val="60609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3C58" id="Graphic 34" o:spid="_x0000_s1026" style="position:absolute;margin-left:53.3pt;margin-top:46.75pt;width:315.2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" path="m,l4003605,e" filled="f" strokecolor="#606090" strokeweight=".25406mm">
                <v:path arrowok="t"/>
                <w10:wrap type="topAndBottom" anchorx="page"/>
              </v:shape>
            </w:pict>
          </mc:Fallback>
        </mc:AlternateContent>
      </w:r>
    </w:p>
    <w:p w14:paraId="00C3CFED" w14:textId="77777777" w:rsidR="002C25E8" w:rsidRDefault="002C25E8">
      <w:pPr>
        <w:pStyle w:val="Textoindependiente"/>
        <w:spacing w:before="1"/>
        <w:rPr>
          <w:sz w:val="19"/>
        </w:rPr>
      </w:pPr>
    </w:p>
    <w:p w14:paraId="730C561D" w14:textId="77777777" w:rsidR="002C25E8" w:rsidRDefault="002C25E8">
      <w:pPr>
        <w:rPr>
          <w:sz w:val="19"/>
        </w:rPr>
        <w:sectPr w:rsidR="002C25E8" w:rsidSect="004F31C1">
          <w:footerReference w:type="default" r:id="rId31"/>
          <w:pgSz w:w="12140" w:h="15720"/>
          <w:pgMar w:top="820" w:right="300" w:bottom="280" w:left="820" w:header="0" w:footer="0" w:gutter="0"/>
          <w:cols w:space="720"/>
        </w:sectPr>
      </w:pPr>
    </w:p>
    <w:p w14:paraId="3B509E62" w14:textId="77777777" w:rsidR="002C25E8" w:rsidRDefault="00000000">
      <w:pPr>
        <w:tabs>
          <w:tab w:val="left" w:pos="8050"/>
        </w:tabs>
        <w:ind w:left="1080"/>
        <w:rPr>
          <w:sz w:val="20"/>
        </w:rPr>
      </w:pPr>
      <w:r>
        <w:rPr>
          <w:noProof/>
          <w:position w:val="32"/>
          <w:sz w:val="20"/>
        </w:rPr>
        <w:lastRenderedPageBreak/>
        <w:drawing>
          <wp:inline distT="0" distB="0" distL="0" distR="0" wp14:anchorId="0CA4C5EC" wp14:editId="28499446">
            <wp:extent cx="2523744" cy="298703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9CA1B58" wp14:editId="4987D79C">
                <wp:extent cx="1417320" cy="707390"/>
                <wp:effectExtent l="0" t="0" r="0" b="6984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7320" cy="707390"/>
                          <a:chOff x="0" y="0"/>
                          <a:chExt cx="1417320" cy="707390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707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534075" y="277558"/>
                            <a:ext cx="88328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D067E6" w14:textId="77777777" w:rsidR="002C25E8" w:rsidRDefault="00000000">
                              <w:pPr>
                                <w:spacing w:before="4" w:line="184" w:lineRule="auto"/>
                                <w:ind w:left="199" w:hanging="200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B35972"/>
                                  <w:spacing w:val="-8"/>
                                  <w:sz w:val="23"/>
                                </w:rPr>
                                <w:t>£'</w:t>
                              </w:r>
                              <w:proofErr w:type="spellStart"/>
                              <w:r>
                                <w:rPr>
                                  <w:b/>
                                  <w:color w:val="B35972"/>
                                  <w:spacing w:val="-8"/>
                                  <w:sz w:val="23"/>
                                </w:rPr>
                                <w:t>eJźpe</w:t>
                              </w:r>
                              <w:proofErr w:type="spellEnd"/>
                              <w:r>
                                <w:rPr>
                                  <w:b/>
                                  <w:color w:val="B35972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A32D4D"/>
                                  <w:spacing w:val="-8"/>
                                  <w:sz w:val="23"/>
                                </w:rPr>
                                <w:t>Córrúîo</w:t>
                              </w:r>
                              <w:proofErr w:type="spellEnd"/>
                              <w:r>
                                <w:rPr>
                                  <w:b/>
                                  <w:color w:val="A32D4D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54F60"/>
                                  <w:spacing w:val="-2"/>
                                  <w:sz w:val="23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41908" y="2280"/>
                            <a:ext cx="67119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B1A06" w14:textId="77777777" w:rsidR="002C25E8" w:rsidRDefault="00000000">
                              <w:pPr>
                                <w:rPr>
                                  <w:rFonts w:ascii="Courier New" w:hAnsi="Courier New"/>
                                  <w:sz w:val="48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99364D"/>
                                  <w:spacing w:val="-4"/>
                                  <w:w w:val="90"/>
                                  <w:sz w:val="48"/>
                                </w:rPr>
                                <w:t>2Üû4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A1B58" id="Group 36" o:spid="_x0000_s1045" style="width:111.6pt;height:55.7pt;mso-position-horizontal-relative:char;mso-position-vertical-relative:line" coordsize="14173,7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">
                <v:shape id="Image 37" o:spid="_x0000_s1046" type="#_x0000_t75" style="position:absolute;width:12679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">
                  <v:imagedata r:id="rId34" o:title=""/>
                </v:shape>
                <v:shape id="Textbox 38" o:spid="_x0000_s1047" type="#_x0000_t202" style="position:absolute;left:5340;top:2775;width:883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CD067E6" w14:textId="77777777" w:rsidR="002C25E8" w:rsidRDefault="00000000">
                        <w:pPr>
                          <w:spacing w:before="4" w:line="184" w:lineRule="auto"/>
                          <w:ind w:left="199" w:hanging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B35972"/>
                            <w:spacing w:val="-8"/>
                            <w:sz w:val="23"/>
                          </w:rPr>
                          <w:t>£'</w:t>
                        </w:r>
                        <w:proofErr w:type="spellStart"/>
                        <w:r>
                          <w:rPr>
                            <w:b/>
                            <w:color w:val="B35972"/>
                            <w:spacing w:val="-8"/>
                            <w:sz w:val="23"/>
                          </w:rPr>
                          <w:t>eJźpe</w:t>
                        </w:r>
                        <w:proofErr w:type="spellEnd"/>
                        <w:r>
                          <w:rPr>
                            <w:b/>
                            <w:color w:val="B35972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A32D4D"/>
                            <w:spacing w:val="-8"/>
                            <w:sz w:val="23"/>
                          </w:rPr>
                          <w:t>Córrúîo</w:t>
                        </w:r>
                        <w:proofErr w:type="spellEnd"/>
                        <w:r>
                          <w:rPr>
                            <w:b/>
                            <w:color w:val="A32D4D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B54F60"/>
                            <w:spacing w:val="-2"/>
                            <w:sz w:val="23"/>
                          </w:rPr>
                          <w:t>PUERTO</w:t>
                        </w:r>
                      </w:p>
                    </w:txbxContent>
                  </v:textbox>
                </v:shape>
                <v:shape id="Textbox 39" o:spid="_x0000_s1048" type="#_x0000_t202" style="position:absolute;left:6419;top:22;width:671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68B1A06" w14:textId="77777777" w:rsidR="002C25E8" w:rsidRDefault="00000000">
                        <w:pPr>
                          <w:rPr>
                            <w:rFonts w:ascii="Courier New" w:hAnsi="Courier New"/>
                            <w:sz w:val="48"/>
                          </w:rPr>
                        </w:pPr>
                        <w:r>
                          <w:rPr>
                            <w:rFonts w:ascii="Courier New" w:hAnsi="Courier New"/>
                            <w:color w:val="99364D"/>
                            <w:spacing w:val="-4"/>
                            <w:w w:val="90"/>
                            <w:sz w:val="48"/>
                          </w:rPr>
                          <w:t>2Üû4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D8E0C2" w14:textId="77777777" w:rsidR="002C25E8" w:rsidRDefault="002C25E8">
      <w:pPr>
        <w:pStyle w:val="Textoindependiente"/>
        <w:rPr>
          <w:sz w:val="19"/>
        </w:rPr>
      </w:pPr>
    </w:p>
    <w:p w14:paraId="01332D13" w14:textId="77777777" w:rsidR="002C25E8" w:rsidRDefault="002C25E8">
      <w:pPr>
        <w:pStyle w:val="Textoindependiente"/>
        <w:spacing w:before="56"/>
        <w:rPr>
          <w:sz w:val="19"/>
        </w:rPr>
      </w:pPr>
    </w:p>
    <w:p w14:paraId="2354E707" w14:textId="77777777" w:rsidR="002C25E8" w:rsidRDefault="00000000">
      <w:pPr>
        <w:tabs>
          <w:tab w:val="left" w:pos="2674"/>
          <w:tab w:val="left" w:pos="3552"/>
          <w:tab w:val="left" w:pos="5003"/>
          <w:tab w:val="left" w:pos="5886"/>
          <w:tab w:val="left" w:pos="7057"/>
          <w:tab w:val="left" w:pos="8417"/>
          <w:tab w:val="left" w:pos="9364"/>
        </w:tabs>
        <w:spacing w:before="1"/>
        <w:ind w:left="1355"/>
        <w:rPr>
          <w:sz w:val="20"/>
        </w:rPr>
      </w:pPr>
      <w:r>
        <w:rPr>
          <w:color w:val="2A2A2A"/>
          <w:spacing w:val="-2"/>
          <w:w w:val="115"/>
          <w:sz w:val="20"/>
        </w:rPr>
        <w:t>centros</w:t>
      </w:r>
      <w:r>
        <w:rPr>
          <w:color w:val="2A2A2A"/>
          <w:sz w:val="20"/>
        </w:rPr>
        <w:tab/>
      </w:r>
      <w:r>
        <w:rPr>
          <w:color w:val="131313"/>
          <w:spacing w:val="-5"/>
          <w:w w:val="115"/>
          <w:sz w:val="20"/>
        </w:rPr>
        <w:t>de</w:t>
      </w:r>
      <w:r>
        <w:rPr>
          <w:color w:val="131313"/>
          <w:sz w:val="20"/>
        </w:rPr>
        <w:tab/>
      </w:r>
      <w:r>
        <w:rPr>
          <w:color w:val="232323"/>
          <w:spacing w:val="-2"/>
          <w:w w:val="115"/>
          <w:sz w:val="19"/>
        </w:rPr>
        <w:t>limpieza,</w:t>
      </w:r>
      <w:r>
        <w:rPr>
          <w:color w:val="232323"/>
          <w:sz w:val="19"/>
        </w:rPr>
        <w:tab/>
      </w:r>
      <w:r>
        <w:rPr>
          <w:color w:val="232323"/>
          <w:spacing w:val="-5"/>
          <w:w w:val="115"/>
          <w:sz w:val="19"/>
        </w:rPr>
        <w:t>así</w:t>
      </w:r>
      <w:r>
        <w:rPr>
          <w:color w:val="232323"/>
          <w:sz w:val="19"/>
        </w:rPr>
        <w:tab/>
      </w:r>
      <w:r>
        <w:rPr>
          <w:color w:val="212121"/>
          <w:spacing w:val="-4"/>
          <w:w w:val="115"/>
          <w:sz w:val="19"/>
        </w:rPr>
        <w:t>como</w:t>
      </w:r>
      <w:r>
        <w:rPr>
          <w:color w:val="212121"/>
          <w:sz w:val="19"/>
        </w:rPr>
        <w:tab/>
      </w:r>
      <w:r>
        <w:rPr>
          <w:color w:val="212121"/>
          <w:spacing w:val="-2"/>
          <w:w w:val="115"/>
          <w:sz w:val="19"/>
        </w:rPr>
        <w:t>aprobar</w:t>
      </w:r>
      <w:r>
        <w:rPr>
          <w:color w:val="212121"/>
          <w:sz w:val="19"/>
        </w:rPr>
        <w:tab/>
      </w:r>
      <w:r>
        <w:rPr>
          <w:color w:val="242424"/>
          <w:spacing w:val="-5"/>
          <w:w w:val="115"/>
          <w:sz w:val="19"/>
        </w:rPr>
        <w:t>sus</w:t>
      </w:r>
      <w:r>
        <w:rPr>
          <w:color w:val="242424"/>
          <w:sz w:val="19"/>
        </w:rPr>
        <w:tab/>
      </w:r>
      <w:r>
        <w:rPr>
          <w:color w:val="232323"/>
          <w:spacing w:val="-2"/>
          <w:w w:val="115"/>
          <w:sz w:val="20"/>
        </w:rPr>
        <w:t>proyectos;</w:t>
      </w:r>
    </w:p>
    <w:p w14:paraId="0B2FC912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48"/>
          <w:tab w:val="left" w:pos="1355"/>
        </w:tabs>
        <w:spacing w:before="204" w:line="242" w:lineRule="auto"/>
        <w:ind w:left="1348" w:right="719" w:hanging="720"/>
        <w:rPr>
          <w:rFonts w:ascii="Arial" w:hAnsi="Arial"/>
          <w:color w:val="282828"/>
          <w:sz w:val="19"/>
        </w:rPr>
      </w:pPr>
      <w:r>
        <w:rPr>
          <w:rFonts w:ascii="Arial" w:hAnsi="Arial"/>
          <w:color w:val="282828"/>
          <w:sz w:val="19"/>
        </w:rPr>
        <w:tab/>
      </w:r>
      <w:r>
        <w:rPr>
          <w:rFonts w:ascii="Arial" w:hAnsi="Arial"/>
          <w:color w:val="1F1F1F"/>
          <w:w w:val="110"/>
          <w:sz w:val="19"/>
        </w:rPr>
        <w:t xml:space="preserve">Formular, </w:t>
      </w:r>
      <w:r>
        <w:rPr>
          <w:rFonts w:ascii="Arial" w:hAnsi="Arial"/>
          <w:color w:val="1A1A1A"/>
          <w:w w:val="110"/>
          <w:sz w:val="19"/>
        </w:rPr>
        <w:t xml:space="preserve">proponer </w:t>
      </w:r>
      <w:r>
        <w:rPr>
          <w:rFonts w:ascii="Arial" w:hAnsi="Arial"/>
          <w:color w:val="363636"/>
          <w:w w:val="110"/>
          <w:sz w:val="19"/>
        </w:rPr>
        <w:t xml:space="preserve">e </w:t>
      </w:r>
      <w:r>
        <w:rPr>
          <w:rFonts w:ascii="Arial" w:hAnsi="Arial"/>
          <w:color w:val="181818"/>
          <w:w w:val="110"/>
          <w:sz w:val="19"/>
        </w:rPr>
        <w:t xml:space="preserve">implementar, </w:t>
      </w:r>
      <w:r>
        <w:rPr>
          <w:rFonts w:ascii="Arial" w:hAnsi="Arial"/>
          <w:color w:val="1F1F1F"/>
          <w:w w:val="110"/>
          <w:sz w:val="19"/>
        </w:rPr>
        <w:t xml:space="preserve">en </w:t>
      </w:r>
      <w:r>
        <w:rPr>
          <w:rFonts w:ascii="Arial" w:hAnsi="Arial"/>
          <w:color w:val="333333"/>
          <w:w w:val="110"/>
          <w:sz w:val="19"/>
        </w:rPr>
        <w:t xml:space="preserve">el </w:t>
      </w:r>
      <w:r>
        <w:rPr>
          <w:rFonts w:ascii="Arial" w:hAnsi="Arial"/>
          <w:color w:val="1C1C1C"/>
          <w:w w:val="110"/>
          <w:sz w:val="19"/>
        </w:rPr>
        <w:t xml:space="preserve">ámbito </w:t>
      </w:r>
      <w:r>
        <w:rPr>
          <w:rFonts w:ascii="Arial" w:hAnsi="Arial"/>
          <w:color w:val="242424"/>
          <w:w w:val="110"/>
          <w:sz w:val="19"/>
        </w:rPr>
        <w:t xml:space="preserve">de </w:t>
      </w:r>
      <w:r>
        <w:rPr>
          <w:rFonts w:ascii="Arial" w:hAnsi="Arial"/>
          <w:color w:val="1D1D1D"/>
          <w:w w:val="110"/>
          <w:sz w:val="19"/>
        </w:rPr>
        <w:t xml:space="preserve">su </w:t>
      </w:r>
      <w:r>
        <w:rPr>
          <w:rFonts w:ascii="Arial" w:hAnsi="Arial"/>
          <w:color w:val="212121"/>
          <w:w w:val="110"/>
          <w:sz w:val="19"/>
        </w:rPr>
        <w:t xml:space="preserve">competencia, </w:t>
      </w:r>
      <w:r>
        <w:rPr>
          <w:rFonts w:ascii="Arial" w:hAnsi="Arial"/>
          <w:color w:val="232323"/>
          <w:w w:val="110"/>
          <w:sz w:val="19"/>
        </w:rPr>
        <w:t xml:space="preserve">programas </w:t>
      </w:r>
      <w:r>
        <w:rPr>
          <w:rFonts w:ascii="Arial" w:hAnsi="Arial"/>
          <w:color w:val="1F1F1F"/>
          <w:w w:val="110"/>
          <w:sz w:val="19"/>
        </w:rPr>
        <w:t xml:space="preserve">para </w:t>
      </w:r>
      <w:r>
        <w:rPr>
          <w:rFonts w:ascii="Arial" w:hAnsi="Arial"/>
          <w:color w:val="333333"/>
          <w:w w:val="110"/>
          <w:sz w:val="19"/>
        </w:rPr>
        <w:t xml:space="preserve">el </w:t>
      </w:r>
      <w:r>
        <w:rPr>
          <w:rFonts w:ascii="Arial" w:hAnsi="Arial"/>
          <w:color w:val="1C1C1C"/>
          <w:w w:val="110"/>
          <w:sz w:val="19"/>
        </w:rPr>
        <w:t xml:space="preserve">cumplimiento de </w:t>
      </w:r>
      <w:r>
        <w:rPr>
          <w:rFonts w:ascii="Arial" w:hAnsi="Arial"/>
          <w:color w:val="1A1A1A"/>
          <w:w w:val="110"/>
          <w:sz w:val="19"/>
        </w:rPr>
        <w:t xml:space="preserve">las </w:t>
      </w:r>
      <w:r>
        <w:rPr>
          <w:rFonts w:ascii="Arial" w:hAnsi="Arial"/>
          <w:color w:val="1C1C1C"/>
          <w:w w:val="110"/>
          <w:sz w:val="19"/>
        </w:rPr>
        <w:t xml:space="preserve">normas </w:t>
      </w:r>
      <w:r>
        <w:rPr>
          <w:rFonts w:ascii="Arial" w:hAnsi="Arial"/>
          <w:color w:val="212121"/>
          <w:w w:val="110"/>
          <w:sz w:val="19"/>
        </w:rPr>
        <w:t xml:space="preserve">oficiales </w:t>
      </w:r>
      <w:r>
        <w:rPr>
          <w:rFonts w:ascii="Arial" w:hAnsi="Arial"/>
          <w:color w:val="232323"/>
          <w:w w:val="110"/>
          <w:sz w:val="19"/>
        </w:rPr>
        <w:t xml:space="preserve">mexicanas </w:t>
      </w:r>
      <w:r>
        <w:rPr>
          <w:rFonts w:ascii="Arial" w:hAnsi="Arial"/>
          <w:color w:val="1F1F1F"/>
          <w:w w:val="110"/>
          <w:sz w:val="19"/>
        </w:rPr>
        <w:t xml:space="preserve">relacionadas </w:t>
      </w:r>
      <w:r>
        <w:rPr>
          <w:rFonts w:ascii="Arial" w:hAnsi="Arial"/>
          <w:color w:val="2D2D2D"/>
          <w:w w:val="110"/>
          <w:sz w:val="19"/>
        </w:rPr>
        <w:t xml:space="preserve">con </w:t>
      </w:r>
      <w:r>
        <w:rPr>
          <w:rFonts w:ascii="Arial" w:hAnsi="Arial"/>
          <w:color w:val="262626"/>
          <w:w w:val="110"/>
          <w:sz w:val="19"/>
        </w:rPr>
        <w:t xml:space="preserve">el </w:t>
      </w:r>
      <w:r>
        <w:rPr>
          <w:rFonts w:ascii="Arial" w:hAnsi="Arial"/>
          <w:color w:val="151515"/>
          <w:w w:val="110"/>
          <w:sz w:val="19"/>
        </w:rPr>
        <w:t>autotransporte</w:t>
      </w:r>
      <w:r>
        <w:rPr>
          <w:rFonts w:ascii="Arial" w:hAnsi="Arial"/>
          <w:color w:val="151515"/>
          <w:spacing w:val="-2"/>
          <w:w w:val="110"/>
          <w:sz w:val="19"/>
        </w:rPr>
        <w:t xml:space="preserve"> </w:t>
      </w:r>
      <w:r>
        <w:rPr>
          <w:rFonts w:ascii="Arial" w:hAnsi="Arial"/>
          <w:color w:val="181818"/>
          <w:w w:val="110"/>
          <w:sz w:val="19"/>
        </w:rPr>
        <w:t xml:space="preserve">federal, </w:t>
      </w:r>
      <w:r>
        <w:rPr>
          <w:rFonts w:ascii="Arial" w:hAnsi="Arial"/>
          <w:color w:val="2F2F2F"/>
          <w:w w:val="110"/>
          <w:sz w:val="19"/>
        </w:rPr>
        <w:t xml:space="preserve">así </w:t>
      </w:r>
      <w:r>
        <w:rPr>
          <w:rFonts w:ascii="Arial" w:hAnsi="Arial"/>
          <w:color w:val="282828"/>
          <w:w w:val="110"/>
          <w:sz w:val="19"/>
        </w:rPr>
        <w:t xml:space="preserve">como </w:t>
      </w:r>
      <w:r>
        <w:rPr>
          <w:rFonts w:ascii="Arial" w:hAnsi="Arial"/>
          <w:color w:val="1F1F1F"/>
          <w:w w:val="110"/>
          <w:sz w:val="19"/>
        </w:rPr>
        <w:t xml:space="preserve">en </w:t>
      </w:r>
      <w:r>
        <w:rPr>
          <w:rFonts w:ascii="Arial" w:hAnsi="Arial"/>
          <w:color w:val="161616"/>
          <w:w w:val="110"/>
          <w:sz w:val="19"/>
        </w:rPr>
        <w:t xml:space="preserve">materia </w:t>
      </w:r>
      <w:r>
        <w:rPr>
          <w:rFonts w:ascii="Arial" w:hAnsi="Arial"/>
          <w:color w:val="232323"/>
          <w:w w:val="110"/>
          <w:sz w:val="19"/>
        </w:rPr>
        <w:t>de</w:t>
      </w:r>
      <w:r>
        <w:rPr>
          <w:rFonts w:ascii="Arial" w:hAnsi="Arial"/>
          <w:color w:val="232323"/>
          <w:spacing w:val="-3"/>
          <w:w w:val="110"/>
          <w:sz w:val="19"/>
        </w:rPr>
        <w:t xml:space="preserve"> </w:t>
      </w:r>
      <w:r>
        <w:rPr>
          <w:rFonts w:ascii="Arial" w:hAnsi="Arial"/>
          <w:color w:val="1C1C1C"/>
          <w:w w:val="110"/>
          <w:sz w:val="19"/>
        </w:rPr>
        <w:t xml:space="preserve">contaminación </w:t>
      </w:r>
      <w:r>
        <w:rPr>
          <w:rFonts w:ascii="Arial" w:hAnsi="Arial"/>
          <w:color w:val="161616"/>
          <w:w w:val="110"/>
          <w:sz w:val="19"/>
        </w:rPr>
        <w:t>ambiental,</w:t>
      </w:r>
      <w:r>
        <w:rPr>
          <w:rFonts w:ascii="Arial" w:hAnsi="Arial"/>
          <w:color w:val="161616"/>
          <w:spacing w:val="-2"/>
          <w:w w:val="110"/>
          <w:sz w:val="19"/>
        </w:rPr>
        <w:t xml:space="preserve"> </w:t>
      </w:r>
      <w:r>
        <w:rPr>
          <w:rFonts w:ascii="Arial" w:hAnsi="Arial"/>
          <w:color w:val="1F1F1F"/>
          <w:w w:val="110"/>
          <w:sz w:val="19"/>
        </w:rPr>
        <w:t>operación</w:t>
      </w:r>
      <w:r>
        <w:rPr>
          <w:rFonts w:ascii="Arial" w:hAnsi="Arial"/>
          <w:color w:val="1F1F1F"/>
          <w:spacing w:val="-1"/>
          <w:w w:val="110"/>
          <w:sz w:val="19"/>
        </w:rPr>
        <w:t xml:space="preserve"> </w:t>
      </w:r>
      <w:r>
        <w:rPr>
          <w:rFonts w:ascii="Arial" w:hAnsi="Arial"/>
          <w:color w:val="2F2F2F"/>
          <w:w w:val="110"/>
          <w:sz w:val="19"/>
        </w:rPr>
        <w:t>y</w:t>
      </w:r>
      <w:r>
        <w:rPr>
          <w:rFonts w:ascii="Arial" w:hAnsi="Arial"/>
          <w:color w:val="2F2F2F"/>
          <w:spacing w:val="-7"/>
          <w:w w:val="110"/>
          <w:sz w:val="19"/>
        </w:rPr>
        <w:t xml:space="preserve"> </w:t>
      </w:r>
      <w:r>
        <w:rPr>
          <w:rFonts w:ascii="Arial" w:hAnsi="Arial"/>
          <w:color w:val="1A1A1A"/>
          <w:w w:val="110"/>
          <w:sz w:val="19"/>
        </w:rPr>
        <w:t xml:space="preserve">seguridad </w:t>
      </w:r>
      <w:r>
        <w:rPr>
          <w:rFonts w:ascii="Arial" w:hAnsi="Arial"/>
          <w:color w:val="212121"/>
          <w:w w:val="110"/>
          <w:sz w:val="19"/>
        </w:rPr>
        <w:t>de</w:t>
      </w:r>
      <w:r>
        <w:rPr>
          <w:rFonts w:ascii="Arial" w:hAnsi="Arial"/>
          <w:color w:val="212121"/>
          <w:spacing w:val="-3"/>
          <w:w w:val="110"/>
          <w:sz w:val="19"/>
        </w:rPr>
        <w:t xml:space="preserve"> </w:t>
      </w:r>
      <w:r>
        <w:rPr>
          <w:rFonts w:ascii="Arial" w:hAnsi="Arial"/>
          <w:color w:val="1F1F1F"/>
          <w:w w:val="110"/>
          <w:sz w:val="19"/>
        </w:rPr>
        <w:t>los</w:t>
      </w:r>
      <w:r>
        <w:rPr>
          <w:rFonts w:ascii="Arial" w:hAnsi="Arial"/>
          <w:color w:val="1F1F1F"/>
          <w:spacing w:val="-5"/>
          <w:w w:val="110"/>
          <w:sz w:val="19"/>
        </w:rPr>
        <w:t xml:space="preserve"> </w:t>
      </w:r>
      <w:r>
        <w:rPr>
          <w:rFonts w:ascii="Arial" w:hAnsi="Arial"/>
          <w:color w:val="1D1D1D"/>
          <w:w w:val="110"/>
          <w:sz w:val="19"/>
        </w:rPr>
        <w:t xml:space="preserve">vehículos </w:t>
      </w:r>
      <w:r>
        <w:rPr>
          <w:rFonts w:ascii="Arial" w:hAnsi="Arial"/>
          <w:color w:val="2A2A2A"/>
          <w:w w:val="110"/>
          <w:sz w:val="19"/>
        </w:rPr>
        <w:t>y</w:t>
      </w:r>
      <w:r>
        <w:rPr>
          <w:rFonts w:ascii="Arial" w:hAnsi="Arial"/>
          <w:color w:val="2A2A2A"/>
          <w:spacing w:val="-8"/>
          <w:w w:val="110"/>
          <w:sz w:val="19"/>
        </w:rPr>
        <w:t xml:space="preserve"> </w:t>
      </w:r>
      <w:r>
        <w:rPr>
          <w:rFonts w:ascii="Arial" w:hAnsi="Arial"/>
          <w:color w:val="1A1A1A"/>
          <w:w w:val="110"/>
          <w:sz w:val="19"/>
        </w:rPr>
        <w:t xml:space="preserve">equipos </w:t>
      </w:r>
      <w:r>
        <w:rPr>
          <w:rFonts w:ascii="Arial" w:hAnsi="Arial"/>
          <w:color w:val="1A1A1A"/>
          <w:spacing w:val="-2"/>
          <w:w w:val="110"/>
          <w:sz w:val="19"/>
        </w:rPr>
        <w:t>destinados</w:t>
      </w:r>
      <w:r>
        <w:rPr>
          <w:rFonts w:ascii="Arial" w:hAnsi="Arial"/>
          <w:color w:val="1A1A1A"/>
          <w:spacing w:val="-5"/>
          <w:w w:val="110"/>
          <w:sz w:val="19"/>
        </w:rPr>
        <w:t xml:space="preserve"> </w:t>
      </w:r>
      <w:r>
        <w:rPr>
          <w:rFonts w:ascii="Arial" w:hAnsi="Arial"/>
          <w:color w:val="1C1C1C"/>
          <w:spacing w:val="-2"/>
          <w:w w:val="110"/>
          <w:sz w:val="19"/>
        </w:rPr>
        <w:t>al</w:t>
      </w:r>
      <w:r>
        <w:rPr>
          <w:rFonts w:ascii="Arial" w:hAnsi="Arial"/>
          <w:color w:val="1C1C1C"/>
          <w:spacing w:val="-8"/>
          <w:w w:val="110"/>
          <w:sz w:val="19"/>
        </w:rPr>
        <w:t xml:space="preserve"> </w:t>
      </w:r>
      <w:r>
        <w:rPr>
          <w:rFonts w:ascii="Arial" w:hAnsi="Arial"/>
          <w:color w:val="181818"/>
          <w:spacing w:val="-2"/>
          <w:w w:val="110"/>
          <w:sz w:val="19"/>
        </w:rPr>
        <w:t>autotransporte</w:t>
      </w:r>
      <w:r>
        <w:rPr>
          <w:rFonts w:ascii="Arial" w:hAnsi="Arial"/>
          <w:color w:val="181818"/>
          <w:spacing w:val="-13"/>
          <w:w w:val="110"/>
          <w:sz w:val="19"/>
        </w:rPr>
        <w:t xml:space="preserve"> </w:t>
      </w:r>
      <w:r>
        <w:rPr>
          <w:rFonts w:ascii="Arial" w:hAnsi="Arial"/>
          <w:color w:val="212121"/>
          <w:spacing w:val="-2"/>
          <w:w w:val="110"/>
          <w:sz w:val="19"/>
        </w:rPr>
        <w:t>federal,</w:t>
      </w:r>
      <w:r>
        <w:rPr>
          <w:rFonts w:ascii="Arial" w:hAnsi="Arial"/>
          <w:color w:val="212121"/>
          <w:spacing w:val="-7"/>
          <w:w w:val="110"/>
          <w:sz w:val="19"/>
        </w:rPr>
        <w:t xml:space="preserve"> </w:t>
      </w:r>
      <w:r>
        <w:rPr>
          <w:rFonts w:ascii="Arial" w:hAnsi="Arial"/>
          <w:color w:val="1A1A1A"/>
          <w:spacing w:val="-2"/>
          <w:w w:val="110"/>
          <w:sz w:val="19"/>
        </w:rPr>
        <w:t>incluido</w:t>
      </w:r>
      <w:r>
        <w:rPr>
          <w:rFonts w:ascii="Arial" w:hAnsi="Arial"/>
          <w:color w:val="1A1A1A"/>
          <w:spacing w:val="-4"/>
          <w:w w:val="110"/>
          <w:sz w:val="19"/>
        </w:rPr>
        <w:t xml:space="preserve"> </w:t>
      </w:r>
      <w:r>
        <w:rPr>
          <w:rFonts w:ascii="Arial" w:hAnsi="Arial"/>
          <w:color w:val="343434"/>
          <w:spacing w:val="-2"/>
          <w:w w:val="110"/>
          <w:sz w:val="19"/>
        </w:rPr>
        <w:t>el</w:t>
      </w:r>
      <w:r>
        <w:rPr>
          <w:rFonts w:ascii="Arial" w:hAnsi="Arial"/>
          <w:color w:val="343434"/>
          <w:spacing w:val="-10"/>
          <w:w w:val="110"/>
          <w:sz w:val="19"/>
        </w:rPr>
        <w:t xml:space="preserve"> </w:t>
      </w:r>
      <w:r>
        <w:rPr>
          <w:rFonts w:ascii="Arial" w:hAnsi="Arial"/>
          <w:color w:val="1F1F1F"/>
          <w:spacing w:val="-2"/>
          <w:w w:val="110"/>
          <w:sz w:val="19"/>
        </w:rPr>
        <w:t xml:space="preserve">transporte </w:t>
      </w:r>
      <w:r>
        <w:rPr>
          <w:rFonts w:ascii="Arial" w:hAnsi="Arial"/>
          <w:color w:val="242424"/>
          <w:spacing w:val="-2"/>
          <w:w w:val="110"/>
          <w:sz w:val="19"/>
        </w:rPr>
        <w:t>de</w:t>
      </w:r>
      <w:r>
        <w:rPr>
          <w:rFonts w:ascii="Arial" w:hAnsi="Arial"/>
          <w:color w:val="242424"/>
          <w:spacing w:val="-13"/>
          <w:w w:val="110"/>
          <w:sz w:val="19"/>
        </w:rPr>
        <w:t xml:space="preserve"> </w:t>
      </w:r>
      <w:r>
        <w:rPr>
          <w:rFonts w:ascii="Arial" w:hAnsi="Arial"/>
          <w:color w:val="1A1A1A"/>
          <w:spacing w:val="-2"/>
          <w:w w:val="110"/>
          <w:sz w:val="19"/>
        </w:rPr>
        <w:t xml:space="preserve">materiales </w:t>
      </w:r>
      <w:r>
        <w:rPr>
          <w:rFonts w:ascii="Arial" w:hAnsi="Arial"/>
          <w:color w:val="232323"/>
          <w:spacing w:val="-2"/>
          <w:w w:val="110"/>
          <w:sz w:val="19"/>
        </w:rPr>
        <w:t>y</w:t>
      </w:r>
      <w:r>
        <w:rPr>
          <w:rFonts w:ascii="Arial" w:hAnsi="Arial"/>
          <w:color w:val="232323"/>
          <w:spacing w:val="-5"/>
          <w:w w:val="110"/>
          <w:sz w:val="19"/>
        </w:rPr>
        <w:t xml:space="preserve"> </w:t>
      </w:r>
      <w:r>
        <w:rPr>
          <w:rFonts w:ascii="Arial" w:hAnsi="Arial"/>
          <w:color w:val="1F1F1F"/>
          <w:spacing w:val="-2"/>
          <w:w w:val="110"/>
          <w:sz w:val="19"/>
        </w:rPr>
        <w:t>residuos</w:t>
      </w:r>
      <w:r>
        <w:rPr>
          <w:rFonts w:ascii="Arial" w:hAnsi="Arial"/>
          <w:color w:val="1F1F1F"/>
          <w:spacing w:val="-5"/>
          <w:w w:val="110"/>
          <w:sz w:val="19"/>
        </w:rPr>
        <w:t xml:space="preserve"> </w:t>
      </w:r>
      <w:r>
        <w:rPr>
          <w:rFonts w:ascii="Arial" w:hAnsi="Arial"/>
          <w:color w:val="161616"/>
          <w:spacing w:val="-2"/>
          <w:w w:val="110"/>
          <w:sz w:val="19"/>
        </w:rPr>
        <w:t xml:space="preserve">peligrosos, </w:t>
      </w:r>
      <w:r>
        <w:rPr>
          <w:rFonts w:ascii="Arial" w:hAnsi="Arial"/>
          <w:color w:val="181818"/>
          <w:spacing w:val="-2"/>
          <w:w w:val="110"/>
          <w:sz w:val="19"/>
        </w:rPr>
        <w:t xml:space="preserve">sus </w:t>
      </w:r>
      <w:r>
        <w:rPr>
          <w:rFonts w:ascii="Arial" w:hAnsi="Arial"/>
          <w:color w:val="262626"/>
          <w:spacing w:val="-2"/>
          <w:w w:val="110"/>
          <w:sz w:val="19"/>
        </w:rPr>
        <w:t xml:space="preserve">servicios </w:t>
      </w:r>
      <w:r>
        <w:rPr>
          <w:rFonts w:ascii="Arial" w:hAnsi="Arial"/>
          <w:color w:val="1C1C1C"/>
          <w:spacing w:val="-2"/>
          <w:w w:val="110"/>
          <w:sz w:val="19"/>
        </w:rPr>
        <w:t>auxiliares,</w:t>
      </w:r>
      <w:r>
        <w:rPr>
          <w:rFonts w:ascii="Arial" w:hAnsi="Arial"/>
          <w:color w:val="1C1C1C"/>
          <w:spacing w:val="-4"/>
          <w:w w:val="110"/>
          <w:sz w:val="19"/>
        </w:rPr>
        <w:t xml:space="preserve"> </w:t>
      </w:r>
      <w:r>
        <w:rPr>
          <w:rFonts w:ascii="Arial" w:hAnsi="Arial"/>
          <w:color w:val="282828"/>
          <w:spacing w:val="-2"/>
          <w:w w:val="110"/>
          <w:sz w:val="19"/>
        </w:rPr>
        <w:t>y</w:t>
      </w:r>
      <w:r>
        <w:rPr>
          <w:rFonts w:ascii="Arial" w:hAnsi="Arial"/>
          <w:color w:val="282828"/>
          <w:spacing w:val="-12"/>
          <w:w w:val="110"/>
          <w:sz w:val="19"/>
        </w:rPr>
        <w:t xml:space="preserve"> </w:t>
      </w:r>
      <w:r>
        <w:rPr>
          <w:rFonts w:ascii="Arial" w:hAnsi="Arial"/>
          <w:color w:val="212121"/>
          <w:spacing w:val="-2"/>
          <w:w w:val="110"/>
          <w:sz w:val="19"/>
        </w:rPr>
        <w:t>sobre</w:t>
      </w:r>
      <w:r>
        <w:rPr>
          <w:rFonts w:ascii="Arial" w:hAnsi="Arial"/>
          <w:color w:val="212121"/>
          <w:spacing w:val="-7"/>
          <w:w w:val="110"/>
          <w:sz w:val="19"/>
        </w:rPr>
        <w:t xml:space="preserve"> </w:t>
      </w:r>
      <w:r>
        <w:rPr>
          <w:rFonts w:ascii="Arial" w:hAnsi="Arial"/>
          <w:color w:val="2A2A2A"/>
          <w:spacing w:val="-2"/>
          <w:w w:val="110"/>
          <w:sz w:val="19"/>
        </w:rPr>
        <w:t xml:space="preserve">placas </w:t>
      </w:r>
      <w:r>
        <w:rPr>
          <w:rFonts w:ascii="Arial" w:hAnsi="Arial"/>
          <w:color w:val="212121"/>
          <w:spacing w:val="-2"/>
          <w:w w:val="110"/>
          <w:sz w:val="19"/>
        </w:rPr>
        <w:t>metálicas</w:t>
      </w:r>
      <w:r>
        <w:rPr>
          <w:rFonts w:ascii="Arial" w:hAnsi="Arial"/>
          <w:color w:val="212121"/>
          <w:spacing w:val="-5"/>
          <w:w w:val="110"/>
          <w:sz w:val="19"/>
        </w:rPr>
        <w:t xml:space="preserve"> </w:t>
      </w:r>
      <w:r>
        <w:rPr>
          <w:rFonts w:ascii="Arial" w:hAnsi="Arial"/>
          <w:color w:val="363636"/>
          <w:spacing w:val="-2"/>
          <w:w w:val="110"/>
          <w:sz w:val="19"/>
        </w:rPr>
        <w:t>y</w:t>
      </w:r>
      <w:r>
        <w:rPr>
          <w:rFonts w:ascii="Arial" w:hAnsi="Arial"/>
          <w:color w:val="363636"/>
          <w:spacing w:val="-6"/>
          <w:w w:val="110"/>
          <w:sz w:val="19"/>
        </w:rPr>
        <w:t xml:space="preserve"> </w:t>
      </w:r>
      <w:r>
        <w:rPr>
          <w:rFonts w:ascii="Arial" w:hAnsi="Arial"/>
          <w:color w:val="282828"/>
          <w:spacing w:val="-2"/>
          <w:w w:val="110"/>
          <w:sz w:val="19"/>
        </w:rPr>
        <w:t>calcomanías</w:t>
      </w:r>
      <w:r>
        <w:rPr>
          <w:rFonts w:ascii="Arial" w:hAnsi="Arial"/>
          <w:color w:val="282828"/>
          <w:spacing w:val="9"/>
          <w:w w:val="110"/>
          <w:sz w:val="19"/>
        </w:rPr>
        <w:t xml:space="preserve"> </w:t>
      </w:r>
      <w:r>
        <w:rPr>
          <w:rFonts w:ascii="Arial" w:hAnsi="Arial"/>
          <w:color w:val="2B2B2B"/>
          <w:spacing w:val="-2"/>
          <w:w w:val="110"/>
          <w:sz w:val="19"/>
        </w:rPr>
        <w:t>de</w:t>
      </w:r>
      <w:r>
        <w:rPr>
          <w:rFonts w:ascii="Arial" w:hAnsi="Arial"/>
          <w:color w:val="2B2B2B"/>
          <w:spacing w:val="-5"/>
          <w:w w:val="110"/>
          <w:sz w:val="19"/>
        </w:rPr>
        <w:t xml:space="preserve"> </w:t>
      </w:r>
      <w:r>
        <w:rPr>
          <w:rFonts w:ascii="Arial" w:hAnsi="Arial"/>
          <w:color w:val="1F1F1F"/>
          <w:spacing w:val="-2"/>
          <w:w w:val="110"/>
          <w:sz w:val="19"/>
        </w:rPr>
        <w:t>identificación</w:t>
      </w:r>
      <w:r>
        <w:rPr>
          <w:rFonts w:ascii="Arial" w:hAnsi="Arial"/>
          <w:color w:val="1F1F1F"/>
          <w:spacing w:val="-15"/>
          <w:w w:val="110"/>
          <w:sz w:val="19"/>
        </w:rPr>
        <w:t xml:space="preserve"> </w:t>
      </w:r>
      <w:r>
        <w:rPr>
          <w:rFonts w:ascii="Arial" w:hAnsi="Arial"/>
          <w:color w:val="1C1C1C"/>
          <w:spacing w:val="-2"/>
          <w:w w:val="110"/>
          <w:sz w:val="19"/>
        </w:rPr>
        <w:t>vehicular;</w:t>
      </w:r>
    </w:p>
    <w:p w14:paraId="43416821" w14:textId="77777777" w:rsidR="002C25E8" w:rsidRDefault="002C25E8">
      <w:pPr>
        <w:pStyle w:val="Textoindependiente"/>
        <w:spacing w:before="10"/>
        <w:rPr>
          <w:rFonts w:ascii="Arial"/>
          <w:sz w:val="19"/>
        </w:rPr>
      </w:pPr>
    </w:p>
    <w:p w14:paraId="3F449F1B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45"/>
          <w:tab w:val="left" w:pos="1348"/>
        </w:tabs>
        <w:spacing w:line="206" w:lineRule="auto"/>
        <w:ind w:left="1345" w:right="739" w:hanging="724"/>
        <w:rPr>
          <w:color w:val="262626"/>
          <w:sz w:val="21"/>
        </w:rPr>
      </w:pPr>
      <w:r>
        <w:rPr>
          <w:color w:val="262626"/>
          <w:sz w:val="21"/>
        </w:rPr>
        <w:tab/>
      </w:r>
      <w:r>
        <w:rPr>
          <w:color w:val="1D1D1D"/>
          <w:w w:val="105"/>
          <w:sz w:val="21"/>
        </w:rPr>
        <w:t xml:space="preserve">Participar </w:t>
      </w:r>
      <w:r>
        <w:rPr>
          <w:color w:val="1A1A1A"/>
          <w:w w:val="105"/>
          <w:sz w:val="21"/>
        </w:rPr>
        <w:t xml:space="preserve">en </w:t>
      </w:r>
      <w:r>
        <w:rPr>
          <w:color w:val="232323"/>
          <w:w w:val="105"/>
          <w:sz w:val="21"/>
        </w:rPr>
        <w:t>la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planeación </w:t>
      </w:r>
      <w:r>
        <w:rPr>
          <w:color w:val="2F2F2F"/>
          <w:w w:val="105"/>
          <w:sz w:val="21"/>
        </w:rPr>
        <w:t xml:space="preserve">del </w:t>
      </w:r>
      <w:r>
        <w:rPr>
          <w:color w:val="232323"/>
          <w:w w:val="105"/>
          <w:sz w:val="21"/>
        </w:rPr>
        <w:t xml:space="preserve">desarrollo </w:t>
      </w:r>
      <w:r>
        <w:rPr>
          <w:color w:val="212121"/>
          <w:w w:val="105"/>
          <w:sz w:val="21"/>
        </w:rPr>
        <w:t xml:space="preserve">de </w:t>
      </w:r>
      <w:r>
        <w:rPr>
          <w:color w:val="2A2A2A"/>
          <w:w w:val="105"/>
          <w:sz w:val="21"/>
        </w:rPr>
        <w:t xml:space="preserve">la </w:t>
      </w:r>
      <w:r>
        <w:rPr>
          <w:color w:val="232323"/>
          <w:w w:val="105"/>
          <w:sz w:val="21"/>
        </w:rPr>
        <w:t>infraestructura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carretera </w:t>
      </w:r>
      <w:r>
        <w:rPr>
          <w:color w:val="232323"/>
          <w:w w:val="105"/>
          <w:sz w:val="21"/>
        </w:rPr>
        <w:t xml:space="preserve">federal </w:t>
      </w:r>
      <w:r>
        <w:rPr>
          <w:color w:val="1F1F1F"/>
          <w:w w:val="105"/>
          <w:sz w:val="21"/>
        </w:rPr>
        <w:t xml:space="preserve">en </w:t>
      </w:r>
      <w:r>
        <w:rPr>
          <w:color w:val="383838"/>
          <w:w w:val="105"/>
          <w:sz w:val="21"/>
        </w:rPr>
        <w:t xml:space="preserve">el </w:t>
      </w:r>
      <w:r>
        <w:rPr>
          <w:color w:val="161616"/>
          <w:w w:val="105"/>
          <w:sz w:val="21"/>
        </w:rPr>
        <w:t xml:space="preserve">ámbito </w:t>
      </w:r>
      <w:r>
        <w:rPr>
          <w:color w:val="212121"/>
          <w:w w:val="105"/>
          <w:sz w:val="21"/>
        </w:rPr>
        <w:t xml:space="preserve">de </w:t>
      </w:r>
      <w:r>
        <w:rPr>
          <w:color w:val="242424"/>
          <w:w w:val="105"/>
          <w:sz w:val="21"/>
        </w:rPr>
        <w:t xml:space="preserve">su </w:t>
      </w:r>
      <w:r>
        <w:rPr>
          <w:color w:val="1F1F1F"/>
          <w:spacing w:val="-2"/>
          <w:w w:val="105"/>
          <w:sz w:val="21"/>
        </w:rPr>
        <w:t>competencia;</w:t>
      </w:r>
    </w:p>
    <w:p w14:paraId="66F7B04F" w14:textId="5FB3ABE0" w:rsidR="002C25E8" w:rsidRPr="00A60EED" w:rsidRDefault="00000000" w:rsidP="00A60EED">
      <w:pPr>
        <w:pStyle w:val="Prrafodelista"/>
        <w:numPr>
          <w:ilvl w:val="1"/>
          <w:numId w:val="4"/>
        </w:numPr>
        <w:tabs>
          <w:tab w:val="left" w:pos="1340"/>
          <w:tab w:val="left" w:pos="1342"/>
        </w:tabs>
        <w:spacing w:before="216" w:line="206" w:lineRule="auto"/>
        <w:ind w:left="1340" w:right="728" w:hanging="724"/>
      </w:pPr>
      <w:r>
        <w:rPr>
          <w:color w:val="262626"/>
          <w:sz w:val="21"/>
        </w:rPr>
        <w:tab/>
      </w:r>
      <w:r>
        <w:rPr>
          <w:color w:val="1A1A1A"/>
          <w:w w:val="105"/>
          <w:sz w:val="21"/>
        </w:rPr>
        <w:t xml:space="preserve">Proponer </w:t>
      </w:r>
      <w:r>
        <w:rPr>
          <w:color w:val="363636"/>
          <w:w w:val="105"/>
          <w:sz w:val="21"/>
        </w:rPr>
        <w:t xml:space="preserve">y </w:t>
      </w:r>
      <w:r>
        <w:rPr>
          <w:color w:val="131313"/>
          <w:w w:val="105"/>
          <w:sz w:val="21"/>
        </w:rPr>
        <w:t xml:space="preserve">participar, </w:t>
      </w:r>
      <w:r>
        <w:rPr>
          <w:color w:val="262626"/>
          <w:w w:val="105"/>
          <w:sz w:val="21"/>
        </w:rPr>
        <w:t xml:space="preserve">en </w:t>
      </w:r>
      <w:r>
        <w:rPr>
          <w:color w:val="1F1F1F"/>
          <w:w w:val="105"/>
          <w:sz w:val="21"/>
        </w:rPr>
        <w:t xml:space="preserve">coordinación </w:t>
      </w:r>
      <w:r>
        <w:rPr>
          <w:color w:val="282828"/>
          <w:w w:val="105"/>
          <w:sz w:val="21"/>
        </w:rPr>
        <w:t xml:space="preserve">con </w:t>
      </w:r>
      <w:r>
        <w:rPr>
          <w:color w:val="2B2B2B"/>
          <w:w w:val="105"/>
          <w:sz w:val="21"/>
        </w:rPr>
        <w:t xml:space="preserve">las </w:t>
      </w:r>
      <w:r>
        <w:rPr>
          <w:color w:val="1D1D1D"/>
          <w:w w:val="105"/>
          <w:sz w:val="21"/>
        </w:rPr>
        <w:t xml:space="preserve">direcciones </w:t>
      </w:r>
      <w:r w:rsidRPr="00A60EED">
        <w:rPr>
          <w:rFonts w:asciiTheme="minorHAnsi" w:hAnsiTheme="minorHAnsi" w:cstheme="minorHAnsi"/>
          <w:color w:val="1F1F1F"/>
          <w:w w:val="105"/>
        </w:rPr>
        <w:t xml:space="preserve">generales </w:t>
      </w:r>
      <w:r w:rsidRPr="00A60EED">
        <w:rPr>
          <w:rFonts w:asciiTheme="minorHAnsi" w:hAnsiTheme="minorHAnsi" w:cstheme="minorHAnsi"/>
          <w:color w:val="2A2A2A"/>
          <w:w w:val="105"/>
        </w:rPr>
        <w:t xml:space="preserve">de </w:t>
      </w:r>
      <w:r w:rsidRPr="00A60EED">
        <w:rPr>
          <w:rFonts w:asciiTheme="minorHAnsi" w:hAnsiTheme="minorHAnsi" w:cstheme="minorHAnsi"/>
          <w:color w:val="1D1D1D"/>
          <w:w w:val="105"/>
        </w:rPr>
        <w:t xml:space="preserve">Servicios </w:t>
      </w:r>
      <w:r w:rsidRPr="00A60EED">
        <w:rPr>
          <w:rFonts w:asciiTheme="minorHAnsi" w:hAnsiTheme="minorHAnsi" w:cstheme="minorHAnsi"/>
          <w:color w:val="232323"/>
          <w:w w:val="105"/>
        </w:rPr>
        <w:t xml:space="preserve">Técnicos </w:t>
      </w:r>
      <w:r w:rsidRPr="00A60EED">
        <w:rPr>
          <w:rFonts w:asciiTheme="minorHAnsi" w:hAnsiTheme="minorHAnsi" w:cstheme="minorHAnsi"/>
          <w:color w:val="282828"/>
          <w:w w:val="105"/>
        </w:rPr>
        <w:t xml:space="preserve">y </w:t>
      </w:r>
      <w:r w:rsidRPr="00A60EED">
        <w:rPr>
          <w:rFonts w:asciiTheme="minorHAnsi" w:hAnsiTheme="minorHAnsi" w:cstheme="minorHAnsi"/>
          <w:color w:val="1A1A1A"/>
          <w:w w:val="105"/>
        </w:rPr>
        <w:t xml:space="preserve">de </w:t>
      </w:r>
      <w:r w:rsidRPr="00A60EED">
        <w:rPr>
          <w:rFonts w:asciiTheme="minorHAnsi" w:hAnsiTheme="minorHAnsi" w:cstheme="minorHAnsi"/>
          <w:color w:val="1C1C1C"/>
          <w:w w:val="105"/>
        </w:rPr>
        <w:t xml:space="preserve">Conservación </w:t>
      </w:r>
      <w:r w:rsidRPr="00A60EED">
        <w:rPr>
          <w:rFonts w:asciiTheme="minorHAnsi" w:hAnsiTheme="minorHAnsi" w:cstheme="minorHAnsi"/>
          <w:color w:val="181818"/>
          <w:w w:val="105"/>
        </w:rPr>
        <w:t>de</w:t>
      </w:r>
      <w:r w:rsidRPr="00A60EED">
        <w:rPr>
          <w:rFonts w:asciiTheme="minorHAnsi" w:hAnsiTheme="minorHAnsi" w:cstheme="minorHAnsi"/>
          <w:color w:val="181818"/>
          <w:spacing w:val="-1"/>
          <w:w w:val="105"/>
        </w:rPr>
        <w:t xml:space="preserve"> </w:t>
      </w:r>
      <w:r w:rsidRPr="00A60EED">
        <w:rPr>
          <w:rFonts w:asciiTheme="minorHAnsi" w:hAnsiTheme="minorHAnsi" w:cstheme="minorHAnsi"/>
          <w:color w:val="181818"/>
          <w:w w:val="105"/>
        </w:rPr>
        <w:t xml:space="preserve">Carreteras, </w:t>
      </w:r>
      <w:r w:rsidRPr="00A60EED">
        <w:rPr>
          <w:rFonts w:asciiTheme="minorHAnsi" w:hAnsiTheme="minorHAnsi" w:cstheme="minorHAnsi"/>
          <w:color w:val="1D1D1D"/>
          <w:w w:val="105"/>
        </w:rPr>
        <w:t>en</w:t>
      </w:r>
      <w:r w:rsidRPr="00A60EED">
        <w:rPr>
          <w:rFonts w:asciiTheme="minorHAnsi" w:hAnsiTheme="minorHAnsi" w:cstheme="minorHAnsi"/>
          <w:color w:val="1D1D1D"/>
          <w:spacing w:val="-4"/>
          <w:w w:val="105"/>
        </w:rPr>
        <w:t xml:space="preserve"> </w:t>
      </w:r>
      <w:r w:rsidRPr="00A60EED">
        <w:rPr>
          <w:rFonts w:asciiTheme="minorHAnsi" w:hAnsiTheme="minorHAnsi" w:cstheme="minorHAnsi"/>
          <w:color w:val="2D2D2D"/>
          <w:w w:val="105"/>
        </w:rPr>
        <w:t>la</w:t>
      </w:r>
      <w:r w:rsidRPr="00A60EED">
        <w:rPr>
          <w:rFonts w:asciiTheme="minorHAnsi" w:hAnsiTheme="minorHAnsi" w:cstheme="minorHAnsi"/>
          <w:color w:val="2D2D2D"/>
          <w:spacing w:val="-4"/>
          <w:w w:val="105"/>
        </w:rPr>
        <w:t xml:space="preserve"> </w:t>
      </w:r>
      <w:r w:rsidRPr="00A60EED">
        <w:rPr>
          <w:rFonts w:asciiTheme="minorHAnsi" w:hAnsiTheme="minorHAnsi" w:cstheme="minorHAnsi"/>
          <w:color w:val="212121"/>
          <w:w w:val="105"/>
        </w:rPr>
        <w:t xml:space="preserve">elaboración </w:t>
      </w:r>
      <w:r w:rsidRPr="00A60EED">
        <w:rPr>
          <w:rFonts w:asciiTheme="minorHAnsi" w:hAnsiTheme="minorHAnsi" w:cstheme="minorHAnsi"/>
          <w:color w:val="1F1F1F"/>
          <w:w w:val="105"/>
        </w:rPr>
        <w:t xml:space="preserve">de criterios </w:t>
      </w:r>
      <w:r w:rsidRPr="00A60EED">
        <w:rPr>
          <w:rFonts w:asciiTheme="minorHAnsi" w:hAnsiTheme="minorHAnsi" w:cstheme="minorHAnsi"/>
          <w:color w:val="1C1C1C"/>
          <w:w w:val="105"/>
        </w:rPr>
        <w:t xml:space="preserve">normativos </w:t>
      </w:r>
      <w:r w:rsidRPr="00A60EED">
        <w:rPr>
          <w:rFonts w:asciiTheme="minorHAnsi" w:hAnsiTheme="minorHAnsi" w:cstheme="minorHAnsi"/>
          <w:color w:val="343434"/>
          <w:w w:val="105"/>
        </w:rPr>
        <w:t>y</w:t>
      </w:r>
      <w:r w:rsidRPr="00A60EED">
        <w:rPr>
          <w:rFonts w:asciiTheme="minorHAnsi" w:hAnsiTheme="minorHAnsi" w:cstheme="minorHAnsi"/>
          <w:color w:val="343434"/>
          <w:spacing w:val="-1"/>
          <w:w w:val="105"/>
        </w:rPr>
        <w:t xml:space="preserve"> </w:t>
      </w:r>
      <w:r w:rsidRPr="00A60EED">
        <w:rPr>
          <w:rFonts w:asciiTheme="minorHAnsi" w:hAnsiTheme="minorHAnsi" w:cstheme="minorHAnsi"/>
          <w:color w:val="161616"/>
          <w:w w:val="105"/>
        </w:rPr>
        <w:t>normas</w:t>
      </w:r>
      <w:r w:rsidRPr="00A60EED">
        <w:rPr>
          <w:rFonts w:asciiTheme="minorHAnsi" w:hAnsiTheme="minorHAnsi" w:cstheme="minorHAnsi"/>
          <w:color w:val="161616"/>
          <w:spacing w:val="-1"/>
          <w:w w:val="105"/>
        </w:rPr>
        <w:t xml:space="preserve"> </w:t>
      </w:r>
      <w:r w:rsidRPr="00A60EED">
        <w:rPr>
          <w:rFonts w:asciiTheme="minorHAnsi" w:hAnsiTheme="minorHAnsi" w:cstheme="minorHAnsi"/>
          <w:color w:val="212121"/>
          <w:w w:val="105"/>
        </w:rPr>
        <w:t xml:space="preserve">oficiales </w:t>
      </w:r>
      <w:r w:rsidRPr="00A60EED">
        <w:rPr>
          <w:rFonts w:asciiTheme="minorHAnsi" w:hAnsiTheme="minorHAnsi" w:cstheme="minorHAnsi"/>
          <w:color w:val="131313"/>
          <w:w w:val="105"/>
        </w:rPr>
        <w:t xml:space="preserve">mexicanas </w:t>
      </w:r>
      <w:r w:rsidRPr="00A60EED">
        <w:rPr>
          <w:rFonts w:asciiTheme="minorHAnsi" w:hAnsiTheme="minorHAnsi" w:cstheme="minorHAnsi"/>
          <w:color w:val="161616"/>
          <w:w w:val="105"/>
        </w:rPr>
        <w:t>en</w:t>
      </w:r>
      <w:r w:rsidRPr="00A60EED">
        <w:rPr>
          <w:rFonts w:asciiTheme="minorHAnsi" w:hAnsiTheme="minorHAnsi" w:cstheme="minorHAnsi"/>
          <w:color w:val="161616"/>
          <w:spacing w:val="-5"/>
          <w:w w:val="105"/>
        </w:rPr>
        <w:t xml:space="preserve"> </w:t>
      </w:r>
      <w:r w:rsidRPr="00A60EED">
        <w:rPr>
          <w:rFonts w:asciiTheme="minorHAnsi" w:hAnsiTheme="minorHAnsi" w:cstheme="minorHAnsi"/>
          <w:color w:val="111111"/>
          <w:w w:val="105"/>
        </w:rPr>
        <w:t xml:space="preserve">materia </w:t>
      </w:r>
      <w:r w:rsidRPr="00A60EED">
        <w:rPr>
          <w:rFonts w:asciiTheme="minorHAnsi" w:hAnsiTheme="minorHAnsi" w:cstheme="minorHAnsi"/>
          <w:color w:val="181818"/>
          <w:w w:val="105"/>
        </w:rPr>
        <w:t xml:space="preserve">de </w:t>
      </w:r>
      <w:r w:rsidRPr="00A60EED">
        <w:rPr>
          <w:rFonts w:asciiTheme="minorHAnsi" w:hAnsiTheme="minorHAnsi" w:cstheme="minorHAnsi"/>
          <w:color w:val="1A1A1A"/>
          <w:w w:val="105"/>
        </w:rPr>
        <w:t>autotransporte</w:t>
      </w:r>
      <w:r w:rsidRPr="00A60EED">
        <w:rPr>
          <w:rFonts w:asciiTheme="minorHAnsi" w:hAnsiTheme="minorHAnsi" w:cstheme="minorHAnsi"/>
          <w:color w:val="1A1A1A"/>
          <w:spacing w:val="-15"/>
          <w:w w:val="105"/>
        </w:rPr>
        <w:t xml:space="preserve"> </w:t>
      </w:r>
      <w:r w:rsidRPr="00A60EED">
        <w:rPr>
          <w:rFonts w:asciiTheme="minorHAnsi" w:hAnsiTheme="minorHAnsi" w:cstheme="minorHAnsi"/>
          <w:color w:val="1F1F1F"/>
          <w:w w:val="105"/>
        </w:rPr>
        <w:t xml:space="preserve">federal </w:t>
      </w:r>
      <w:r w:rsidR="00A60EED" w:rsidRPr="008C3A53">
        <w:rPr>
          <w:rFonts w:asciiTheme="minorHAnsi" w:eastAsia="Times New Roman" w:hAnsiTheme="minorHAnsi" w:cstheme="minorHAnsi"/>
          <w:color w:val="2F2F2F"/>
          <w:lang w:eastAsia="es-MX"/>
        </w:rPr>
        <w:t>vinculado con la infraestructura carretera, las especificaciones de peso y dimensiones de los vehículos destinados al autotransporte federal, así como los</w:t>
      </w:r>
      <w:r w:rsidRPr="00A60EED">
        <w:rPr>
          <w:rFonts w:asciiTheme="minorHAnsi" w:hAnsiTheme="minorHAnsi" w:cstheme="minorHAnsi"/>
          <w:color w:val="939393"/>
          <w:spacing w:val="-2"/>
          <w:w w:val="120"/>
        </w:rPr>
        <w:t xml:space="preserve"> </w:t>
      </w:r>
      <w:r w:rsidRPr="00A60EED">
        <w:rPr>
          <w:rFonts w:asciiTheme="minorHAnsi" w:hAnsiTheme="minorHAnsi" w:cstheme="minorHAnsi"/>
          <w:color w:val="0C0C0C"/>
          <w:w w:val="110"/>
        </w:rPr>
        <w:t>requerimientos</w:t>
      </w:r>
      <w:r w:rsidRPr="00A60EED">
        <w:rPr>
          <w:rFonts w:asciiTheme="minorHAnsi" w:hAnsiTheme="minorHAnsi" w:cstheme="minorHAnsi"/>
          <w:color w:val="0C0C0C"/>
          <w:spacing w:val="-2"/>
          <w:w w:val="110"/>
        </w:rPr>
        <w:t xml:space="preserve"> </w:t>
      </w:r>
      <w:r w:rsidRPr="00A60EED">
        <w:rPr>
          <w:rFonts w:asciiTheme="minorHAnsi" w:hAnsiTheme="minorHAnsi" w:cstheme="minorHAnsi"/>
          <w:color w:val="262626"/>
          <w:w w:val="110"/>
        </w:rPr>
        <w:t>de</w:t>
      </w:r>
      <w:r w:rsidRPr="00A60EED">
        <w:rPr>
          <w:rFonts w:asciiTheme="minorHAnsi" w:hAnsiTheme="minorHAnsi" w:cstheme="minorHAnsi"/>
          <w:color w:val="262626"/>
          <w:spacing w:val="11"/>
          <w:w w:val="110"/>
        </w:rPr>
        <w:t xml:space="preserve"> </w:t>
      </w:r>
      <w:r w:rsidRPr="00A60EED">
        <w:rPr>
          <w:rFonts w:asciiTheme="minorHAnsi" w:hAnsiTheme="minorHAnsi" w:cstheme="minorHAnsi"/>
          <w:color w:val="232323"/>
          <w:w w:val="110"/>
        </w:rPr>
        <w:t>infraestructura</w:t>
      </w:r>
      <w:r w:rsidRPr="00A60EED">
        <w:rPr>
          <w:rFonts w:asciiTheme="minorHAnsi" w:hAnsiTheme="minorHAnsi" w:cstheme="minorHAnsi"/>
          <w:color w:val="232323"/>
          <w:spacing w:val="-3"/>
          <w:w w:val="110"/>
        </w:rPr>
        <w:t xml:space="preserve"> </w:t>
      </w:r>
      <w:r w:rsidRPr="00A60EED">
        <w:rPr>
          <w:rFonts w:asciiTheme="minorHAnsi" w:hAnsiTheme="minorHAnsi" w:cstheme="minorHAnsi"/>
          <w:color w:val="1C1C1C"/>
          <w:w w:val="110"/>
        </w:rPr>
        <w:t>carretera,</w:t>
      </w:r>
      <w:r w:rsidRPr="00A60EED">
        <w:rPr>
          <w:rFonts w:asciiTheme="minorHAnsi" w:hAnsiTheme="minorHAnsi" w:cstheme="minorHAnsi"/>
          <w:color w:val="1C1C1C"/>
          <w:spacing w:val="6"/>
          <w:w w:val="110"/>
        </w:rPr>
        <w:t xml:space="preserve"> </w:t>
      </w:r>
      <w:r w:rsidRPr="00A60EED">
        <w:rPr>
          <w:rFonts w:asciiTheme="minorHAnsi" w:hAnsiTheme="minorHAnsi" w:cstheme="minorHAnsi"/>
          <w:color w:val="262626"/>
          <w:w w:val="110"/>
        </w:rPr>
        <w:t>su</w:t>
      </w:r>
      <w:r w:rsidRPr="00A60EED">
        <w:rPr>
          <w:rFonts w:asciiTheme="minorHAnsi" w:hAnsiTheme="minorHAnsi" w:cstheme="minorHAnsi"/>
          <w:color w:val="262626"/>
          <w:spacing w:val="18"/>
          <w:w w:val="110"/>
        </w:rPr>
        <w:t xml:space="preserve"> </w:t>
      </w:r>
      <w:r w:rsidRPr="00A60EED">
        <w:rPr>
          <w:rFonts w:asciiTheme="minorHAnsi" w:hAnsiTheme="minorHAnsi" w:cstheme="minorHAnsi"/>
          <w:color w:val="212121"/>
          <w:w w:val="110"/>
        </w:rPr>
        <w:t>reclasificación,</w:t>
      </w:r>
      <w:r w:rsidRPr="00A60EED">
        <w:rPr>
          <w:rFonts w:asciiTheme="minorHAnsi" w:hAnsiTheme="minorHAnsi" w:cstheme="minorHAnsi"/>
          <w:color w:val="212121"/>
          <w:spacing w:val="-3"/>
          <w:w w:val="110"/>
        </w:rPr>
        <w:t xml:space="preserve"> </w:t>
      </w:r>
      <w:r w:rsidRPr="00A60EED">
        <w:rPr>
          <w:rFonts w:asciiTheme="minorHAnsi" w:hAnsiTheme="minorHAnsi" w:cstheme="minorHAnsi"/>
          <w:color w:val="181818"/>
          <w:w w:val="110"/>
        </w:rPr>
        <w:t>señalamientos,</w:t>
      </w:r>
      <w:r w:rsidRPr="00A60EED">
        <w:rPr>
          <w:rFonts w:asciiTheme="minorHAnsi" w:hAnsiTheme="minorHAnsi" w:cstheme="minorHAnsi"/>
          <w:color w:val="181818"/>
          <w:spacing w:val="-6"/>
          <w:w w:val="110"/>
        </w:rPr>
        <w:t xml:space="preserve"> </w:t>
      </w:r>
      <w:r w:rsidRPr="00A60EED">
        <w:rPr>
          <w:rFonts w:asciiTheme="minorHAnsi" w:hAnsiTheme="minorHAnsi" w:cstheme="minorHAnsi"/>
          <w:color w:val="232323"/>
          <w:w w:val="110"/>
        </w:rPr>
        <w:t>conservación,</w:t>
      </w:r>
      <w:r w:rsidRPr="00A60EED">
        <w:rPr>
          <w:rFonts w:asciiTheme="minorHAnsi" w:hAnsiTheme="minorHAnsi" w:cstheme="minorHAnsi"/>
          <w:color w:val="232323"/>
          <w:spacing w:val="12"/>
          <w:w w:val="110"/>
        </w:rPr>
        <w:t xml:space="preserve"> </w:t>
      </w:r>
      <w:r w:rsidRPr="00A60EED">
        <w:rPr>
          <w:rFonts w:asciiTheme="minorHAnsi" w:hAnsiTheme="minorHAnsi" w:cstheme="minorHAnsi"/>
          <w:color w:val="232323"/>
          <w:w w:val="110"/>
        </w:rPr>
        <w:t xml:space="preserve">las </w:t>
      </w:r>
      <w:r w:rsidRPr="00A60EED">
        <w:rPr>
          <w:rFonts w:asciiTheme="minorHAnsi" w:hAnsiTheme="minorHAnsi" w:cstheme="minorHAnsi"/>
          <w:color w:val="1D1D1D"/>
          <w:w w:val="110"/>
        </w:rPr>
        <w:t>necesidades</w:t>
      </w:r>
      <w:r w:rsidRPr="00A60EED">
        <w:rPr>
          <w:rFonts w:asciiTheme="minorHAnsi" w:hAnsiTheme="minorHAnsi" w:cstheme="minorHAnsi"/>
          <w:color w:val="1D1D1D"/>
          <w:spacing w:val="9"/>
          <w:w w:val="110"/>
        </w:rPr>
        <w:t xml:space="preserve"> </w:t>
      </w:r>
      <w:r w:rsidRPr="00A60EED">
        <w:rPr>
          <w:rFonts w:asciiTheme="minorHAnsi" w:hAnsiTheme="minorHAnsi" w:cstheme="minorHAnsi"/>
          <w:color w:val="232323"/>
          <w:w w:val="110"/>
        </w:rPr>
        <w:t>de</w:t>
      </w:r>
      <w:r w:rsidRPr="00A60EED">
        <w:rPr>
          <w:rFonts w:asciiTheme="minorHAnsi" w:hAnsiTheme="minorHAnsi" w:cstheme="minorHAnsi"/>
          <w:color w:val="232323"/>
          <w:spacing w:val="9"/>
          <w:w w:val="110"/>
        </w:rPr>
        <w:t xml:space="preserve"> </w:t>
      </w:r>
      <w:r w:rsidRPr="00A60EED">
        <w:rPr>
          <w:rFonts w:asciiTheme="minorHAnsi" w:hAnsiTheme="minorHAnsi" w:cstheme="minorHAnsi"/>
          <w:color w:val="1A1A1A"/>
          <w:w w:val="110"/>
        </w:rPr>
        <w:t xml:space="preserve">los </w:t>
      </w:r>
      <w:r w:rsidRPr="00A60EED">
        <w:rPr>
          <w:rFonts w:asciiTheme="minorHAnsi" w:hAnsiTheme="minorHAnsi" w:cstheme="minorHAnsi"/>
          <w:color w:val="212121"/>
          <w:w w:val="110"/>
        </w:rPr>
        <w:t>prestadores de</w:t>
      </w:r>
      <w:r w:rsidRPr="00A60EED">
        <w:rPr>
          <w:rFonts w:asciiTheme="minorHAnsi" w:hAnsiTheme="minorHAnsi" w:cstheme="minorHAnsi"/>
          <w:color w:val="212121"/>
          <w:spacing w:val="11"/>
          <w:w w:val="110"/>
        </w:rPr>
        <w:t xml:space="preserve"> </w:t>
      </w:r>
      <w:r w:rsidRPr="00A60EED">
        <w:rPr>
          <w:rFonts w:asciiTheme="minorHAnsi" w:hAnsiTheme="minorHAnsi" w:cstheme="minorHAnsi"/>
          <w:color w:val="2B2B2B"/>
          <w:w w:val="110"/>
        </w:rPr>
        <w:t>servicios</w:t>
      </w:r>
      <w:r w:rsidRPr="00A60EED">
        <w:rPr>
          <w:rFonts w:asciiTheme="minorHAnsi" w:hAnsiTheme="minorHAnsi" w:cstheme="minorHAnsi"/>
          <w:color w:val="2B2B2B"/>
          <w:spacing w:val="9"/>
          <w:w w:val="110"/>
        </w:rPr>
        <w:t xml:space="preserve"> </w:t>
      </w:r>
      <w:r w:rsidRPr="00A60EED">
        <w:rPr>
          <w:rFonts w:asciiTheme="minorHAnsi" w:hAnsiTheme="minorHAnsi" w:cstheme="minorHAnsi"/>
          <w:color w:val="1C1C1C"/>
          <w:w w:val="110"/>
        </w:rPr>
        <w:t>de</w:t>
      </w:r>
      <w:r w:rsidRPr="00A60EED">
        <w:rPr>
          <w:rFonts w:asciiTheme="minorHAnsi" w:hAnsiTheme="minorHAnsi" w:cstheme="minorHAnsi"/>
          <w:color w:val="1C1C1C"/>
          <w:spacing w:val="12"/>
          <w:w w:val="110"/>
        </w:rPr>
        <w:t xml:space="preserve"> </w:t>
      </w:r>
      <w:r w:rsidRPr="00A60EED">
        <w:rPr>
          <w:rFonts w:asciiTheme="minorHAnsi" w:hAnsiTheme="minorHAnsi" w:cstheme="minorHAnsi"/>
          <w:color w:val="1F1F1F"/>
          <w:w w:val="110"/>
        </w:rPr>
        <w:t>autotransporte</w:t>
      </w:r>
      <w:r w:rsidRPr="00A60EED">
        <w:rPr>
          <w:rFonts w:asciiTheme="minorHAnsi" w:hAnsiTheme="minorHAnsi" w:cstheme="minorHAnsi"/>
          <w:color w:val="1F1F1F"/>
          <w:spacing w:val="-5"/>
          <w:w w:val="110"/>
        </w:rPr>
        <w:t xml:space="preserve"> </w:t>
      </w:r>
      <w:r w:rsidRPr="00A60EED">
        <w:rPr>
          <w:rFonts w:asciiTheme="minorHAnsi" w:hAnsiTheme="minorHAnsi" w:cstheme="minorHAnsi"/>
          <w:color w:val="232323"/>
          <w:w w:val="110"/>
        </w:rPr>
        <w:t>y</w:t>
      </w:r>
      <w:r w:rsidRPr="00A60EED">
        <w:rPr>
          <w:rFonts w:asciiTheme="minorHAnsi" w:hAnsiTheme="minorHAnsi" w:cstheme="minorHAnsi"/>
          <w:color w:val="232323"/>
          <w:spacing w:val="11"/>
          <w:w w:val="110"/>
        </w:rPr>
        <w:t xml:space="preserve"> </w:t>
      </w:r>
      <w:r w:rsidRPr="00A60EED">
        <w:rPr>
          <w:rFonts w:asciiTheme="minorHAnsi" w:hAnsiTheme="minorHAnsi" w:cstheme="minorHAnsi"/>
          <w:color w:val="1F1F1F"/>
          <w:w w:val="110"/>
        </w:rPr>
        <w:t>participar</w:t>
      </w:r>
      <w:r>
        <w:rPr>
          <w:color w:val="1F1F1F"/>
          <w:spacing w:val="17"/>
          <w:w w:val="110"/>
        </w:rPr>
        <w:t xml:space="preserve"> </w:t>
      </w:r>
      <w:r>
        <w:rPr>
          <w:color w:val="1A1A1A"/>
          <w:w w:val="110"/>
        </w:rPr>
        <w:t>con</w:t>
      </w:r>
      <w:r>
        <w:rPr>
          <w:color w:val="1A1A1A"/>
          <w:spacing w:val="16"/>
          <w:w w:val="110"/>
        </w:rPr>
        <w:t xml:space="preserve"> </w:t>
      </w:r>
      <w:r>
        <w:rPr>
          <w:color w:val="131313"/>
          <w:w w:val="110"/>
        </w:rPr>
        <w:t>dichas</w:t>
      </w:r>
      <w:r>
        <w:rPr>
          <w:color w:val="131313"/>
          <w:spacing w:val="10"/>
          <w:w w:val="110"/>
        </w:rPr>
        <w:t xml:space="preserve"> </w:t>
      </w:r>
      <w:r>
        <w:rPr>
          <w:color w:val="1C1C1C"/>
          <w:w w:val="110"/>
        </w:rPr>
        <w:t xml:space="preserve">unidades </w:t>
      </w:r>
      <w:r>
        <w:rPr>
          <w:color w:val="131313"/>
          <w:spacing w:val="-2"/>
          <w:w w:val="110"/>
        </w:rPr>
        <w:t>administrativas</w:t>
      </w:r>
      <w:r>
        <w:rPr>
          <w:color w:val="131313"/>
          <w:spacing w:val="-12"/>
          <w:w w:val="110"/>
        </w:rPr>
        <w:t xml:space="preserve"> </w:t>
      </w:r>
      <w:r>
        <w:rPr>
          <w:color w:val="232323"/>
          <w:spacing w:val="-2"/>
          <w:w w:val="110"/>
        </w:rPr>
        <w:t>en</w:t>
      </w:r>
      <w:r>
        <w:rPr>
          <w:color w:val="232323"/>
          <w:spacing w:val="-11"/>
          <w:w w:val="110"/>
        </w:rPr>
        <w:t xml:space="preserve"> </w:t>
      </w:r>
      <w:r>
        <w:rPr>
          <w:color w:val="2B2B2B"/>
          <w:spacing w:val="-2"/>
          <w:w w:val="110"/>
        </w:rPr>
        <w:t>la</w:t>
      </w:r>
      <w:r>
        <w:rPr>
          <w:color w:val="2B2B2B"/>
          <w:spacing w:val="-16"/>
          <w:w w:val="110"/>
        </w:rPr>
        <w:t xml:space="preserve"> </w:t>
      </w:r>
      <w:r>
        <w:rPr>
          <w:color w:val="242424"/>
          <w:spacing w:val="-2"/>
          <w:w w:val="110"/>
        </w:rPr>
        <w:t>determinación</w:t>
      </w:r>
      <w:r>
        <w:rPr>
          <w:color w:val="242424"/>
          <w:spacing w:val="4"/>
          <w:w w:val="110"/>
        </w:rPr>
        <w:t xml:space="preserve"> </w:t>
      </w:r>
      <w:r>
        <w:rPr>
          <w:color w:val="1F1F1F"/>
          <w:spacing w:val="-2"/>
          <w:w w:val="110"/>
        </w:rPr>
        <w:t xml:space="preserve">de </w:t>
      </w:r>
      <w:r>
        <w:rPr>
          <w:color w:val="262626"/>
          <w:spacing w:val="-2"/>
          <w:w w:val="110"/>
        </w:rPr>
        <w:t>las</w:t>
      </w:r>
      <w:r>
        <w:rPr>
          <w:color w:val="262626"/>
          <w:spacing w:val="-15"/>
          <w:w w:val="110"/>
        </w:rPr>
        <w:t xml:space="preserve"> </w:t>
      </w:r>
      <w:r>
        <w:rPr>
          <w:color w:val="1F1F1F"/>
          <w:spacing w:val="-2"/>
          <w:w w:val="110"/>
        </w:rPr>
        <w:t>características</w:t>
      </w:r>
      <w:r>
        <w:rPr>
          <w:color w:val="1F1F1F"/>
          <w:spacing w:val="-11"/>
          <w:w w:val="110"/>
        </w:rPr>
        <w:t xml:space="preserve"> </w:t>
      </w:r>
      <w:r>
        <w:rPr>
          <w:color w:val="282828"/>
          <w:spacing w:val="-2"/>
          <w:w w:val="110"/>
        </w:rPr>
        <w:t>físicas</w:t>
      </w:r>
      <w:r>
        <w:rPr>
          <w:color w:val="282828"/>
          <w:spacing w:val="-10"/>
          <w:w w:val="110"/>
        </w:rPr>
        <w:t xml:space="preserve"> </w:t>
      </w:r>
      <w:r>
        <w:rPr>
          <w:color w:val="313131"/>
          <w:spacing w:val="-2"/>
          <w:w w:val="110"/>
        </w:rPr>
        <w:t xml:space="preserve">de </w:t>
      </w:r>
      <w:r>
        <w:rPr>
          <w:color w:val="2A2A2A"/>
          <w:spacing w:val="-2"/>
          <w:w w:val="110"/>
        </w:rPr>
        <w:t>las</w:t>
      </w:r>
      <w:r>
        <w:rPr>
          <w:color w:val="2A2A2A"/>
          <w:spacing w:val="-12"/>
          <w:w w:val="110"/>
        </w:rPr>
        <w:t xml:space="preserve"> </w:t>
      </w:r>
      <w:r>
        <w:rPr>
          <w:color w:val="1F1F1F"/>
          <w:spacing w:val="-2"/>
          <w:w w:val="110"/>
        </w:rPr>
        <w:t>instalaciones</w:t>
      </w:r>
      <w:r>
        <w:rPr>
          <w:color w:val="1F1F1F"/>
          <w:spacing w:val="-3"/>
          <w:w w:val="110"/>
        </w:rPr>
        <w:t xml:space="preserve"> </w:t>
      </w:r>
      <w:r>
        <w:rPr>
          <w:color w:val="262626"/>
          <w:spacing w:val="-2"/>
          <w:w w:val="110"/>
        </w:rPr>
        <w:t xml:space="preserve">de </w:t>
      </w:r>
      <w:r>
        <w:rPr>
          <w:color w:val="1A1A1A"/>
          <w:spacing w:val="-2"/>
          <w:w w:val="110"/>
        </w:rPr>
        <w:t>paradores</w:t>
      </w:r>
      <w:r>
        <w:rPr>
          <w:color w:val="1A1A1A"/>
          <w:spacing w:val="-11"/>
          <w:w w:val="110"/>
        </w:rPr>
        <w:t xml:space="preserve"> </w:t>
      </w:r>
      <w:r>
        <w:rPr>
          <w:color w:val="282828"/>
          <w:spacing w:val="-2"/>
          <w:w w:val="110"/>
        </w:rPr>
        <w:t>y</w:t>
      </w:r>
      <w:r w:rsidR="00A60EED">
        <w:rPr>
          <w:color w:val="282828"/>
          <w:spacing w:val="-2"/>
          <w:w w:val="110"/>
        </w:rPr>
        <w:t xml:space="preserve"> </w:t>
      </w:r>
      <w:r w:rsidRPr="00A60EED">
        <w:rPr>
          <w:color w:val="262626"/>
          <w:w w:val="105"/>
        </w:rPr>
        <w:t>en</w:t>
      </w:r>
      <w:r w:rsidRPr="00A60EED">
        <w:rPr>
          <w:color w:val="262626"/>
          <w:spacing w:val="-4"/>
          <w:w w:val="105"/>
        </w:rPr>
        <w:t xml:space="preserve"> </w:t>
      </w:r>
      <w:r w:rsidRPr="00A60EED">
        <w:rPr>
          <w:color w:val="343434"/>
          <w:w w:val="105"/>
        </w:rPr>
        <w:t>la</w:t>
      </w:r>
      <w:r w:rsidRPr="00A60EED">
        <w:rPr>
          <w:color w:val="343434"/>
          <w:spacing w:val="-3"/>
          <w:w w:val="105"/>
        </w:rPr>
        <w:t xml:space="preserve"> </w:t>
      </w:r>
      <w:r w:rsidRPr="00A60EED">
        <w:rPr>
          <w:color w:val="1F1F1F"/>
          <w:w w:val="105"/>
        </w:rPr>
        <w:t>aprobación</w:t>
      </w:r>
      <w:r w:rsidRPr="00A60EED">
        <w:rPr>
          <w:color w:val="1F1F1F"/>
          <w:spacing w:val="12"/>
          <w:w w:val="105"/>
        </w:rPr>
        <w:t xml:space="preserve"> </w:t>
      </w:r>
      <w:r w:rsidRPr="00A60EED">
        <w:rPr>
          <w:color w:val="242424"/>
          <w:w w:val="105"/>
        </w:rPr>
        <w:t>de</w:t>
      </w:r>
      <w:r w:rsidRPr="00A60EED">
        <w:rPr>
          <w:color w:val="242424"/>
          <w:spacing w:val="3"/>
          <w:w w:val="105"/>
        </w:rPr>
        <w:t xml:space="preserve"> </w:t>
      </w:r>
      <w:r w:rsidRPr="00A60EED">
        <w:rPr>
          <w:color w:val="212121"/>
          <w:w w:val="105"/>
        </w:rPr>
        <w:t>sus</w:t>
      </w:r>
      <w:r w:rsidRPr="00A60EED">
        <w:rPr>
          <w:color w:val="212121"/>
          <w:spacing w:val="9"/>
          <w:w w:val="105"/>
        </w:rPr>
        <w:t xml:space="preserve"> </w:t>
      </w:r>
      <w:r w:rsidRPr="00A60EED">
        <w:rPr>
          <w:color w:val="212121"/>
          <w:spacing w:val="-2"/>
          <w:w w:val="105"/>
        </w:rPr>
        <w:t>proyectos;</w:t>
      </w:r>
    </w:p>
    <w:p w14:paraId="274E6A02" w14:textId="7C418D2C" w:rsidR="002C25E8" w:rsidRPr="00A60EED" w:rsidRDefault="00000000" w:rsidP="00A60EED">
      <w:pPr>
        <w:pStyle w:val="Prrafodelista"/>
        <w:numPr>
          <w:ilvl w:val="1"/>
          <w:numId w:val="4"/>
        </w:numPr>
        <w:tabs>
          <w:tab w:val="left" w:pos="1340"/>
          <w:tab w:val="left" w:pos="1342"/>
        </w:tabs>
        <w:spacing w:before="216" w:line="206" w:lineRule="auto"/>
        <w:ind w:left="1340" w:right="728" w:hanging="724"/>
        <w:rPr>
          <w:rFonts w:asciiTheme="minorHAnsi" w:hAnsiTheme="minorHAnsi" w:cstheme="minorHAnsi"/>
        </w:rPr>
      </w:pPr>
      <w:r w:rsidRPr="00A60EED">
        <w:rPr>
          <w:rFonts w:asciiTheme="minorHAnsi" w:hAnsiTheme="minorHAnsi" w:cstheme="minorHAnsi"/>
          <w:color w:val="1A1A1A"/>
          <w:sz w:val="21"/>
        </w:rPr>
        <w:t xml:space="preserve">Emitir </w:t>
      </w:r>
      <w:r w:rsidRPr="00A60EED">
        <w:rPr>
          <w:rFonts w:asciiTheme="minorHAnsi" w:hAnsiTheme="minorHAnsi" w:cstheme="minorHAnsi"/>
          <w:color w:val="262626"/>
          <w:sz w:val="21"/>
        </w:rPr>
        <w:t xml:space="preserve">las </w:t>
      </w:r>
      <w:r w:rsidRPr="00A60EED">
        <w:rPr>
          <w:rFonts w:asciiTheme="minorHAnsi" w:hAnsiTheme="minorHAnsi" w:cstheme="minorHAnsi"/>
          <w:color w:val="1A1A1A"/>
          <w:sz w:val="21"/>
        </w:rPr>
        <w:t>convalidaciones</w:t>
      </w:r>
      <w:r w:rsidRPr="00A60EED">
        <w:rPr>
          <w:rFonts w:asciiTheme="minorHAnsi" w:hAnsiTheme="minorHAnsi" w:cstheme="minorHAnsi"/>
          <w:color w:val="1A1A1A"/>
          <w:spacing w:val="-7"/>
          <w:sz w:val="21"/>
        </w:rPr>
        <w:t xml:space="preserve"> </w:t>
      </w:r>
      <w:r w:rsidRPr="00A60EED">
        <w:rPr>
          <w:rFonts w:asciiTheme="minorHAnsi" w:hAnsiTheme="minorHAnsi" w:cstheme="minorHAnsi"/>
          <w:color w:val="262626"/>
          <w:sz w:val="21"/>
        </w:rPr>
        <w:t>de</w:t>
      </w:r>
      <w:r w:rsidRPr="00A60EED">
        <w:rPr>
          <w:rFonts w:asciiTheme="minorHAnsi" w:hAnsiTheme="minorHAnsi" w:cstheme="minorHAnsi"/>
          <w:color w:val="262626"/>
          <w:spacing w:val="-4"/>
          <w:sz w:val="21"/>
        </w:rPr>
        <w:t xml:space="preserve"> </w:t>
      </w:r>
      <w:r w:rsidRPr="00A60EED">
        <w:rPr>
          <w:rFonts w:asciiTheme="minorHAnsi" w:hAnsiTheme="minorHAnsi" w:cstheme="minorHAnsi"/>
          <w:color w:val="1F1F1F"/>
          <w:sz w:val="21"/>
        </w:rPr>
        <w:t xml:space="preserve">los </w:t>
      </w:r>
      <w:r w:rsidRPr="00A60EED">
        <w:rPr>
          <w:rFonts w:asciiTheme="minorHAnsi" w:hAnsiTheme="minorHAnsi" w:cstheme="minorHAnsi"/>
          <w:color w:val="262626"/>
          <w:sz w:val="21"/>
        </w:rPr>
        <w:t xml:space="preserve">envases </w:t>
      </w:r>
      <w:r w:rsidRPr="00A60EED">
        <w:rPr>
          <w:rFonts w:asciiTheme="minorHAnsi" w:hAnsiTheme="minorHAnsi" w:cstheme="minorHAnsi"/>
          <w:color w:val="2D2D2D"/>
          <w:sz w:val="21"/>
        </w:rPr>
        <w:t>y</w:t>
      </w:r>
      <w:r w:rsidRPr="00A60EED">
        <w:rPr>
          <w:rFonts w:asciiTheme="minorHAnsi" w:hAnsiTheme="minorHAnsi" w:cstheme="minorHAnsi"/>
          <w:color w:val="2D2D2D"/>
          <w:spacing w:val="-2"/>
          <w:sz w:val="21"/>
        </w:rPr>
        <w:t xml:space="preserve"> </w:t>
      </w:r>
      <w:r w:rsidRPr="00A60EED">
        <w:rPr>
          <w:rFonts w:asciiTheme="minorHAnsi" w:hAnsiTheme="minorHAnsi" w:cstheme="minorHAnsi"/>
          <w:color w:val="212121"/>
          <w:sz w:val="21"/>
        </w:rPr>
        <w:t xml:space="preserve">embalajes </w:t>
      </w:r>
      <w:r w:rsidRPr="00A60EED">
        <w:rPr>
          <w:rFonts w:asciiTheme="minorHAnsi" w:hAnsiTheme="minorHAnsi" w:cstheme="minorHAnsi"/>
          <w:color w:val="111111"/>
          <w:sz w:val="21"/>
        </w:rPr>
        <w:t xml:space="preserve">destinados </w:t>
      </w:r>
      <w:r w:rsidRPr="00A60EED">
        <w:rPr>
          <w:rFonts w:asciiTheme="minorHAnsi" w:hAnsiTheme="minorHAnsi" w:cstheme="minorHAnsi"/>
          <w:color w:val="262626"/>
          <w:sz w:val="21"/>
        </w:rPr>
        <w:t xml:space="preserve">al </w:t>
      </w:r>
      <w:r w:rsidRPr="00A60EED">
        <w:rPr>
          <w:rFonts w:asciiTheme="minorHAnsi" w:hAnsiTheme="minorHAnsi" w:cstheme="minorHAnsi"/>
          <w:color w:val="1A1A1A"/>
          <w:sz w:val="21"/>
        </w:rPr>
        <w:t xml:space="preserve">transporte </w:t>
      </w:r>
      <w:r w:rsidRPr="00A60EED">
        <w:rPr>
          <w:rFonts w:asciiTheme="minorHAnsi" w:hAnsiTheme="minorHAnsi" w:cstheme="minorHAnsi"/>
          <w:color w:val="242424"/>
          <w:sz w:val="21"/>
        </w:rPr>
        <w:t xml:space="preserve">de </w:t>
      </w:r>
      <w:r w:rsidRPr="00A60EED">
        <w:rPr>
          <w:rFonts w:asciiTheme="minorHAnsi" w:hAnsiTheme="minorHAnsi" w:cstheme="minorHAnsi"/>
          <w:color w:val="232323"/>
          <w:sz w:val="21"/>
        </w:rPr>
        <w:t xml:space="preserve">sustancias y </w:t>
      </w:r>
      <w:r w:rsidRPr="00A60EED">
        <w:rPr>
          <w:rFonts w:asciiTheme="minorHAnsi" w:hAnsiTheme="minorHAnsi" w:cstheme="minorHAnsi"/>
          <w:color w:val="181818"/>
          <w:spacing w:val="-4"/>
          <w:sz w:val="21"/>
        </w:rPr>
        <w:t>residuos</w:t>
      </w:r>
      <w:r w:rsidRPr="00A60EED">
        <w:rPr>
          <w:rFonts w:asciiTheme="minorHAnsi" w:hAnsiTheme="minorHAnsi" w:cstheme="minorHAnsi"/>
          <w:color w:val="181818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151515"/>
          <w:spacing w:val="-4"/>
          <w:sz w:val="21"/>
        </w:rPr>
        <w:t>peligrosos</w:t>
      </w:r>
      <w:r w:rsidRPr="00A60EED">
        <w:rPr>
          <w:rFonts w:asciiTheme="minorHAnsi" w:hAnsiTheme="minorHAnsi" w:cstheme="minorHAnsi"/>
          <w:color w:val="151515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212121"/>
          <w:spacing w:val="-4"/>
          <w:sz w:val="21"/>
        </w:rPr>
        <w:t>que</w:t>
      </w:r>
      <w:r w:rsidRPr="00A60EED">
        <w:rPr>
          <w:rFonts w:asciiTheme="minorHAnsi" w:hAnsiTheme="minorHAnsi" w:cstheme="minorHAnsi"/>
          <w:color w:val="212121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pacing w:val="-4"/>
          <w:sz w:val="21"/>
        </w:rPr>
        <w:t>serán</w:t>
      </w:r>
      <w:r w:rsidRPr="00A60EED">
        <w:rPr>
          <w:rFonts w:asciiTheme="minorHAnsi" w:hAnsiTheme="minorHAnsi" w:cstheme="minorHAnsi"/>
          <w:color w:val="232323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212121"/>
          <w:spacing w:val="-4"/>
          <w:sz w:val="21"/>
        </w:rPr>
        <w:t>grabados</w:t>
      </w:r>
      <w:r w:rsidRPr="00A60EED">
        <w:rPr>
          <w:rFonts w:asciiTheme="minorHAnsi" w:hAnsiTheme="minorHAnsi" w:cstheme="minorHAnsi"/>
          <w:color w:val="212121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pacing w:val="-4"/>
          <w:sz w:val="21"/>
        </w:rPr>
        <w:t>con</w:t>
      </w:r>
      <w:r w:rsidRPr="00A60EED">
        <w:rPr>
          <w:rFonts w:asciiTheme="minorHAnsi" w:hAnsiTheme="minorHAnsi" w:cstheme="minorHAnsi"/>
          <w:color w:val="232323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2F2F2F"/>
          <w:spacing w:val="-4"/>
          <w:sz w:val="21"/>
        </w:rPr>
        <w:t>el</w:t>
      </w:r>
      <w:r w:rsidRPr="00A60EED">
        <w:rPr>
          <w:rFonts w:asciiTheme="minorHAnsi" w:hAnsiTheme="minorHAnsi" w:cstheme="minorHAnsi"/>
          <w:color w:val="2F2F2F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1C1C1C"/>
          <w:spacing w:val="-4"/>
          <w:sz w:val="21"/>
        </w:rPr>
        <w:t>marcado</w:t>
      </w:r>
      <w:r w:rsidRPr="00A60EED">
        <w:rPr>
          <w:rFonts w:asciiTheme="minorHAnsi" w:hAnsiTheme="minorHAnsi" w:cstheme="minorHAnsi"/>
          <w:color w:val="1C1C1C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pacing w:val="-4"/>
          <w:sz w:val="21"/>
        </w:rPr>
        <w:t>de</w:t>
      </w:r>
      <w:r w:rsidRPr="00A60EED">
        <w:rPr>
          <w:rFonts w:asciiTheme="minorHAnsi" w:hAnsiTheme="minorHAnsi" w:cstheme="minorHAnsi"/>
          <w:color w:val="232323"/>
          <w:spacing w:val="-11"/>
          <w:sz w:val="21"/>
        </w:rPr>
        <w:t xml:space="preserve"> </w:t>
      </w:r>
      <w:r w:rsidRPr="00A60EED">
        <w:rPr>
          <w:rFonts w:asciiTheme="minorHAnsi" w:hAnsiTheme="minorHAnsi" w:cstheme="minorHAnsi"/>
          <w:color w:val="333333"/>
          <w:spacing w:val="-4"/>
          <w:sz w:val="21"/>
        </w:rPr>
        <w:t>la</w:t>
      </w:r>
      <w:r w:rsidRPr="00A60EED">
        <w:rPr>
          <w:rFonts w:asciiTheme="minorHAnsi" w:hAnsiTheme="minorHAnsi" w:cstheme="minorHAnsi"/>
          <w:color w:val="333333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12121"/>
          <w:spacing w:val="-4"/>
          <w:sz w:val="21"/>
        </w:rPr>
        <w:t>Organización</w:t>
      </w:r>
      <w:r w:rsidRPr="00A60EED">
        <w:rPr>
          <w:rFonts w:asciiTheme="minorHAnsi" w:hAnsiTheme="minorHAnsi" w:cstheme="minorHAnsi"/>
          <w:color w:val="212121"/>
          <w:spacing w:val="-3"/>
          <w:sz w:val="21"/>
        </w:rPr>
        <w:t xml:space="preserve"> </w:t>
      </w:r>
      <w:r w:rsidRPr="00A60EED">
        <w:rPr>
          <w:rFonts w:asciiTheme="minorHAnsi" w:hAnsiTheme="minorHAnsi" w:cstheme="minorHAnsi"/>
          <w:color w:val="262626"/>
          <w:spacing w:val="-4"/>
          <w:sz w:val="21"/>
        </w:rPr>
        <w:t>de</w:t>
      </w:r>
      <w:r w:rsidRPr="00A60EED">
        <w:rPr>
          <w:rFonts w:asciiTheme="minorHAnsi" w:hAnsiTheme="minorHAnsi" w:cstheme="minorHAnsi"/>
          <w:color w:val="262626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42424"/>
          <w:spacing w:val="-4"/>
          <w:sz w:val="21"/>
        </w:rPr>
        <w:t>las</w:t>
      </w:r>
      <w:r w:rsidRPr="00A60EED">
        <w:rPr>
          <w:rFonts w:asciiTheme="minorHAnsi" w:hAnsiTheme="minorHAnsi" w:cstheme="minorHAnsi"/>
          <w:color w:val="242424"/>
          <w:spacing w:val="-10"/>
          <w:sz w:val="21"/>
        </w:rPr>
        <w:t xml:space="preserve"> </w:t>
      </w:r>
      <w:r w:rsidRPr="00A60EED">
        <w:rPr>
          <w:rFonts w:asciiTheme="minorHAnsi" w:hAnsiTheme="minorHAnsi" w:cstheme="minorHAnsi"/>
          <w:color w:val="282828"/>
          <w:spacing w:val="-4"/>
          <w:sz w:val="21"/>
        </w:rPr>
        <w:t>Naciones</w:t>
      </w:r>
      <w:r w:rsidRPr="00A60EED">
        <w:rPr>
          <w:rFonts w:asciiTheme="minorHAnsi" w:hAnsiTheme="minorHAnsi" w:cstheme="minorHAnsi"/>
          <w:color w:val="282828"/>
          <w:spacing w:val="-3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pacing w:val="-4"/>
          <w:sz w:val="21"/>
        </w:rPr>
        <w:t xml:space="preserve">Unidas, </w:t>
      </w:r>
      <w:r w:rsidRPr="00A60EED">
        <w:rPr>
          <w:rFonts w:asciiTheme="minorHAnsi" w:hAnsiTheme="minorHAnsi" w:cstheme="minorHAnsi"/>
          <w:color w:val="1D1D1D"/>
          <w:sz w:val="21"/>
        </w:rPr>
        <w:t>con</w:t>
      </w:r>
      <w:r w:rsidRPr="00A60EED">
        <w:rPr>
          <w:rFonts w:asciiTheme="minorHAnsi" w:hAnsiTheme="minorHAnsi" w:cstheme="minorHAnsi"/>
          <w:color w:val="1D1D1D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181818"/>
          <w:sz w:val="21"/>
        </w:rPr>
        <w:t>base</w:t>
      </w:r>
      <w:r w:rsidRPr="00A60EED">
        <w:rPr>
          <w:rFonts w:asciiTheme="minorHAnsi" w:hAnsiTheme="minorHAnsi" w:cstheme="minorHAnsi"/>
          <w:color w:val="181818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z w:val="21"/>
        </w:rPr>
        <w:t>en</w:t>
      </w:r>
      <w:r w:rsidRPr="00A60EED">
        <w:rPr>
          <w:rFonts w:asciiTheme="minorHAnsi" w:hAnsiTheme="minorHAnsi" w:cstheme="minorHAnsi"/>
          <w:color w:val="232323"/>
          <w:spacing w:val="-14"/>
          <w:sz w:val="21"/>
        </w:rPr>
        <w:t xml:space="preserve"> </w:t>
      </w:r>
      <w:r w:rsidR="003831A1">
        <w:rPr>
          <w:rFonts w:asciiTheme="minorHAnsi" w:hAnsiTheme="minorHAnsi" w:cstheme="minorHAnsi"/>
          <w:color w:val="282828"/>
          <w:sz w:val="21"/>
        </w:rPr>
        <w:t>lo</w:t>
      </w:r>
      <w:r w:rsidRPr="00A60EED">
        <w:rPr>
          <w:rFonts w:asciiTheme="minorHAnsi" w:hAnsiTheme="minorHAnsi" w:cstheme="minorHAnsi"/>
          <w:color w:val="282828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181818"/>
          <w:sz w:val="21"/>
        </w:rPr>
        <w:t>previsto</w:t>
      </w:r>
      <w:r w:rsidRPr="00A60EED">
        <w:rPr>
          <w:rFonts w:asciiTheme="minorHAnsi" w:hAnsiTheme="minorHAnsi" w:cstheme="minorHAnsi"/>
          <w:color w:val="181818"/>
          <w:spacing w:val="-14"/>
          <w:sz w:val="21"/>
        </w:rPr>
        <w:t xml:space="preserve"> </w:t>
      </w:r>
      <w:r w:rsidRPr="00A60EED">
        <w:rPr>
          <w:rFonts w:asciiTheme="minorHAnsi" w:hAnsiTheme="minorHAnsi" w:cstheme="minorHAnsi"/>
          <w:color w:val="1C1C1C"/>
          <w:sz w:val="21"/>
        </w:rPr>
        <w:t>por</w:t>
      </w:r>
      <w:r w:rsidRPr="00A60EED">
        <w:rPr>
          <w:rFonts w:asciiTheme="minorHAnsi" w:hAnsiTheme="minorHAnsi" w:cstheme="minorHAnsi"/>
          <w:color w:val="1C1C1C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343434"/>
          <w:sz w:val="21"/>
        </w:rPr>
        <w:t>las</w:t>
      </w:r>
      <w:r w:rsidRPr="00A60EED">
        <w:rPr>
          <w:rFonts w:asciiTheme="minorHAnsi" w:hAnsiTheme="minorHAnsi" w:cstheme="minorHAnsi"/>
          <w:color w:val="343434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1F1F1F"/>
          <w:sz w:val="21"/>
        </w:rPr>
        <w:t>normas</w:t>
      </w:r>
      <w:r w:rsidRPr="00A60EED">
        <w:rPr>
          <w:rFonts w:asciiTheme="minorHAnsi" w:hAnsiTheme="minorHAnsi" w:cstheme="minorHAnsi"/>
          <w:color w:val="1F1F1F"/>
          <w:spacing w:val="-14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z w:val="21"/>
        </w:rPr>
        <w:t>oficiales</w:t>
      </w:r>
      <w:r w:rsidRPr="00A60EED">
        <w:rPr>
          <w:rFonts w:asciiTheme="minorHAnsi" w:hAnsiTheme="minorHAnsi" w:cstheme="minorHAnsi"/>
          <w:color w:val="232323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1A1A1A"/>
          <w:sz w:val="21"/>
        </w:rPr>
        <w:t>mexicanas</w:t>
      </w:r>
      <w:r w:rsidRPr="00A60EED">
        <w:rPr>
          <w:rFonts w:asciiTheme="minorHAnsi" w:hAnsiTheme="minorHAnsi" w:cstheme="minorHAnsi"/>
          <w:color w:val="1A1A1A"/>
          <w:spacing w:val="-7"/>
          <w:sz w:val="21"/>
        </w:rPr>
        <w:t xml:space="preserve"> </w:t>
      </w:r>
      <w:r w:rsidRPr="00A60EED">
        <w:rPr>
          <w:rFonts w:asciiTheme="minorHAnsi" w:hAnsiTheme="minorHAnsi" w:cstheme="minorHAnsi"/>
          <w:color w:val="151515"/>
          <w:sz w:val="21"/>
        </w:rPr>
        <w:t>correspondientes</w:t>
      </w:r>
      <w:r w:rsidRPr="00A60EED">
        <w:rPr>
          <w:rFonts w:asciiTheme="minorHAnsi" w:hAnsiTheme="minorHAnsi" w:cstheme="minorHAnsi"/>
          <w:color w:val="151515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343434"/>
          <w:sz w:val="21"/>
        </w:rPr>
        <w:t>y</w:t>
      </w:r>
      <w:r w:rsidRPr="00A60EED">
        <w:rPr>
          <w:rFonts w:asciiTheme="minorHAnsi" w:hAnsiTheme="minorHAnsi" w:cstheme="minorHAnsi"/>
          <w:color w:val="343434"/>
          <w:spacing w:val="-15"/>
          <w:sz w:val="21"/>
        </w:rPr>
        <w:t xml:space="preserve"> </w:t>
      </w:r>
      <w:r w:rsidRPr="00A60EED">
        <w:rPr>
          <w:rFonts w:asciiTheme="minorHAnsi" w:hAnsiTheme="minorHAnsi" w:cstheme="minorHAnsi"/>
          <w:color w:val="282828"/>
          <w:sz w:val="21"/>
        </w:rPr>
        <w:t>los</w:t>
      </w:r>
      <w:r w:rsidRPr="00A60EED">
        <w:rPr>
          <w:rFonts w:asciiTheme="minorHAnsi" w:hAnsiTheme="minorHAnsi" w:cstheme="minorHAnsi"/>
          <w:color w:val="282828"/>
          <w:spacing w:val="-14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z w:val="21"/>
        </w:rPr>
        <w:t>resultados</w:t>
      </w:r>
      <w:r w:rsidRPr="00A60EED">
        <w:rPr>
          <w:rFonts w:asciiTheme="minorHAnsi" w:hAnsiTheme="minorHAnsi" w:cstheme="minorHAnsi"/>
          <w:color w:val="232323"/>
          <w:spacing w:val="-7"/>
          <w:sz w:val="21"/>
        </w:rPr>
        <w:t xml:space="preserve"> </w:t>
      </w:r>
      <w:r w:rsidRPr="00A60EED">
        <w:rPr>
          <w:rFonts w:asciiTheme="minorHAnsi" w:hAnsiTheme="minorHAnsi" w:cstheme="minorHAnsi"/>
          <w:color w:val="232323"/>
          <w:sz w:val="21"/>
        </w:rPr>
        <w:t xml:space="preserve">que emitan </w:t>
      </w:r>
      <w:r w:rsidRPr="00A60EED">
        <w:rPr>
          <w:rFonts w:asciiTheme="minorHAnsi" w:hAnsiTheme="minorHAnsi" w:cstheme="minorHAnsi"/>
          <w:color w:val="333333"/>
          <w:sz w:val="21"/>
        </w:rPr>
        <w:t>los</w:t>
      </w:r>
      <w:r w:rsidRPr="00A60EED">
        <w:rPr>
          <w:rFonts w:asciiTheme="minorHAnsi" w:hAnsiTheme="minorHAnsi" w:cstheme="minorHAnsi"/>
          <w:color w:val="333333"/>
          <w:spacing w:val="-2"/>
          <w:sz w:val="21"/>
        </w:rPr>
        <w:t xml:space="preserve"> </w:t>
      </w:r>
      <w:r w:rsidRPr="00A60EED">
        <w:rPr>
          <w:rFonts w:asciiTheme="minorHAnsi" w:hAnsiTheme="minorHAnsi" w:cstheme="minorHAnsi"/>
          <w:color w:val="212121"/>
          <w:sz w:val="21"/>
        </w:rPr>
        <w:t xml:space="preserve">laboratorios </w:t>
      </w:r>
      <w:r w:rsidRPr="00A60EED">
        <w:rPr>
          <w:rFonts w:asciiTheme="minorHAnsi" w:hAnsiTheme="minorHAnsi" w:cstheme="minorHAnsi"/>
          <w:color w:val="161616"/>
          <w:sz w:val="21"/>
        </w:rPr>
        <w:t>de</w:t>
      </w:r>
      <w:r w:rsidRPr="00A60EED">
        <w:rPr>
          <w:rFonts w:asciiTheme="minorHAnsi" w:hAnsiTheme="minorHAnsi" w:cstheme="minorHAnsi"/>
          <w:color w:val="161616"/>
          <w:spacing w:val="-5"/>
          <w:sz w:val="21"/>
        </w:rPr>
        <w:t xml:space="preserve"> </w:t>
      </w:r>
      <w:r w:rsidRPr="00A60EED">
        <w:rPr>
          <w:rFonts w:asciiTheme="minorHAnsi" w:hAnsiTheme="minorHAnsi" w:cstheme="minorHAnsi"/>
          <w:color w:val="181818"/>
          <w:sz w:val="21"/>
        </w:rPr>
        <w:t xml:space="preserve">prueba </w:t>
      </w:r>
      <w:r w:rsidRPr="00A60EED">
        <w:rPr>
          <w:rFonts w:asciiTheme="minorHAnsi" w:hAnsiTheme="minorHAnsi" w:cstheme="minorHAnsi"/>
          <w:color w:val="1F1F1F"/>
          <w:sz w:val="21"/>
        </w:rPr>
        <w:t>acreditados;</w:t>
      </w:r>
    </w:p>
    <w:p w14:paraId="06458DBF" w14:textId="77777777" w:rsidR="002C25E8" w:rsidRPr="00A60EED" w:rsidRDefault="00000000">
      <w:pPr>
        <w:pStyle w:val="Prrafodelista"/>
        <w:numPr>
          <w:ilvl w:val="1"/>
          <w:numId w:val="4"/>
        </w:numPr>
        <w:tabs>
          <w:tab w:val="left" w:pos="1330"/>
          <w:tab w:val="left" w:pos="1337"/>
        </w:tabs>
        <w:spacing w:before="225" w:line="216" w:lineRule="auto"/>
        <w:ind w:left="1330" w:right="746" w:hanging="723"/>
        <w:rPr>
          <w:rFonts w:asciiTheme="minorHAnsi" w:hAnsiTheme="minorHAnsi" w:cstheme="minorHAnsi"/>
          <w:color w:val="282828"/>
          <w:sz w:val="20"/>
        </w:rPr>
      </w:pPr>
      <w:r w:rsidRPr="00A60EED">
        <w:rPr>
          <w:rFonts w:asciiTheme="minorHAnsi" w:hAnsiTheme="minorHAnsi" w:cstheme="minorHAnsi"/>
          <w:color w:val="282828"/>
          <w:sz w:val="20"/>
        </w:rPr>
        <w:tab/>
      </w:r>
      <w:r w:rsidRPr="00A60EED">
        <w:rPr>
          <w:rFonts w:asciiTheme="minorHAnsi" w:hAnsiTheme="minorHAnsi" w:cstheme="minorHAnsi"/>
          <w:color w:val="1A1A1A"/>
          <w:w w:val="110"/>
          <w:sz w:val="20"/>
        </w:rPr>
        <w:t xml:space="preserve">Emitir </w:t>
      </w:r>
      <w:r w:rsidRPr="00A60EED">
        <w:rPr>
          <w:rFonts w:asciiTheme="minorHAnsi" w:hAnsiTheme="minorHAnsi" w:cstheme="minorHAnsi"/>
          <w:color w:val="242424"/>
          <w:w w:val="110"/>
          <w:sz w:val="20"/>
        </w:rPr>
        <w:t xml:space="preserve">las </w:t>
      </w:r>
      <w:r w:rsidRPr="00A60EED">
        <w:rPr>
          <w:rFonts w:asciiTheme="minorHAnsi" w:hAnsiTheme="minorHAnsi" w:cstheme="minorHAnsi"/>
          <w:color w:val="131313"/>
          <w:w w:val="110"/>
          <w:sz w:val="20"/>
        </w:rPr>
        <w:t xml:space="preserve">autorizaciones </w:t>
      </w:r>
      <w:r w:rsidRPr="00A60EED">
        <w:rPr>
          <w:rFonts w:asciiTheme="minorHAnsi" w:hAnsiTheme="minorHAnsi" w:cstheme="minorHAnsi"/>
          <w:color w:val="2D2D2D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diseño </w:t>
      </w:r>
      <w:r w:rsidRPr="00A60EED">
        <w:rPr>
          <w:rFonts w:asciiTheme="minorHAnsi" w:hAnsiTheme="minorHAnsi" w:cstheme="minorHAnsi"/>
          <w:color w:val="2A2A2A"/>
          <w:w w:val="110"/>
          <w:sz w:val="20"/>
        </w:rPr>
        <w:t xml:space="preserve">y </w:t>
      </w:r>
      <w:r w:rsidRPr="00A60EED">
        <w:rPr>
          <w:rFonts w:asciiTheme="minorHAnsi" w:hAnsiTheme="minorHAnsi" w:cstheme="minorHAnsi"/>
          <w:color w:val="1D1D1D"/>
          <w:w w:val="110"/>
          <w:sz w:val="20"/>
        </w:rPr>
        <w:t xml:space="preserve">fabricación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para </w:t>
      </w:r>
      <w:r w:rsidRPr="00A60EED">
        <w:rPr>
          <w:rFonts w:asciiTheme="minorHAnsi" w:hAnsiTheme="minorHAnsi" w:cstheme="minorHAnsi"/>
          <w:color w:val="242424"/>
          <w:w w:val="110"/>
          <w:sz w:val="20"/>
        </w:rPr>
        <w:t xml:space="preserve">placas </w:t>
      </w:r>
      <w:r w:rsidRPr="00A60EED">
        <w:rPr>
          <w:rFonts w:asciiTheme="minorHAnsi" w:hAnsiTheme="minorHAnsi" w:cstheme="minorHAnsi"/>
          <w:color w:val="1A1A1A"/>
          <w:w w:val="110"/>
          <w:sz w:val="20"/>
        </w:rPr>
        <w:t xml:space="preserve">metálicas </w:t>
      </w:r>
      <w:r w:rsidRPr="00A60EED">
        <w:rPr>
          <w:rFonts w:asciiTheme="minorHAnsi" w:hAnsiTheme="minorHAnsi" w:cstheme="minorHAnsi"/>
          <w:color w:val="333333"/>
          <w:w w:val="110"/>
          <w:sz w:val="20"/>
        </w:rPr>
        <w:t xml:space="preserve">y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calcomanías </w:t>
      </w:r>
      <w:r w:rsidRPr="00A60EED">
        <w:rPr>
          <w:rFonts w:asciiTheme="minorHAnsi" w:hAnsiTheme="minorHAnsi" w:cstheme="minorHAnsi"/>
          <w:color w:val="2A2A2A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identificación </w:t>
      </w:r>
      <w:r w:rsidRPr="00A60EED">
        <w:rPr>
          <w:rFonts w:asciiTheme="minorHAnsi" w:hAnsiTheme="minorHAnsi" w:cstheme="minorHAnsi"/>
          <w:color w:val="111111"/>
          <w:w w:val="110"/>
          <w:sz w:val="20"/>
        </w:rPr>
        <w:t xml:space="preserve">vehicular, </w:t>
      </w:r>
      <w:r w:rsidRPr="00A60EED">
        <w:rPr>
          <w:rFonts w:asciiTheme="minorHAnsi" w:hAnsiTheme="minorHAnsi" w:cstheme="minorHAnsi"/>
          <w:color w:val="313131"/>
          <w:w w:val="110"/>
          <w:sz w:val="20"/>
        </w:rPr>
        <w:t xml:space="preserve">la </w:t>
      </w:r>
      <w:r w:rsidRPr="00A60EED">
        <w:rPr>
          <w:rFonts w:asciiTheme="minorHAnsi" w:hAnsiTheme="minorHAnsi" w:cstheme="minorHAnsi"/>
          <w:color w:val="151515"/>
          <w:w w:val="110"/>
          <w:sz w:val="20"/>
        </w:rPr>
        <w:t xml:space="preserve">asignación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282828"/>
          <w:w w:val="110"/>
          <w:sz w:val="20"/>
        </w:rPr>
        <w:t xml:space="preserve">las </w:t>
      </w:r>
      <w:r w:rsidRPr="00A60EED">
        <w:rPr>
          <w:rFonts w:asciiTheme="minorHAnsi" w:hAnsiTheme="minorHAnsi" w:cstheme="minorHAnsi"/>
          <w:color w:val="2B2B2B"/>
          <w:w w:val="110"/>
          <w:sz w:val="20"/>
        </w:rPr>
        <w:t xml:space="preserve">series </w:t>
      </w:r>
      <w:r w:rsidRPr="00A60EED">
        <w:rPr>
          <w:rFonts w:asciiTheme="minorHAnsi" w:hAnsiTheme="minorHAnsi" w:cstheme="minorHAnsi"/>
          <w:color w:val="1A1A1A"/>
          <w:w w:val="110"/>
          <w:sz w:val="20"/>
        </w:rPr>
        <w:t xml:space="preserve">correspondientes para </w:t>
      </w:r>
      <w:r w:rsidRPr="00A60EED">
        <w:rPr>
          <w:rFonts w:asciiTheme="minorHAnsi" w:hAnsiTheme="minorHAnsi" w:cstheme="minorHAnsi"/>
          <w:color w:val="262626"/>
          <w:w w:val="110"/>
          <w:sz w:val="20"/>
        </w:rPr>
        <w:t xml:space="preserve">las </w:t>
      </w:r>
      <w:r w:rsidRPr="00A60EED">
        <w:rPr>
          <w:rFonts w:asciiTheme="minorHAnsi" w:hAnsiTheme="minorHAnsi" w:cstheme="minorHAnsi"/>
          <w:color w:val="1D1D1D"/>
          <w:w w:val="110"/>
          <w:sz w:val="20"/>
        </w:rPr>
        <w:t>entidades</w:t>
      </w:r>
      <w:r w:rsidRPr="00A60EED">
        <w:rPr>
          <w:rFonts w:asciiTheme="minorHAnsi" w:hAnsiTheme="minorHAnsi" w:cstheme="minorHAnsi"/>
          <w:color w:val="1D1D1D"/>
          <w:spacing w:val="22"/>
          <w:w w:val="110"/>
          <w:sz w:val="20"/>
        </w:rPr>
        <w:t xml:space="preserve"> </w:t>
      </w:r>
      <w:r w:rsidRPr="00A60EED">
        <w:rPr>
          <w:rFonts w:asciiTheme="minorHAnsi" w:hAnsiTheme="minorHAnsi" w:cstheme="minorHAnsi"/>
          <w:color w:val="1D1D1D"/>
          <w:w w:val="110"/>
          <w:sz w:val="20"/>
        </w:rPr>
        <w:t xml:space="preserve">federativas </w:t>
      </w:r>
      <w:r w:rsidRPr="00A60EED">
        <w:rPr>
          <w:rFonts w:asciiTheme="minorHAnsi" w:hAnsiTheme="minorHAnsi" w:cstheme="minorHAnsi"/>
          <w:color w:val="343434"/>
          <w:w w:val="110"/>
          <w:sz w:val="20"/>
        </w:rPr>
        <w:t>o</w:t>
      </w:r>
      <w:r w:rsidRPr="00A60EED">
        <w:rPr>
          <w:rFonts w:asciiTheme="minorHAnsi" w:hAnsiTheme="minorHAnsi" w:cstheme="minorHAnsi"/>
          <w:color w:val="343434"/>
          <w:spacing w:val="-1"/>
          <w:w w:val="110"/>
          <w:sz w:val="20"/>
        </w:rPr>
        <w:t xml:space="preserve">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dependencias </w:t>
      </w:r>
      <w:r w:rsidRPr="00A60EED">
        <w:rPr>
          <w:rFonts w:asciiTheme="minorHAnsi" w:hAnsiTheme="minorHAnsi" w:cstheme="minorHAnsi"/>
          <w:color w:val="1A1A1A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181818"/>
          <w:w w:val="110"/>
          <w:sz w:val="20"/>
        </w:rPr>
        <w:t xml:space="preserve">gobierno,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así </w:t>
      </w:r>
      <w:r w:rsidRPr="00A60EED">
        <w:rPr>
          <w:rFonts w:asciiTheme="minorHAnsi" w:hAnsiTheme="minorHAnsi" w:cstheme="minorHAnsi"/>
          <w:color w:val="1D1D1D"/>
          <w:w w:val="110"/>
          <w:sz w:val="20"/>
        </w:rPr>
        <w:t xml:space="preserve">como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emitir </w:t>
      </w:r>
      <w:r w:rsidRPr="00A60EED">
        <w:rPr>
          <w:rFonts w:asciiTheme="minorHAnsi" w:hAnsiTheme="minorHAnsi" w:cstheme="minorHAnsi"/>
          <w:color w:val="232323"/>
          <w:w w:val="110"/>
          <w:sz w:val="20"/>
        </w:rPr>
        <w:t xml:space="preserve">el </w:t>
      </w:r>
      <w:r w:rsidRPr="00A60EED">
        <w:rPr>
          <w:rFonts w:asciiTheme="minorHAnsi" w:hAnsiTheme="minorHAnsi" w:cstheme="minorHAnsi"/>
          <w:color w:val="282828"/>
          <w:w w:val="110"/>
          <w:sz w:val="20"/>
        </w:rPr>
        <w:t xml:space="preserve">número </w:t>
      </w:r>
      <w:r w:rsidRPr="00A60EED">
        <w:rPr>
          <w:rFonts w:asciiTheme="minorHAnsi" w:hAnsiTheme="minorHAnsi" w:cstheme="minorHAnsi"/>
          <w:color w:val="232323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registro </w:t>
      </w:r>
      <w:r w:rsidRPr="00A60EED">
        <w:rPr>
          <w:rFonts w:asciiTheme="minorHAnsi" w:hAnsiTheme="minorHAnsi" w:cstheme="minorHAnsi"/>
          <w:color w:val="1F1F1F"/>
          <w:w w:val="110"/>
          <w:sz w:val="20"/>
        </w:rPr>
        <w:t xml:space="preserve">como </w:t>
      </w:r>
      <w:r w:rsidRPr="00A60EED">
        <w:rPr>
          <w:rFonts w:asciiTheme="minorHAnsi" w:hAnsiTheme="minorHAnsi" w:cstheme="minorHAnsi"/>
          <w:color w:val="1A1A1A"/>
          <w:w w:val="110"/>
          <w:sz w:val="20"/>
        </w:rPr>
        <w:t xml:space="preserve">fabricante </w:t>
      </w:r>
      <w:r w:rsidRPr="00A60EED">
        <w:rPr>
          <w:rFonts w:asciiTheme="minorHAnsi" w:hAnsiTheme="minorHAnsi" w:cstheme="minorHAnsi"/>
          <w:color w:val="2A2A2A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elementos </w:t>
      </w:r>
      <w:r w:rsidRPr="00A60EED">
        <w:rPr>
          <w:rFonts w:asciiTheme="minorHAnsi" w:hAnsiTheme="minorHAnsi" w:cstheme="minorHAnsi"/>
          <w:color w:val="1F1F1F"/>
          <w:w w:val="110"/>
          <w:sz w:val="20"/>
        </w:rPr>
        <w:t xml:space="preserve">de </w:t>
      </w:r>
      <w:r w:rsidRPr="00A60EED">
        <w:rPr>
          <w:rFonts w:asciiTheme="minorHAnsi" w:hAnsiTheme="minorHAnsi" w:cstheme="minorHAnsi"/>
          <w:color w:val="161616"/>
          <w:w w:val="110"/>
          <w:sz w:val="20"/>
        </w:rPr>
        <w:t xml:space="preserve">identificación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vehicular </w:t>
      </w:r>
      <w:r w:rsidRPr="00A60EED">
        <w:rPr>
          <w:rFonts w:asciiTheme="minorHAnsi" w:hAnsiTheme="minorHAnsi" w:cstheme="minorHAnsi"/>
          <w:color w:val="383838"/>
          <w:w w:val="110"/>
          <w:sz w:val="20"/>
        </w:rPr>
        <w:t xml:space="preserve">a </w:t>
      </w:r>
      <w:r w:rsidRPr="00A60EED">
        <w:rPr>
          <w:rFonts w:asciiTheme="minorHAnsi" w:hAnsiTheme="minorHAnsi" w:cstheme="minorHAnsi"/>
          <w:color w:val="1C1C1C"/>
          <w:w w:val="110"/>
          <w:sz w:val="20"/>
        </w:rPr>
        <w:t xml:space="preserve">los </w:t>
      </w:r>
      <w:r w:rsidRPr="00A60EED">
        <w:rPr>
          <w:rFonts w:asciiTheme="minorHAnsi" w:hAnsiTheme="minorHAnsi" w:cstheme="minorHAnsi"/>
          <w:color w:val="1D1D1D"/>
          <w:w w:val="110"/>
          <w:sz w:val="20"/>
        </w:rPr>
        <w:t xml:space="preserve">solicitantes </w:t>
      </w:r>
      <w:r w:rsidRPr="00A60EED">
        <w:rPr>
          <w:rFonts w:asciiTheme="minorHAnsi" w:hAnsiTheme="minorHAnsi" w:cstheme="minorHAnsi"/>
          <w:color w:val="161616"/>
          <w:w w:val="110"/>
          <w:sz w:val="20"/>
        </w:rPr>
        <w:t xml:space="preserve">que </w:t>
      </w:r>
      <w:r w:rsidRPr="00A60EED">
        <w:rPr>
          <w:rFonts w:asciiTheme="minorHAnsi" w:hAnsiTheme="minorHAnsi" w:cstheme="minorHAnsi"/>
          <w:color w:val="1F1F1F"/>
          <w:w w:val="110"/>
          <w:sz w:val="20"/>
        </w:rPr>
        <w:t xml:space="preserve">cumplan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con </w:t>
      </w:r>
      <w:r w:rsidRPr="00A60EED">
        <w:rPr>
          <w:rFonts w:asciiTheme="minorHAnsi" w:hAnsiTheme="minorHAnsi" w:cstheme="minorHAnsi"/>
          <w:color w:val="313131"/>
          <w:w w:val="110"/>
          <w:sz w:val="20"/>
        </w:rPr>
        <w:t xml:space="preserve">los </w:t>
      </w:r>
      <w:r w:rsidRPr="00A60EED">
        <w:rPr>
          <w:rFonts w:asciiTheme="minorHAnsi" w:hAnsiTheme="minorHAnsi" w:cstheme="minorHAnsi"/>
          <w:color w:val="232323"/>
          <w:w w:val="110"/>
          <w:sz w:val="20"/>
        </w:rPr>
        <w:t xml:space="preserve">requisitos </w:t>
      </w:r>
      <w:r w:rsidRPr="00A60EED">
        <w:rPr>
          <w:rFonts w:asciiTheme="minorHAnsi" w:hAnsiTheme="minorHAnsi" w:cstheme="minorHAnsi"/>
          <w:color w:val="212121"/>
          <w:w w:val="110"/>
          <w:sz w:val="20"/>
        </w:rPr>
        <w:t xml:space="preserve">establecidos </w:t>
      </w:r>
      <w:r w:rsidRPr="00A60EED">
        <w:rPr>
          <w:rFonts w:asciiTheme="minorHAnsi" w:hAnsiTheme="minorHAnsi" w:cstheme="minorHAnsi"/>
          <w:color w:val="242424"/>
          <w:w w:val="110"/>
          <w:sz w:val="20"/>
        </w:rPr>
        <w:t xml:space="preserve">en </w:t>
      </w:r>
      <w:r w:rsidRPr="00A60EED">
        <w:rPr>
          <w:rFonts w:asciiTheme="minorHAnsi" w:hAnsiTheme="minorHAnsi" w:cstheme="minorHAnsi"/>
          <w:color w:val="282828"/>
          <w:w w:val="110"/>
          <w:sz w:val="20"/>
        </w:rPr>
        <w:t xml:space="preserve">las </w:t>
      </w:r>
      <w:r w:rsidRPr="00A60EED">
        <w:rPr>
          <w:rFonts w:asciiTheme="minorHAnsi" w:hAnsiTheme="minorHAnsi" w:cstheme="minorHAnsi"/>
          <w:color w:val="161616"/>
          <w:w w:val="110"/>
          <w:sz w:val="20"/>
        </w:rPr>
        <w:t xml:space="preserve">disposiciones </w:t>
      </w:r>
      <w:r w:rsidRPr="00A60EED">
        <w:rPr>
          <w:rFonts w:asciiTheme="minorHAnsi" w:hAnsiTheme="minorHAnsi" w:cstheme="minorHAnsi"/>
          <w:color w:val="0F0F0F"/>
          <w:w w:val="110"/>
          <w:sz w:val="20"/>
        </w:rPr>
        <w:t xml:space="preserve">jurídicas </w:t>
      </w:r>
      <w:r w:rsidRPr="00A60EED">
        <w:rPr>
          <w:rFonts w:asciiTheme="minorHAnsi" w:hAnsiTheme="minorHAnsi" w:cstheme="minorHAnsi"/>
          <w:color w:val="262626"/>
          <w:w w:val="110"/>
          <w:sz w:val="20"/>
        </w:rPr>
        <w:t>aplicables;</w:t>
      </w:r>
    </w:p>
    <w:p w14:paraId="355B82A6" w14:textId="77777777" w:rsidR="002C25E8" w:rsidRPr="00A60EED" w:rsidRDefault="002C25E8">
      <w:pPr>
        <w:pStyle w:val="Textoindependiente"/>
        <w:spacing w:before="198"/>
        <w:rPr>
          <w:rFonts w:asciiTheme="minorHAnsi" w:hAnsiTheme="minorHAnsi" w:cstheme="minorHAnsi"/>
          <w:sz w:val="20"/>
        </w:rPr>
      </w:pPr>
    </w:p>
    <w:p w14:paraId="12AFDEDE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22"/>
          <w:tab w:val="left" w:pos="1331"/>
        </w:tabs>
        <w:spacing w:line="206" w:lineRule="auto"/>
        <w:ind w:left="1322" w:right="745" w:hanging="717"/>
        <w:rPr>
          <w:color w:val="282828"/>
          <w:sz w:val="21"/>
        </w:rPr>
      </w:pPr>
      <w:r w:rsidRPr="00A60EED">
        <w:rPr>
          <w:rFonts w:asciiTheme="minorHAnsi" w:hAnsiTheme="minorHAnsi" w:cstheme="minorHAnsi"/>
          <w:color w:val="282828"/>
          <w:sz w:val="21"/>
        </w:rPr>
        <w:tab/>
      </w:r>
      <w:r w:rsidRPr="00A60EED">
        <w:rPr>
          <w:rFonts w:asciiTheme="minorHAnsi" w:hAnsiTheme="minorHAnsi" w:cstheme="minorHAnsi"/>
          <w:color w:val="212121"/>
          <w:w w:val="105"/>
          <w:sz w:val="21"/>
        </w:rPr>
        <w:t xml:space="preserve">Emitir y </w:t>
      </w:r>
      <w:r w:rsidRPr="00A60EED">
        <w:rPr>
          <w:rFonts w:asciiTheme="minorHAnsi" w:hAnsiTheme="minorHAnsi" w:cstheme="minorHAnsi"/>
          <w:color w:val="181818"/>
          <w:w w:val="105"/>
          <w:sz w:val="21"/>
        </w:rPr>
        <w:t>administrar</w:t>
      </w:r>
      <w:r w:rsidRPr="00A60EED">
        <w:rPr>
          <w:rFonts w:asciiTheme="minorHAnsi" w:hAnsiTheme="minorHAnsi" w:cstheme="minorHAnsi"/>
          <w:color w:val="181818"/>
          <w:spacing w:val="26"/>
          <w:w w:val="105"/>
          <w:sz w:val="21"/>
        </w:rPr>
        <w:t xml:space="preserve"> </w:t>
      </w:r>
      <w:r w:rsidRPr="00A60EED">
        <w:rPr>
          <w:rFonts w:asciiTheme="minorHAnsi" w:hAnsiTheme="minorHAnsi" w:cstheme="minorHAnsi"/>
          <w:color w:val="262626"/>
          <w:w w:val="105"/>
          <w:sz w:val="21"/>
        </w:rPr>
        <w:t xml:space="preserve">el </w:t>
      </w:r>
      <w:r w:rsidRPr="00A60EED">
        <w:rPr>
          <w:rFonts w:asciiTheme="minorHAnsi" w:hAnsiTheme="minorHAnsi" w:cstheme="minorHAnsi"/>
          <w:color w:val="212121"/>
          <w:w w:val="105"/>
          <w:sz w:val="21"/>
        </w:rPr>
        <w:t xml:space="preserve">registro </w:t>
      </w:r>
      <w:r w:rsidRPr="00A60EED">
        <w:rPr>
          <w:rFonts w:asciiTheme="minorHAnsi" w:hAnsiTheme="minorHAnsi" w:cstheme="minorHAnsi"/>
          <w:color w:val="232323"/>
          <w:w w:val="105"/>
          <w:sz w:val="21"/>
        </w:rPr>
        <w:t>de</w:t>
      </w:r>
      <w:r w:rsidRPr="00A60EED">
        <w:rPr>
          <w:rFonts w:asciiTheme="minorHAnsi" w:hAnsiTheme="minorHAnsi" w:cstheme="minorHAnsi"/>
          <w:color w:val="232323"/>
          <w:spacing w:val="13"/>
          <w:w w:val="105"/>
          <w:sz w:val="21"/>
        </w:rPr>
        <w:t xml:space="preserve"> </w:t>
      </w:r>
      <w:r w:rsidRPr="00A60EED">
        <w:rPr>
          <w:rFonts w:asciiTheme="minorHAnsi" w:hAnsiTheme="minorHAnsi" w:cstheme="minorHAnsi"/>
          <w:color w:val="2A2A2A"/>
          <w:w w:val="105"/>
          <w:sz w:val="21"/>
        </w:rPr>
        <w:t>los</w:t>
      </w:r>
      <w:r>
        <w:rPr>
          <w:color w:val="2A2A2A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centros</w:t>
      </w:r>
      <w:r>
        <w:rPr>
          <w:color w:val="1F1F1F"/>
          <w:spacing w:val="1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limpieza </w:t>
      </w:r>
      <w:r>
        <w:rPr>
          <w:color w:val="1C1C1C"/>
          <w:w w:val="105"/>
          <w:sz w:val="21"/>
        </w:rPr>
        <w:t>de</w:t>
      </w:r>
      <w:r>
        <w:rPr>
          <w:color w:val="1C1C1C"/>
          <w:spacing w:val="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unidades</w:t>
      </w:r>
      <w:r>
        <w:rPr>
          <w:color w:val="212121"/>
          <w:spacing w:val="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que </w:t>
      </w:r>
      <w:r>
        <w:rPr>
          <w:color w:val="1C1C1C"/>
          <w:w w:val="105"/>
          <w:sz w:val="21"/>
        </w:rPr>
        <w:t>transportan</w:t>
      </w:r>
      <w:r>
        <w:rPr>
          <w:color w:val="1C1C1C"/>
          <w:spacing w:val="2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materiales </w:t>
      </w:r>
      <w:r>
        <w:rPr>
          <w:color w:val="262626"/>
          <w:w w:val="105"/>
          <w:sz w:val="21"/>
        </w:rPr>
        <w:t xml:space="preserve">y </w:t>
      </w:r>
      <w:r>
        <w:rPr>
          <w:color w:val="1C1C1C"/>
          <w:w w:val="105"/>
          <w:sz w:val="21"/>
        </w:rPr>
        <w:t xml:space="preserve">residuos </w:t>
      </w:r>
      <w:r>
        <w:rPr>
          <w:color w:val="1D1D1D"/>
          <w:w w:val="105"/>
          <w:sz w:val="21"/>
        </w:rPr>
        <w:t xml:space="preserve">peligrosos, </w:t>
      </w:r>
      <w:r>
        <w:rPr>
          <w:color w:val="1F1F1F"/>
          <w:w w:val="105"/>
          <w:sz w:val="21"/>
        </w:rPr>
        <w:t xml:space="preserve">cuando </w:t>
      </w:r>
      <w:r>
        <w:rPr>
          <w:color w:val="1C1C1C"/>
          <w:w w:val="105"/>
          <w:sz w:val="21"/>
        </w:rPr>
        <w:t xml:space="preserve">acrediten </w:t>
      </w:r>
      <w:r>
        <w:rPr>
          <w:color w:val="2B2B2B"/>
          <w:w w:val="105"/>
          <w:sz w:val="21"/>
        </w:rPr>
        <w:t xml:space="preserve">el </w:t>
      </w:r>
      <w:r>
        <w:rPr>
          <w:color w:val="1C1C1C"/>
          <w:w w:val="105"/>
          <w:sz w:val="21"/>
        </w:rPr>
        <w:t xml:space="preserve">cumplimiento </w:t>
      </w:r>
      <w:r>
        <w:rPr>
          <w:color w:val="2A2A2A"/>
          <w:w w:val="105"/>
          <w:sz w:val="21"/>
        </w:rPr>
        <w:t xml:space="preserve">de </w:t>
      </w:r>
      <w:r>
        <w:rPr>
          <w:color w:val="3B3B3B"/>
          <w:w w:val="105"/>
          <w:sz w:val="21"/>
        </w:rPr>
        <w:t xml:space="preserve">los </w:t>
      </w:r>
      <w:r>
        <w:rPr>
          <w:color w:val="232323"/>
          <w:w w:val="105"/>
          <w:sz w:val="21"/>
        </w:rPr>
        <w:t xml:space="preserve">requisitos </w:t>
      </w:r>
      <w:r>
        <w:rPr>
          <w:color w:val="1D1D1D"/>
          <w:w w:val="105"/>
          <w:sz w:val="21"/>
        </w:rPr>
        <w:t xml:space="preserve">que establece </w:t>
      </w:r>
      <w:r>
        <w:rPr>
          <w:color w:val="313131"/>
          <w:w w:val="105"/>
          <w:sz w:val="21"/>
        </w:rPr>
        <w:t xml:space="preserve">la </w:t>
      </w:r>
      <w:r>
        <w:rPr>
          <w:color w:val="212121"/>
          <w:w w:val="105"/>
          <w:sz w:val="21"/>
        </w:rPr>
        <w:t xml:space="preserve">norma </w:t>
      </w:r>
      <w:r>
        <w:rPr>
          <w:color w:val="1D1D1D"/>
          <w:w w:val="105"/>
          <w:sz w:val="21"/>
        </w:rPr>
        <w:t xml:space="preserve">oficial mexicana </w:t>
      </w:r>
      <w:r>
        <w:rPr>
          <w:color w:val="1C1C1C"/>
          <w:w w:val="105"/>
          <w:sz w:val="21"/>
        </w:rPr>
        <w:t xml:space="preserve">correspondiente, </w:t>
      </w:r>
      <w:r>
        <w:rPr>
          <w:color w:val="212121"/>
          <w:w w:val="105"/>
          <w:sz w:val="21"/>
        </w:rPr>
        <w:t xml:space="preserve">así </w:t>
      </w:r>
      <w:r>
        <w:rPr>
          <w:color w:val="262626"/>
          <w:w w:val="105"/>
          <w:sz w:val="21"/>
        </w:rPr>
        <w:t xml:space="preserve">como </w:t>
      </w:r>
      <w:r>
        <w:rPr>
          <w:color w:val="313131"/>
          <w:w w:val="105"/>
          <w:sz w:val="21"/>
        </w:rPr>
        <w:t xml:space="preserve">la </w:t>
      </w:r>
      <w:r>
        <w:rPr>
          <w:color w:val="1F1F1F"/>
          <w:w w:val="105"/>
          <w:sz w:val="21"/>
        </w:rPr>
        <w:t xml:space="preserve">autorización, </w:t>
      </w:r>
      <w:r>
        <w:rPr>
          <w:color w:val="2A2A2A"/>
          <w:w w:val="105"/>
          <w:sz w:val="21"/>
        </w:rPr>
        <w:t xml:space="preserve">licencia </w:t>
      </w:r>
      <w:r>
        <w:rPr>
          <w:color w:val="2D2D2D"/>
          <w:w w:val="105"/>
          <w:sz w:val="21"/>
        </w:rPr>
        <w:t xml:space="preserve">o </w:t>
      </w:r>
      <w:r>
        <w:rPr>
          <w:color w:val="1D1D1D"/>
          <w:w w:val="105"/>
          <w:sz w:val="21"/>
        </w:rPr>
        <w:t xml:space="preserve">validación </w:t>
      </w:r>
      <w:r>
        <w:rPr>
          <w:color w:val="262626"/>
          <w:w w:val="105"/>
          <w:sz w:val="21"/>
        </w:rPr>
        <w:t xml:space="preserve">que </w:t>
      </w:r>
      <w:r>
        <w:rPr>
          <w:color w:val="161616"/>
          <w:w w:val="105"/>
          <w:sz w:val="21"/>
        </w:rPr>
        <w:t xml:space="preserve">otorgan </w:t>
      </w:r>
      <w:r>
        <w:rPr>
          <w:color w:val="282828"/>
          <w:w w:val="105"/>
          <w:sz w:val="21"/>
        </w:rPr>
        <w:t xml:space="preserve">la </w:t>
      </w:r>
      <w:r>
        <w:rPr>
          <w:color w:val="262626"/>
          <w:w w:val="105"/>
          <w:sz w:val="21"/>
        </w:rPr>
        <w:t>Secretaría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de </w:t>
      </w:r>
      <w:r>
        <w:rPr>
          <w:color w:val="1A1A1A"/>
          <w:w w:val="105"/>
          <w:sz w:val="21"/>
        </w:rPr>
        <w:t>Medio</w:t>
      </w:r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Ambiente</w:t>
      </w:r>
      <w:r>
        <w:rPr>
          <w:color w:val="161616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y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Recursos Naturales,</w:t>
      </w:r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Secretaría </w:t>
      </w:r>
      <w:r>
        <w:rPr>
          <w:color w:val="2A2A2A"/>
          <w:w w:val="105"/>
          <w:sz w:val="21"/>
        </w:rPr>
        <w:t>del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Trabajo</w:t>
      </w:r>
      <w:r>
        <w:rPr>
          <w:color w:val="1F1F1F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y </w:t>
      </w:r>
      <w:r>
        <w:rPr>
          <w:color w:val="1F1F1F"/>
          <w:w w:val="105"/>
          <w:sz w:val="21"/>
        </w:rPr>
        <w:t xml:space="preserve">Previsión </w:t>
      </w:r>
      <w:r>
        <w:rPr>
          <w:color w:val="1D1D1D"/>
          <w:w w:val="105"/>
          <w:sz w:val="21"/>
        </w:rPr>
        <w:t>Social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 xml:space="preserve">las </w:t>
      </w:r>
      <w:r>
        <w:rPr>
          <w:color w:val="181818"/>
          <w:w w:val="105"/>
          <w:sz w:val="21"/>
        </w:rPr>
        <w:t xml:space="preserve">autoridades </w:t>
      </w:r>
      <w:r>
        <w:rPr>
          <w:color w:val="242424"/>
          <w:w w:val="105"/>
          <w:sz w:val="21"/>
        </w:rPr>
        <w:t xml:space="preserve">de </w:t>
      </w:r>
      <w:r>
        <w:rPr>
          <w:color w:val="1C1C1C"/>
          <w:w w:val="105"/>
          <w:sz w:val="21"/>
        </w:rPr>
        <w:t xml:space="preserve">Protección </w:t>
      </w:r>
      <w:r>
        <w:rPr>
          <w:color w:val="2F2F2F"/>
          <w:w w:val="105"/>
          <w:sz w:val="21"/>
        </w:rPr>
        <w:t xml:space="preserve">Civil, </w:t>
      </w:r>
      <w:r>
        <w:rPr>
          <w:color w:val="262626"/>
          <w:w w:val="105"/>
          <w:sz w:val="21"/>
        </w:rPr>
        <w:t xml:space="preserve">según </w:t>
      </w:r>
      <w:r>
        <w:rPr>
          <w:color w:val="1F1F1F"/>
          <w:w w:val="105"/>
          <w:sz w:val="21"/>
        </w:rPr>
        <w:t>corresponda;</w:t>
      </w:r>
    </w:p>
    <w:p w14:paraId="0005A5D9" w14:textId="188C04A1" w:rsidR="002C25E8" w:rsidRDefault="00000000">
      <w:pPr>
        <w:pStyle w:val="Ttulo2"/>
        <w:numPr>
          <w:ilvl w:val="1"/>
          <w:numId w:val="4"/>
        </w:numPr>
        <w:tabs>
          <w:tab w:val="left" w:pos="1311"/>
          <w:tab w:val="left" w:pos="1323"/>
        </w:tabs>
        <w:spacing w:before="223" w:line="196" w:lineRule="auto"/>
        <w:ind w:left="1311" w:right="737" w:hanging="711"/>
        <w:jc w:val="both"/>
        <w:rPr>
          <w:color w:val="1F1F1F"/>
        </w:rPr>
      </w:pPr>
      <w:r>
        <w:rPr>
          <w:color w:val="1F1F1F"/>
        </w:rPr>
        <w:tab/>
      </w:r>
      <w:r>
        <w:rPr>
          <w:color w:val="1F1F1F"/>
          <w:w w:val="105"/>
        </w:rPr>
        <w:t xml:space="preserve">Promover </w:t>
      </w:r>
      <w:r>
        <w:rPr>
          <w:color w:val="282828"/>
          <w:w w:val="105"/>
        </w:rPr>
        <w:t xml:space="preserve">y </w:t>
      </w:r>
      <w:r>
        <w:rPr>
          <w:color w:val="161616"/>
          <w:w w:val="105"/>
        </w:rPr>
        <w:t xml:space="preserve">participar, </w:t>
      </w:r>
      <w:r>
        <w:rPr>
          <w:color w:val="2D2D2D"/>
          <w:w w:val="105"/>
        </w:rPr>
        <w:t xml:space="preserve">en </w:t>
      </w:r>
      <w:r>
        <w:rPr>
          <w:color w:val="1D1D1D"/>
          <w:w w:val="105"/>
        </w:rPr>
        <w:t xml:space="preserve">coordinación </w:t>
      </w:r>
      <w:r>
        <w:rPr>
          <w:color w:val="1F1F1F"/>
          <w:w w:val="105"/>
        </w:rPr>
        <w:t xml:space="preserve">con </w:t>
      </w:r>
      <w:r>
        <w:rPr>
          <w:color w:val="2B2B2B"/>
          <w:w w:val="105"/>
        </w:rPr>
        <w:t xml:space="preserve">las </w:t>
      </w:r>
      <w:r>
        <w:rPr>
          <w:color w:val="1C1C1C"/>
          <w:w w:val="105"/>
        </w:rPr>
        <w:t xml:space="preserve">unidades </w:t>
      </w:r>
      <w:r>
        <w:rPr>
          <w:color w:val="1A1A1A"/>
          <w:w w:val="105"/>
        </w:rPr>
        <w:t xml:space="preserve">administrativas </w:t>
      </w:r>
      <w:r>
        <w:rPr>
          <w:color w:val="181818"/>
          <w:w w:val="105"/>
        </w:rPr>
        <w:t xml:space="preserve">competentes </w:t>
      </w:r>
      <w:r>
        <w:rPr>
          <w:color w:val="232323"/>
          <w:w w:val="105"/>
        </w:rPr>
        <w:t xml:space="preserve">de </w:t>
      </w:r>
      <w:r>
        <w:rPr>
          <w:color w:val="1F1F1F"/>
          <w:w w:val="105"/>
        </w:rPr>
        <w:t xml:space="preserve">esta </w:t>
      </w:r>
      <w:r>
        <w:rPr>
          <w:color w:val="232323"/>
          <w:spacing w:val="-2"/>
          <w:w w:val="105"/>
        </w:rPr>
        <w:t xml:space="preserve">Secretaría, </w:t>
      </w:r>
      <w:r>
        <w:rPr>
          <w:color w:val="2A2A2A"/>
          <w:spacing w:val="-2"/>
          <w:w w:val="105"/>
        </w:rPr>
        <w:t>en</w:t>
      </w:r>
      <w:r>
        <w:rPr>
          <w:color w:val="2A2A2A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los</w:t>
      </w:r>
      <w:r>
        <w:rPr>
          <w:color w:val="212121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planes</w:t>
      </w:r>
      <w:r>
        <w:rPr>
          <w:color w:val="232323"/>
          <w:spacing w:val="-4"/>
          <w:w w:val="105"/>
        </w:rPr>
        <w:t xml:space="preserve"> </w:t>
      </w:r>
      <w:r>
        <w:rPr>
          <w:color w:val="282828"/>
          <w:spacing w:val="-2"/>
          <w:w w:val="105"/>
        </w:rPr>
        <w:t>de</w:t>
      </w:r>
      <w:r>
        <w:rPr>
          <w:color w:val="282828"/>
          <w:spacing w:val="-11"/>
          <w:w w:val="105"/>
        </w:rPr>
        <w:t xml:space="preserve"> </w:t>
      </w:r>
      <w:r>
        <w:rPr>
          <w:color w:val="242424"/>
          <w:spacing w:val="-2"/>
          <w:w w:val="105"/>
        </w:rPr>
        <w:t xml:space="preserve">conservación </w:t>
      </w:r>
      <w:r>
        <w:rPr>
          <w:color w:val="2A2A2A"/>
          <w:spacing w:val="-2"/>
          <w:w w:val="105"/>
        </w:rPr>
        <w:t>de</w:t>
      </w:r>
      <w:r>
        <w:rPr>
          <w:color w:val="2A2A2A"/>
          <w:spacing w:val="-8"/>
          <w:w w:val="105"/>
        </w:rPr>
        <w:t xml:space="preserve"> </w:t>
      </w:r>
      <w:r>
        <w:rPr>
          <w:color w:val="2F2F2F"/>
          <w:spacing w:val="-2"/>
          <w:w w:val="105"/>
        </w:rPr>
        <w:t xml:space="preserve">vías </w:t>
      </w:r>
      <w:r>
        <w:rPr>
          <w:color w:val="1F1F1F"/>
          <w:spacing w:val="-2"/>
          <w:w w:val="105"/>
        </w:rPr>
        <w:t xml:space="preserve">generales </w:t>
      </w:r>
      <w:r>
        <w:rPr>
          <w:color w:val="2A2A2A"/>
          <w:spacing w:val="-2"/>
          <w:w w:val="105"/>
        </w:rPr>
        <w:t>de</w:t>
      </w:r>
      <w:r>
        <w:rPr>
          <w:color w:val="2A2A2A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 xml:space="preserve">comunicación </w:t>
      </w:r>
      <w:r>
        <w:rPr>
          <w:color w:val="1F1F1F"/>
          <w:spacing w:val="-2"/>
          <w:w w:val="105"/>
        </w:rPr>
        <w:t>y</w:t>
      </w:r>
      <w:r>
        <w:rPr>
          <w:color w:val="1F1F1F"/>
          <w:spacing w:val="-5"/>
          <w:w w:val="105"/>
        </w:rPr>
        <w:t xml:space="preserve"> </w:t>
      </w:r>
      <w:r>
        <w:rPr>
          <w:color w:val="262626"/>
          <w:spacing w:val="-2"/>
          <w:w w:val="105"/>
        </w:rPr>
        <w:t>sus</w:t>
      </w:r>
      <w:r>
        <w:rPr>
          <w:color w:val="262626"/>
          <w:spacing w:val="-10"/>
          <w:w w:val="105"/>
        </w:rPr>
        <w:t xml:space="preserve"> </w:t>
      </w:r>
      <w:r>
        <w:rPr>
          <w:color w:val="1F1F1F"/>
          <w:spacing w:val="-2"/>
          <w:w w:val="105"/>
        </w:rPr>
        <w:t xml:space="preserve">señalamientos, </w:t>
      </w:r>
      <w:r>
        <w:rPr>
          <w:color w:val="1A1A1A"/>
        </w:rPr>
        <w:t xml:space="preserve">en </w:t>
      </w:r>
      <w:r>
        <w:rPr>
          <w:color w:val="262626"/>
        </w:rPr>
        <w:t xml:space="preserve">los </w:t>
      </w:r>
      <w:r>
        <w:rPr>
          <w:color w:val="1A1A1A"/>
        </w:rPr>
        <w:t>estudios de</w:t>
      </w:r>
      <w:r>
        <w:rPr>
          <w:color w:val="1A1A1A"/>
          <w:spacing w:val="-2"/>
        </w:rPr>
        <w:t xml:space="preserve"> </w:t>
      </w:r>
      <w:r>
        <w:rPr>
          <w:color w:val="262626"/>
        </w:rPr>
        <w:t xml:space="preserve">ingeniería </w:t>
      </w:r>
      <w:r>
        <w:rPr>
          <w:color w:val="282828"/>
        </w:rPr>
        <w:t xml:space="preserve">de </w:t>
      </w:r>
      <w:r>
        <w:rPr>
          <w:color w:val="232323"/>
        </w:rPr>
        <w:t xml:space="preserve">tránsito </w:t>
      </w:r>
      <w:r>
        <w:rPr>
          <w:color w:val="2A2A2A"/>
        </w:rPr>
        <w:t xml:space="preserve">que </w:t>
      </w:r>
      <w:r>
        <w:rPr>
          <w:color w:val="2D2D2D"/>
        </w:rPr>
        <w:t>se</w:t>
      </w:r>
      <w:r>
        <w:rPr>
          <w:color w:val="2D2D2D"/>
          <w:spacing w:val="-5"/>
        </w:rPr>
        <w:t xml:space="preserve"> </w:t>
      </w:r>
      <w:r>
        <w:rPr>
          <w:color w:val="232323"/>
        </w:rPr>
        <w:t xml:space="preserve">requieran, </w:t>
      </w:r>
      <w:r>
        <w:rPr>
          <w:color w:val="1A1A1A"/>
        </w:rPr>
        <w:t>así</w:t>
      </w:r>
      <w:r>
        <w:rPr>
          <w:color w:val="1A1A1A"/>
          <w:spacing w:val="-4"/>
        </w:rPr>
        <w:t xml:space="preserve"> </w:t>
      </w:r>
      <w:r>
        <w:rPr>
          <w:color w:val="131313"/>
        </w:rPr>
        <w:t xml:space="preserve">como </w:t>
      </w:r>
      <w:r>
        <w:rPr>
          <w:color w:val="282828"/>
        </w:rPr>
        <w:t xml:space="preserve">para </w:t>
      </w:r>
      <w:r>
        <w:rPr>
          <w:color w:val="333333"/>
        </w:rPr>
        <w:t xml:space="preserve">la </w:t>
      </w:r>
      <w:r>
        <w:rPr>
          <w:color w:val="1C1C1C"/>
        </w:rPr>
        <w:t xml:space="preserve">construcción </w:t>
      </w:r>
      <w:r>
        <w:rPr>
          <w:color w:val="262626"/>
        </w:rPr>
        <w:t>de</w:t>
      </w:r>
      <w:r>
        <w:rPr>
          <w:color w:val="262626"/>
          <w:spacing w:val="-3"/>
        </w:rPr>
        <w:t xml:space="preserve"> </w:t>
      </w:r>
      <w:r>
        <w:rPr>
          <w:color w:val="151515"/>
        </w:rPr>
        <w:t xml:space="preserve">centros </w:t>
      </w:r>
      <w:r>
        <w:rPr>
          <w:color w:val="161616"/>
        </w:rPr>
        <w:t xml:space="preserve">fijos </w:t>
      </w:r>
      <w:r>
        <w:rPr>
          <w:color w:val="343434"/>
        </w:rPr>
        <w:t>o</w:t>
      </w:r>
      <w:r>
        <w:rPr>
          <w:color w:val="343434"/>
          <w:spacing w:val="-4"/>
        </w:rPr>
        <w:t xml:space="preserve"> </w:t>
      </w:r>
      <w:r>
        <w:rPr>
          <w:color w:val="262626"/>
        </w:rPr>
        <w:t xml:space="preserve">dinámicos </w:t>
      </w:r>
      <w:r>
        <w:rPr>
          <w:color w:val="181818"/>
        </w:rPr>
        <w:t>de</w:t>
      </w:r>
      <w:r>
        <w:rPr>
          <w:color w:val="181818"/>
          <w:spacing w:val="-3"/>
        </w:rPr>
        <w:t xml:space="preserve"> </w:t>
      </w:r>
      <w:r>
        <w:rPr>
          <w:color w:val="1C1C1C"/>
        </w:rPr>
        <w:t xml:space="preserve">verificación </w:t>
      </w:r>
      <w:r>
        <w:rPr>
          <w:color w:val="282828"/>
        </w:rPr>
        <w:t>de</w:t>
      </w:r>
      <w:r>
        <w:rPr>
          <w:color w:val="282828"/>
          <w:spacing w:val="-7"/>
        </w:rPr>
        <w:t xml:space="preserve"> </w:t>
      </w:r>
      <w:r>
        <w:rPr>
          <w:color w:val="232323"/>
        </w:rPr>
        <w:t>peso</w:t>
      </w:r>
      <w:r w:rsidR="003831A1">
        <w:rPr>
          <w:color w:val="232323"/>
        </w:rPr>
        <w:t xml:space="preserve"> </w:t>
      </w:r>
      <w:r>
        <w:rPr>
          <w:color w:val="232323"/>
        </w:rPr>
        <w:t xml:space="preserve">y </w:t>
      </w:r>
      <w:r>
        <w:rPr>
          <w:color w:val="1A1A1A"/>
        </w:rPr>
        <w:t xml:space="preserve">dimensiones, </w:t>
      </w:r>
      <w:r>
        <w:rPr>
          <w:color w:val="1C1C1C"/>
        </w:rPr>
        <w:t xml:space="preserve">además </w:t>
      </w:r>
      <w:r>
        <w:rPr>
          <w:color w:val="2D2D2D"/>
        </w:rPr>
        <w:t>de</w:t>
      </w:r>
      <w:r>
        <w:rPr>
          <w:color w:val="2D2D2D"/>
          <w:spacing w:val="-10"/>
        </w:rPr>
        <w:t xml:space="preserve"> </w:t>
      </w:r>
      <w:r>
        <w:rPr>
          <w:color w:val="212121"/>
        </w:rPr>
        <w:t xml:space="preserve">sistemas </w:t>
      </w:r>
      <w:r>
        <w:rPr>
          <w:color w:val="232323"/>
        </w:rPr>
        <w:t>de</w:t>
      </w:r>
      <w:r>
        <w:rPr>
          <w:color w:val="232323"/>
          <w:spacing w:val="-4"/>
        </w:rPr>
        <w:t xml:space="preserve"> </w:t>
      </w:r>
      <w:r>
        <w:rPr>
          <w:color w:val="262626"/>
        </w:rPr>
        <w:t xml:space="preserve">medición </w:t>
      </w:r>
      <w:r>
        <w:rPr>
          <w:color w:val="212121"/>
        </w:rPr>
        <w:t xml:space="preserve">de </w:t>
      </w:r>
      <w:r>
        <w:rPr>
          <w:color w:val="1F1F1F"/>
        </w:rPr>
        <w:t xml:space="preserve">pesaje </w:t>
      </w:r>
      <w:r>
        <w:rPr>
          <w:color w:val="161616"/>
          <w:w w:val="105"/>
        </w:rPr>
        <w:t xml:space="preserve">dinámico </w:t>
      </w:r>
      <w:r>
        <w:rPr>
          <w:color w:val="1F1F1F"/>
          <w:w w:val="105"/>
        </w:rPr>
        <w:t xml:space="preserve">y </w:t>
      </w:r>
      <w:r>
        <w:rPr>
          <w:color w:val="1D1D1D"/>
          <w:w w:val="105"/>
        </w:rPr>
        <w:t xml:space="preserve">dimensionamiento </w:t>
      </w:r>
      <w:r>
        <w:rPr>
          <w:color w:val="232323"/>
          <w:w w:val="105"/>
        </w:rPr>
        <w:t xml:space="preserve">vehicular </w:t>
      </w:r>
      <w:r>
        <w:rPr>
          <w:color w:val="0F0F0F"/>
          <w:w w:val="105"/>
        </w:rPr>
        <w:t xml:space="preserve">y </w:t>
      </w:r>
      <w:r>
        <w:rPr>
          <w:color w:val="232323"/>
          <w:w w:val="105"/>
        </w:rPr>
        <w:t xml:space="preserve">en </w:t>
      </w:r>
      <w:r>
        <w:rPr>
          <w:color w:val="2F2F2F"/>
          <w:w w:val="105"/>
        </w:rPr>
        <w:t xml:space="preserve">la </w:t>
      </w:r>
      <w:r w:rsidR="003831A1">
        <w:rPr>
          <w:color w:val="1C1C1C"/>
          <w:w w:val="105"/>
        </w:rPr>
        <w:t>clasificación</w:t>
      </w:r>
      <w:r>
        <w:rPr>
          <w:color w:val="1C1C1C"/>
          <w:w w:val="105"/>
        </w:rPr>
        <w:t xml:space="preserve"> </w:t>
      </w:r>
      <w:r>
        <w:rPr>
          <w:color w:val="181818"/>
          <w:w w:val="105"/>
        </w:rPr>
        <w:t xml:space="preserve">de </w:t>
      </w:r>
      <w:r>
        <w:rPr>
          <w:color w:val="232323"/>
          <w:w w:val="105"/>
        </w:rPr>
        <w:t xml:space="preserve">los </w:t>
      </w:r>
      <w:r>
        <w:rPr>
          <w:color w:val="1D1D1D"/>
          <w:w w:val="105"/>
        </w:rPr>
        <w:t xml:space="preserve">caminos </w:t>
      </w:r>
      <w:r>
        <w:rPr>
          <w:color w:val="2D2D2D"/>
          <w:w w:val="105"/>
        </w:rPr>
        <w:t xml:space="preserve">y </w:t>
      </w:r>
      <w:r>
        <w:rPr>
          <w:color w:val="161616"/>
          <w:w w:val="105"/>
        </w:rPr>
        <w:t xml:space="preserve">puentes </w:t>
      </w:r>
      <w:r>
        <w:rPr>
          <w:color w:val="232323"/>
          <w:w w:val="105"/>
        </w:rPr>
        <w:t xml:space="preserve">de </w:t>
      </w:r>
      <w:r>
        <w:rPr>
          <w:color w:val="131313"/>
          <w:w w:val="105"/>
        </w:rPr>
        <w:t xml:space="preserve">jurisdicción </w:t>
      </w:r>
      <w:r>
        <w:rPr>
          <w:color w:val="181818"/>
          <w:w w:val="105"/>
        </w:rPr>
        <w:t>federal;</w:t>
      </w:r>
    </w:p>
    <w:p w14:paraId="73B815F9" w14:textId="77777777" w:rsidR="002C25E8" w:rsidRDefault="00000000">
      <w:pPr>
        <w:pStyle w:val="Prrafodelista"/>
        <w:numPr>
          <w:ilvl w:val="1"/>
          <w:numId w:val="4"/>
        </w:numPr>
        <w:tabs>
          <w:tab w:val="left" w:pos="1316"/>
          <w:tab w:val="left" w:pos="1319"/>
        </w:tabs>
        <w:spacing w:before="215" w:line="218" w:lineRule="auto"/>
        <w:ind w:left="1319" w:right="749" w:hanging="720"/>
        <w:rPr>
          <w:rFonts w:ascii="Arial" w:hAnsi="Arial"/>
          <w:color w:val="212121"/>
          <w:sz w:val="20"/>
        </w:rPr>
      </w:pPr>
      <w:r>
        <w:rPr>
          <w:rFonts w:ascii="Arial" w:hAnsi="Arial"/>
          <w:color w:val="1F1F1F"/>
          <w:sz w:val="20"/>
        </w:rPr>
        <w:t>Coordinar</w:t>
      </w:r>
      <w:r>
        <w:rPr>
          <w:rFonts w:ascii="Arial" w:hAnsi="Arial"/>
          <w:color w:val="1F1F1F"/>
          <w:spacing w:val="80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>con</w:t>
      </w:r>
      <w:r>
        <w:rPr>
          <w:rFonts w:ascii="Arial" w:hAnsi="Arial"/>
          <w:color w:val="282828"/>
          <w:spacing w:val="6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la</w:t>
      </w:r>
      <w:r>
        <w:rPr>
          <w:rFonts w:ascii="Arial" w:hAnsi="Arial"/>
          <w:color w:val="1C1C1C"/>
          <w:spacing w:val="73"/>
          <w:sz w:val="20"/>
        </w:rPr>
        <w:t xml:space="preserve"> </w:t>
      </w:r>
      <w:r>
        <w:rPr>
          <w:rFonts w:ascii="Arial" w:hAnsi="Arial"/>
          <w:color w:val="1D1D1D"/>
          <w:sz w:val="20"/>
        </w:rPr>
        <w:t>Dirección</w:t>
      </w:r>
      <w:r>
        <w:rPr>
          <w:rFonts w:ascii="Arial" w:hAnsi="Arial"/>
          <w:color w:val="1D1D1D"/>
          <w:spacing w:val="68"/>
          <w:sz w:val="20"/>
        </w:rPr>
        <w:t xml:space="preserve"> </w:t>
      </w:r>
      <w:r>
        <w:rPr>
          <w:rFonts w:ascii="Arial" w:hAnsi="Arial"/>
          <w:color w:val="262626"/>
          <w:sz w:val="20"/>
        </w:rPr>
        <w:t>General</w:t>
      </w:r>
      <w:r>
        <w:rPr>
          <w:rFonts w:ascii="Arial" w:hAnsi="Arial"/>
          <w:color w:val="262626"/>
          <w:spacing w:val="71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>de</w:t>
      </w:r>
      <w:r>
        <w:rPr>
          <w:rFonts w:ascii="Arial" w:hAnsi="Arial"/>
          <w:color w:val="282828"/>
          <w:spacing w:val="63"/>
          <w:sz w:val="20"/>
        </w:rPr>
        <w:t xml:space="preserve"> </w:t>
      </w:r>
      <w:r>
        <w:rPr>
          <w:rFonts w:ascii="Arial" w:hAnsi="Arial"/>
          <w:color w:val="262626"/>
          <w:sz w:val="20"/>
        </w:rPr>
        <w:t>Desarrollo</w:t>
      </w:r>
      <w:r>
        <w:rPr>
          <w:rFonts w:ascii="Arial" w:hAnsi="Arial"/>
          <w:color w:val="262626"/>
          <w:spacing w:val="73"/>
          <w:sz w:val="20"/>
        </w:rPr>
        <w:t xml:space="preserve"> </w:t>
      </w:r>
      <w:r>
        <w:rPr>
          <w:rFonts w:ascii="Arial" w:hAnsi="Arial"/>
          <w:color w:val="1F1F1F"/>
          <w:sz w:val="20"/>
        </w:rPr>
        <w:t>Ferroviario</w:t>
      </w:r>
      <w:r>
        <w:rPr>
          <w:rFonts w:ascii="Arial" w:hAnsi="Arial"/>
          <w:color w:val="1F1F1F"/>
          <w:spacing w:val="62"/>
          <w:sz w:val="20"/>
        </w:rPr>
        <w:t xml:space="preserve"> </w:t>
      </w:r>
      <w:r>
        <w:rPr>
          <w:rFonts w:ascii="Arial" w:hAnsi="Arial"/>
          <w:color w:val="232323"/>
          <w:sz w:val="20"/>
        </w:rPr>
        <w:t>y</w:t>
      </w:r>
      <w:r>
        <w:rPr>
          <w:rFonts w:ascii="Arial" w:hAnsi="Arial"/>
          <w:color w:val="232323"/>
          <w:spacing w:val="63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Multimodal,</w:t>
      </w:r>
      <w:r>
        <w:rPr>
          <w:rFonts w:ascii="Arial" w:hAnsi="Arial"/>
          <w:color w:val="1C1C1C"/>
          <w:spacing w:val="69"/>
          <w:sz w:val="20"/>
        </w:rPr>
        <w:t xml:space="preserve"> </w:t>
      </w:r>
      <w:r>
        <w:rPr>
          <w:rFonts w:ascii="Arial" w:hAnsi="Arial"/>
          <w:color w:val="2B2B2B"/>
          <w:sz w:val="20"/>
        </w:rPr>
        <w:t>la</w:t>
      </w:r>
      <w:r>
        <w:rPr>
          <w:rFonts w:ascii="Arial" w:hAnsi="Arial"/>
          <w:color w:val="2B2B2B"/>
          <w:spacing w:val="71"/>
          <w:sz w:val="20"/>
        </w:rPr>
        <w:t xml:space="preserve"> </w:t>
      </w:r>
      <w:r>
        <w:rPr>
          <w:rFonts w:ascii="Arial" w:hAnsi="Arial"/>
          <w:color w:val="242424"/>
          <w:sz w:val="20"/>
        </w:rPr>
        <w:t>regulación</w:t>
      </w:r>
      <w:r>
        <w:rPr>
          <w:rFonts w:ascii="Arial" w:hAnsi="Arial"/>
          <w:color w:val="242424"/>
          <w:spacing w:val="70"/>
          <w:sz w:val="20"/>
        </w:rPr>
        <w:t xml:space="preserve"> </w:t>
      </w:r>
      <w:r>
        <w:rPr>
          <w:rFonts w:ascii="Arial" w:hAnsi="Arial"/>
          <w:color w:val="1F1F1F"/>
          <w:sz w:val="20"/>
        </w:rPr>
        <w:t xml:space="preserve">de </w:t>
      </w:r>
      <w:r>
        <w:rPr>
          <w:rFonts w:ascii="Arial" w:hAnsi="Arial"/>
          <w:color w:val="161616"/>
          <w:spacing w:val="-4"/>
          <w:sz w:val="21"/>
        </w:rPr>
        <w:t>la</w:t>
      </w:r>
      <w:r>
        <w:rPr>
          <w:rFonts w:ascii="Arial" w:hAnsi="Arial"/>
          <w:color w:val="161616"/>
          <w:spacing w:val="-11"/>
          <w:sz w:val="21"/>
        </w:rPr>
        <w:t xml:space="preserve"> </w:t>
      </w:r>
      <w:r>
        <w:rPr>
          <w:rFonts w:ascii="Arial" w:hAnsi="Arial"/>
          <w:color w:val="212121"/>
          <w:spacing w:val="-4"/>
          <w:sz w:val="21"/>
        </w:rPr>
        <w:t>operación</w:t>
      </w:r>
      <w:r>
        <w:rPr>
          <w:rFonts w:ascii="Arial" w:hAnsi="Arial"/>
          <w:color w:val="212121"/>
          <w:spacing w:val="-11"/>
          <w:sz w:val="21"/>
        </w:rPr>
        <w:t xml:space="preserve"> </w:t>
      </w:r>
      <w:r>
        <w:rPr>
          <w:rFonts w:ascii="Arial" w:hAnsi="Arial"/>
          <w:color w:val="2B2B2B"/>
          <w:spacing w:val="-4"/>
          <w:sz w:val="21"/>
        </w:rPr>
        <w:t>y</w:t>
      </w:r>
      <w:r>
        <w:rPr>
          <w:rFonts w:ascii="Arial" w:hAnsi="Arial"/>
          <w:color w:val="2B2B2B"/>
          <w:spacing w:val="-10"/>
          <w:sz w:val="21"/>
        </w:rPr>
        <w:t xml:space="preserve"> </w:t>
      </w:r>
      <w:r>
        <w:rPr>
          <w:rFonts w:ascii="Arial" w:hAnsi="Arial"/>
          <w:color w:val="1C1C1C"/>
          <w:spacing w:val="-4"/>
          <w:sz w:val="21"/>
        </w:rPr>
        <w:t>explotación</w:t>
      </w:r>
      <w:r>
        <w:rPr>
          <w:rFonts w:ascii="Arial" w:hAnsi="Arial"/>
          <w:color w:val="1C1C1C"/>
          <w:spacing w:val="-5"/>
          <w:sz w:val="21"/>
        </w:rPr>
        <w:t xml:space="preserve"> </w:t>
      </w:r>
      <w:r>
        <w:rPr>
          <w:rFonts w:ascii="Arial" w:hAnsi="Arial"/>
          <w:color w:val="1F1F1F"/>
          <w:spacing w:val="-4"/>
          <w:sz w:val="21"/>
        </w:rPr>
        <w:t>en</w:t>
      </w:r>
      <w:r>
        <w:rPr>
          <w:rFonts w:ascii="Arial" w:hAnsi="Arial"/>
          <w:color w:val="1F1F1F"/>
          <w:spacing w:val="-9"/>
          <w:sz w:val="21"/>
        </w:rPr>
        <w:t xml:space="preserve"> </w:t>
      </w:r>
      <w:r>
        <w:rPr>
          <w:rFonts w:ascii="Arial" w:hAnsi="Arial"/>
          <w:color w:val="242424"/>
          <w:spacing w:val="-4"/>
          <w:sz w:val="21"/>
        </w:rPr>
        <w:t>materia</w:t>
      </w:r>
      <w:r>
        <w:rPr>
          <w:rFonts w:ascii="Arial" w:hAnsi="Arial"/>
          <w:color w:val="242424"/>
          <w:spacing w:val="9"/>
          <w:sz w:val="21"/>
        </w:rPr>
        <w:t xml:space="preserve"> </w:t>
      </w:r>
      <w:r>
        <w:rPr>
          <w:rFonts w:ascii="Arial" w:hAnsi="Arial"/>
          <w:color w:val="2B2B2B"/>
          <w:spacing w:val="-4"/>
          <w:sz w:val="21"/>
        </w:rPr>
        <w:t>de</w:t>
      </w:r>
      <w:r>
        <w:rPr>
          <w:rFonts w:ascii="Arial" w:hAnsi="Arial"/>
          <w:color w:val="2B2B2B"/>
          <w:spacing w:val="-11"/>
          <w:sz w:val="21"/>
        </w:rPr>
        <w:t xml:space="preserve"> </w:t>
      </w:r>
      <w:r>
        <w:rPr>
          <w:rFonts w:ascii="Arial" w:hAnsi="Arial"/>
          <w:color w:val="212121"/>
          <w:spacing w:val="-4"/>
          <w:sz w:val="21"/>
        </w:rPr>
        <w:t>autotransporte,</w:t>
      </w:r>
      <w:r>
        <w:rPr>
          <w:rFonts w:ascii="Arial" w:hAnsi="Arial"/>
          <w:color w:val="212121"/>
          <w:spacing w:val="-11"/>
          <w:sz w:val="21"/>
        </w:rPr>
        <w:t xml:space="preserve"> </w:t>
      </w:r>
      <w:r>
        <w:rPr>
          <w:rFonts w:ascii="Arial" w:hAnsi="Arial"/>
          <w:color w:val="363636"/>
          <w:spacing w:val="-4"/>
          <w:sz w:val="21"/>
        </w:rPr>
        <w:t>y</w:t>
      </w:r>
      <w:r>
        <w:rPr>
          <w:rFonts w:ascii="Arial" w:hAnsi="Arial"/>
          <w:color w:val="363636"/>
          <w:spacing w:val="-10"/>
          <w:sz w:val="21"/>
        </w:rPr>
        <w:t xml:space="preserve"> </w:t>
      </w:r>
      <w:r>
        <w:rPr>
          <w:rFonts w:ascii="Arial" w:hAnsi="Arial"/>
          <w:color w:val="212121"/>
          <w:spacing w:val="-4"/>
          <w:sz w:val="21"/>
        </w:rPr>
        <w:t>de</w:t>
      </w:r>
      <w:r>
        <w:rPr>
          <w:rFonts w:ascii="Arial" w:hAnsi="Arial"/>
          <w:color w:val="212121"/>
          <w:spacing w:val="-7"/>
          <w:sz w:val="21"/>
        </w:rPr>
        <w:t xml:space="preserve"> </w:t>
      </w:r>
      <w:r>
        <w:rPr>
          <w:rFonts w:ascii="Arial" w:hAnsi="Arial"/>
          <w:color w:val="2A2A2A"/>
          <w:spacing w:val="-4"/>
          <w:sz w:val="21"/>
        </w:rPr>
        <w:t>las</w:t>
      </w:r>
      <w:r>
        <w:rPr>
          <w:rFonts w:ascii="Arial" w:hAnsi="Arial"/>
          <w:color w:val="2A2A2A"/>
          <w:spacing w:val="-8"/>
          <w:sz w:val="21"/>
        </w:rPr>
        <w:t xml:space="preserve"> </w:t>
      </w:r>
      <w:r>
        <w:rPr>
          <w:rFonts w:ascii="Arial" w:hAnsi="Arial"/>
          <w:color w:val="1C1C1C"/>
          <w:spacing w:val="-4"/>
          <w:sz w:val="21"/>
        </w:rPr>
        <w:t>instalaciones</w:t>
      </w:r>
      <w:r>
        <w:rPr>
          <w:rFonts w:ascii="Arial" w:hAnsi="Arial"/>
          <w:color w:val="1C1C1C"/>
          <w:spacing w:val="18"/>
          <w:sz w:val="21"/>
        </w:rPr>
        <w:t xml:space="preserve"> </w:t>
      </w:r>
      <w:r>
        <w:rPr>
          <w:rFonts w:ascii="Arial" w:hAnsi="Arial"/>
          <w:color w:val="1D1D1D"/>
          <w:spacing w:val="-4"/>
          <w:sz w:val="21"/>
        </w:rPr>
        <w:t xml:space="preserve">donde </w:t>
      </w:r>
      <w:r>
        <w:rPr>
          <w:rFonts w:ascii="Arial" w:hAnsi="Arial"/>
          <w:color w:val="232323"/>
          <w:spacing w:val="-4"/>
          <w:sz w:val="21"/>
        </w:rPr>
        <w:t>convergen</w:t>
      </w:r>
      <w:r>
        <w:rPr>
          <w:rFonts w:ascii="Arial" w:hAnsi="Arial"/>
          <w:color w:val="232323"/>
          <w:spacing w:val="11"/>
          <w:sz w:val="21"/>
        </w:rPr>
        <w:t xml:space="preserve"> </w:t>
      </w:r>
      <w:r>
        <w:rPr>
          <w:rFonts w:ascii="Arial" w:hAnsi="Arial"/>
          <w:color w:val="1F1F1F"/>
          <w:spacing w:val="-4"/>
          <w:sz w:val="21"/>
        </w:rPr>
        <w:t xml:space="preserve">los </w:t>
      </w:r>
      <w:r>
        <w:rPr>
          <w:rFonts w:ascii="Arial" w:hAnsi="Arial"/>
          <w:color w:val="1C1C1C"/>
          <w:sz w:val="21"/>
        </w:rPr>
        <w:t>servicios</w:t>
      </w:r>
      <w:r>
        <w:rPr>
          <w:rFonts w:ascii="Arial" w:hAnsi="Arial"/>
          <w:color w:val="1C1C1C"/>
          <w:spacing w:val="-9"/>
          <w:sz w:val="21"/>
        </w:rPr>
        <w:t xml:space="preserve"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-14"/>
          <w:sz w:val="21"/>
        </w:rPr>
        <w:t xml:space="preserve"> </w:t>
      </w:r>
      <w:r>
        <w:rPr>
          <w:rFonts w:ascii="Arial" w:hAnsi="Arial"/>
          <w:color w:val="181818"/>
          <w:sz w:val="21"/>
        </w:rPr>
        <w:t>autotransporte</w:t>
      </w:r>
      <w:r>
        <w:rPr>
          <w:rFonts w:ascii="Arial" w:hAnsi="Arial"/>
          <w:color w:val="181818"/>
          <w:spacing w:val="-15"/>
          <w:sz w:val="21"/>
        </w:rPr>
        <w:t xml:space="preserve"> </w:t>
      </w:r>
      <w:r>
        <w:rPr>
          <w:rFonts w:ascii="Arial" w:hAnsi="Arial"/>
          <w:color w:val="212121"/>
          <w:sz w:val="21"/>
        </w:rPr>
        <w:t>federal</w:t>
      </w:r>
      <w:r>
        <w:rPr>
          <w:rFonts w:ascii="Arial" w:hAnsi="Arial"/>
          <w:color w:val="212121"/>
          <w:spacing w:val="-7"/>
          <w:sz w:val="21"/>
        </w:rPr>
        <w:t xml:space="preserve"> </w:t>
      </w:r>
      <w:r>
        <w:rPr>
          <w:rFonts w:ascii="Arial" w:hAnsi="Arial"/>
          <w:color w:val="282828"/>
          <w:sz w:val="21"/>
        </w:rPr>
        <w:t>con</w:t>
      </w:r>
      <w:r>
        <w:rPr>
          <w:rFonts w:ascii="Arial" w:hAnsi="Arial"/>
          <w:color w:val="282828"/>
          <w:spacing w:val="-10"/>
          <w:sz w:val="21"/>
        </w:rPr>
        <w:t xml:space="preserve"> </w:t>
      </w:r>
      <w:r>
        <w:rPr>
          <w:rFonts w:ascii="Arial" w:hAnsi="Arial"/>
          <w:color w:val="232323"/>
          <w:sz w:val="21"/>
        </w:rPr>
        <w:t>otros</w:t>
      </w:r>
      <w:r>
        <w:rPr>
          <w:rFonts w:ascii="Arial" w:hAnsi="Arial"/>
          <w:color w:val="232323"/>
          <w:spacing w:val="-11"/>
          <w:sz w:val="21"/>
        </w:rPr>
        <w:t xml:space="preserve"> </w:t>
      </w:r>
      <w:r>
        <w:rPr>
          <w:rFonts w:ascii="Arial" w:hAnsi="Arial"/>
          <w:color w:val="242424"/>
          <w:sz w:val="21"/>
        </w:rPr>
        <w:t>modos</w:t>
      </w:r>
      <w:r>
        <w:rPr>
          <w:rFonts w:ascii="Arial" w:hAnsi="Arial"/>
          <w:color w:val="242424"/>
          <w:spacing w:val="-8"/>
          <w:sz w:val="21"/>
        </w:rPr>
        <w:t xml:space="preserve"> </w:t>
      </w:r>
      <w:r>
        <w:rPr>
          <w:rFonts w:ascii="Arial" w:hAnsi="Arial"/>
          <w:color w:val="2A2A2A"/>
          <w:sz w:val="21"/>
        </w:rPr>
        <w:t>de</w:t>
      </w:r>
      <w:r>
        <w:rPr>
          <w:rFonts w:ascii="Arial" w:hAnsi="Arial"/>
          <w:color w:val="2A2A2A"/>
          <w:spacing w:val="-14"/>
          <w:sz w:val="21"/>
        </w:rPr>
        <w:t xml:space="preserve"> </w:t>
      </w:r>
      <w:r>
        <w:rPr>
          <w:rFonts w:ascii="Arial" w:hAnsi="Arial"/>
          <w:color w:val="1D1D1D"/>
          <w:sz w:val="21"/>
        </w:rPr>
        <w:t>transporte;</w:t>
      </w:r>
      <w:r>
        <w:rPr>
          <w:rFonts w:ascii="Arial" w:hAnsi="Arial"/>
          <w:color w:val="1D1D1D"/>
          <w:spacing w:val="-4"/>
          <w:sz w:val="21"/>
        </w:rPr>
        <w:t xml:space="preserve"> </w:t>
      </w:r>
      <w:r>
        <w:rPr>
          <w:rFonts w:ascii="Arial" w:hAnsi="Arial"/>
          <w:color w:val="1F1F1F"/>
          <w:sz w:val="21"/>
        </w:rPr>
        <w:t xml:space="preserve">colaborar </w:t>
      </w:r>
      <w:r>
        <w:rPr>
          <w:rFonts w:ascii="Arial" w:hAnsi="Arial"/>
          <w:color w:val="262626"/>
          <w:sz w:val="21"/>
        </w:rPr>
        <w:t>con</w:t>
      </w:r>
      <w:r>
        <w:rPr>
          <w:rFonts w:ascii="Arial" w:hAnsi="Arial"/>
          <w:color w:val="262626"/>
          <w:spacing w:val="-8"/>
          <w:sz w:val="21"/>
        </w:rPr>
        <w:t xml:space="preserve"> </w:t>
      </w:r>
      <w:r>
        <w:rPr>
          <w:rFonts w:ascii="Arial" w:hAnsi="Arial"/>
          <w:color w:val="242424"/>
          <w:sz w:val="21"/>
        </w:rPr>
        <w:t>dicha</w:t>
      </w:r>
      <w:r>
        <w:rPr>
          <w:rFonts w:ascii="Arial" w:hAnsi="Arial"/>
          <w:color w:val="242424"/>
          <w:spacing w:val="-11"/>
          <w:sz w:val="21"/>
        </w:rPr>
        <w:t xml:space="preserve"> </w:t>
      </w:r>
      <w:r>
        <w:rPr>
          <w:rFonts w:ascii="Arial" w:hAnsi="Arial"/>
          <w:color w:val="1F1F1F"/>
          <w:sz w:val="21"/>
        </w:rPr>
        <w:t xml:space="preserve">Dirección </w:t>
      </w:r>
      <w:r>
        <w:rPr>
          <w:rFonts w:ascii="Arial" w:hAnsi="Arial"/>
          <w:color w:val="1C1C1C"/>
          <w:spacing w:val="-2"/>
          <w:sz w:val="21"/>
        </w:rPr>
        <w:t xml:space="preserve">General </w:t>
      </w:r>
      <w:r>
        <w:rPr>
          <w:rFonts w:ascii="Arial" w:hAnsi="Arial"/>
          <w:color w:val="2F2F2F"/>
          <w:spacing w:val="-2"/>
          <w:sz w:val="21"/>
        </w:rPr>
        <w:t>en</w:t>
      </w:r>
      <w:r>
        <w:rPr>
          <w:rFonts w:ascii="Arial" w:hAnsi="Arial"/>
          <w:color w:val="2F2F2F"/>
          <w:spacing w:val="-10"/>
          <w:sz w:val="21"/>
        </w:rPr>
        <w:t xml:space="preserve"> </w:t>
      </w:r>
      <w:r>
        <w:rPr>
          <w:rFonts w:ascii="Arial" w:hAnsi="Arial"/>
          <w:color w:val="1C1C1C"/>
          <w:spacing w:val="-2"/>
          <w:sz w:val="21"/>
        </w:rPr>
        <w:t xml:space="preserve">cuánto </w:t>
      </w:r>
      <w:r>
        <w:rPr>
          <w:rFonts w:ascii="Arial" w:hAnsi="Arial"/>
          <w:color w:val="232323"/>
          <w:spacing w:val="-2"/>
          <w:sz w:val="21"/>
        </w:rPr>
        <w:t>al</w:t>
      </w:r>
      <w:r>
        <w:rPr>
          <w:rFonts w:ascii="Arial" w:hAnsi="Arial"/>
          <w:color w:val="232323"/>
          <w:spacing w:val="-9"/>
          <w:sz w:val="21"/>
        </w:rPr>
        <w:t xml:space="preserve"> </w:t>
      </w:r>
      <w:r>
        <w:rPr>
          <w:rFonts w:ascii="Arial" w:hAnsi="Arial"/>
          <w:color w:val="1F1F1F"/>
          <w:spacing w:val="-2"/>
          <w:sz w:val="21"/>
        </w:rPr>
        <w:t>otorgamiento</w:t>
      </w:r>
      <w:r>
        <w:rPr>
          <w:rFonts w:ascii="Arial" w:hAnsi="Arial"/>
          <w:color w:val="1F1F1F"/>
          <w:sz w:val="21"/>
        </w:rPr>
        <w:t xml:space="preserve"> </w:t>
      </w:r>
      <w:r>
        <w:rPr>
          <w:rFonts w:ascii="Arial" w:hAnsi="Arial"/>
          <w:color w:val="262626"/>
          <w:spacing w:val="-2"/>
          <w:sz w:val="21"/>
        </w:rPr>
        <w:t>de</w:t>
      </w:r>
      <w:r>
        <w:rPr>
          <w:rFonts w:ascii="Arial" w:hAnsi="Arial"/>
          <w:color w:val="262626"/>
          <w:spacing w:val="-9"/>
          <w:sz w:val="21"/>
        </w:rPr>
        <w:t xml:space="preserve"> </w:t>
      </w:r>
      <w:r>
        <w:rPr>
          <w:rFonts w:ascii="Arial" w:hAnsi="Arial"/>
          <w:color w:val="282828"/>
          <w:spacing w:val="-2"/>
          <w:sz w:val="21"/>
        </w:rPr>
        <w:t>los</w:t>
      </w:r>
      <w:r>
        <w:rPr>
          <w:rFonts w:ascii="Arial" w:hAnsi="Arial"/>
          <w:color w:val="282828"/>
          <w:spacing w:val="-12"/>
          <w:sz w:val="21"/>
        </w:rPr>
        <w:t xml:space="preserve"> </w:t>
      </w:r>
      <w:r>
        <w:rPr>
          <w:rFonts w:ascii="Arial" w:hAnsi="Arial"/>
          <w:color w:val="262626"/>
          <w:spacing w:val="-2"/>
          <w:sz w:val="21"/>
        </w:rPr>
        <w:t>permisos</w:t>
      </w:r>
      <w:r>
        <w:rPr>
          <w:rFonts w:ascii="Arial" w:hAnsi="Arial"/>
          <w:color w:val="262626"/>
          <w:spacing w:val="-6"/>
          <w:sz w:val="21"/>
        </w:rPr>
        <w:t xml:space="preserve"> </w:t>
      </w:r>
      <w:r>
        <w:rPr>
          <w:rFonts w:ascii="Arial" w:hAnsi="Arial"/>
          <w:color w:val="212121"/>
          <w:spacing w:val="-2"/>
          <w:sz w:val="21"/>
        </w:rPr>
        <w:t>correspondientes</w:t>
      </w:r>
      <w:r>
        <w:rPr>
          <w:rFonts w:ascii="Arial" w:hAnsi="Arial"/>
          <w:color w:val="212121"/>
          <w:spacing w:val="-13"/>
          <w:sz w:val="21"/>
        </w:rPr>
        <w:t xml:space="preserve"> </w:t>
      </w:r>
      <w:r>
        <w:rPr>
          <w:rFonts w:ascii="Arial" w:hAnsi="Arial"/>
          <w:color w:val="212121"/>
          <w:spacing w:val="-2"/>
          <w:sz w:val="21"/>
        </w:rPr>
        <w:t xml:space="preserve">para </w:t>
      </w:r>
      <w:r>
        <w:rPr>
          <w:rFonts w:ascii="Arial" w:hAnsi="Arial"/>
          <w:color w:val="1C1C1C"/>
          <w:spacing w:val="-2"/>
          <w:sz w:val="21"/>
        </w:rPr>
        <w:t>las</w:t>
      </w:r>
      <w:r>
        <w:rPr>
          <w:rFonts w:ascii="Arial" w:hAnsi="Arial"/>
          <w:color w:val="1C1C1C"/>
          <w:spacing w:val="-9"/>
          <w:sz w:val="21"/>
        </w:rPr>
        <w:t xml:space="preserve"> </w:t>
      </w:r>
      <w:r>
        <w:rPr>
          <w:rFonts w:ascii="Arial" w:hAnsi="Arial"/>
          <w:color w:val="161616"/>
          <w:spacing w:val="-2"/>
          <w:sz w:val="21"/>
        </w:rPr>
        <w:t xml:space="preserve">terminales </w:t>
      </w:r>
      <w:r>
        <w:rPr>
          <w:rFonts w:ascii="Arial" w:hAnsi="Arial"/>
          <w:color w:val="282828"/>
          <w:spacing w:val="-2"/>
          <w:sz w:val="21"/>
        </w:rPr>
        <w:t>de</w:t>
      </w:r>
      <w:r>
        <w:rPr>
          <w:rFonts w:ascii="Arial" w:hAnsi="Arial"/>
          <w:color w:val="282828"/>
          <w:spacing w:val="-13"/>
          <w:sz w:val="21"/>
        </w:rPr>
        <w:t xml:space="preserve"> </w:t>
      </w:r>
      <w:r>
        <w:rPr>
          <w:rFonts w:ascii="Arial" w:hAnsi="Arial"/>
          <w:color w:val="161616"/>
          <w:spacing w:val="-2"/>
          <w:sz w:val="21"/>
        </w:rPr>
        <w:t>carga</w:t>
      </w:r>
    </w:p>
    <w:p w14:paraId="685695D9" w14:textId="3CF82C4A" w:rsidR="002C25E8" w:rsidRDefault="00000000" w:rsidP="003831A1">
      <w:pPr>
        <w:spacing w:before="75" w:line="200" w:lineRule="exact"/>
        <w:ind w:left="226"/>
        <w:jc w:val="both"/>
        <w:rPr>
          <w:rFonts w:ascii="Arial" w:hAnsi="Arial"/>
          <w:sz w:val="20"/>
        </w:rPr>
      </w:pPr>
      <w:r>
        <w:rPr>
          <w:rFonts w:ascii="Arial" w:hAnsi="Arial"/>
          <w:color w:val="D1B69E"/>
          <w:w w:val="80"/>
          <w:sz w:val="18"/>
        </w:rPr>
        <w:t>Ü,</w:t>
      </w:r>
    </w:p>
    <w:p w14:paraId="5CBF9387" w14:textId="77777777" w:rsidR="002C25E8" w:rsidRDefault="002C25E8">
      <w:pPr>
        <w:jc w:val="both"/>
        <w:rPr>
          <w:rFonts w:ascii="Arial" w:hAnsi="Arial"/>
          <w:sz w:val="20"/>
        </w:rPr>
        <w:sectPr w:rsidR="002C25E8" w:rsidSect="004F31C1">
          <w:footerReference w:type="default" r:id="rId35"/>
          <w:pgSz w:w="12140" w:h="15720"/>
          <w:pgMar w:top="800" w:right="300" w:bottom="280" w:left="820" w:header="0" w:footer="0" w:gutter="0"/>
          <w:cols w:space="720"/>
        </w:sectPr>
      </w:pPr>
    </w:p>
    <w:p w14:paraId="3C8B78E3" w14:textId="77777777" w:rsidR="002C25E8" w:rsidRDefault="00000000">
      <w:pPr>
        <w:spacing w:before="223"/>
        <w:ind w:left="1850"/>
        <w:rPr>
          <w:rFonts w:ascii="Times New Roman"/>
          <w:sz w:val="4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7856" behindDoc="0" locked="0" layoutInCell="1" allowOverlap="1" wp14:anchorId="190E2C7A" wp14:editId="4FCD02A9">
                <wp:simplePos x="0" y="0"/>
                <wp:positionH relativeFrom="page">
                  <wp:posOffset>5635752</wp:posOffset>
                </wp:positionH>
                <wp:positionV relativeFrom="paragraph">
                  <wp:posOffset>-5587</wp:posOffset>
                </wp:positionV>
                <wp:extent cx="1413510" cy="70421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3510" cy="704215"/>
                          <a:chOff x="0" y="0"/>
                          <a:chExt cx="1413510" cy="704215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04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box 43"/>
                        <wps:cNvSpPr txBox="1"/>
                        <wps:spPr>
                          <a:xfrm>
                            <a:off x="281416" y="46482"/>
                            <a:ext cx="100965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202B83" w14:textId="77777777" w:rsidR="002C25E8" w:rsidRDefault="00000000">
                              <w:pPr>
                                <w:spacing w:line="440" w:lineRule="exac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8E596B"/>
                                  <w:w w:val="105"/>
                                  <w:sz w:val="44"/>
                                </w:rPr>
                                <w:t>TI</w:t>
                              </w:r>
                              <w:r>
                                <w:rPr>
                                  <w:color w:val="8E596B"/>
                                  <w:spacing w:val="13"/>
                                  <w:w w:val="105"/>
                                  <w:sz w:val="44"/>
                                </w:rPr>
                                <w:t xml:space="preserve">  </w:t>
                              </w:r>
                              <w:r>
                                <w:rPr>
                                  <w:color w:val="903648"/>
                                  <w:spacing w:val="-2"/>
                                  <w:w w:val="105"/>
                                  <w:sz w:val="44"/>
                                </w:rPr>
                                <w:t>2Üfi4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24182" y="277558"/>
                            <a:ext cx="88900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3646D" w14:textId="77777777" w:rsidR="002C25E8" w:rsidRDefault="00000000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A34F70"/>
                                  <w:spacing w:val="-7"/>
                                  <w:sz w:val="23"/>
                                </w:rPr>
                                <w:t>PeJfpe</w:t>
                              </w:r>
                              <w:proofErr w:type="spellEnd"/>
                              <w:r>
                                <w:rPr>
                                  <w:color w:val="A34F70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BF4460"/>
                                  <w:spacing w:val="-2"/>
                                  <w:sz w:val="23"/>
                                </w:rPr>
                                <w:t>Cqrz?flo</w:t>
                              </w:r>
                              <w:proofErr w:type="spellEnd"/>
                              <w:proofErr w:type="gramEnd"/>
                            </w:p>
                            <w:p w14:paraId="18A081D5" w14:textId="77777777" w:rsidR="002C25E8" w:rsidRDefault="00000000">
                              <w:pPr>
                                <w:spacing w:line="227" w:lineRule="exact"/>
                                <w:ind w:right="12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84657"/>
                                  <w:spacing w:val="-2"/>
                                  <w:w w:val="110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E2C7A" id="Group 41" o:spid="_x0000_s1049" style="position:absolute;left:0;text-align:left;margin-left:443.75pt;margin-top:-.45pt;width:111.3pt;height:55.45pt;z-index:15737856;mso-wrap-distance-left:0;mso-wrap-distance-right:0;mso-position-horizontal-relative:page;mso-position-vertical-relative:text" coordsize="14135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">
                <v:shape id="Image 42" o:spid="_x0000_s1050" type="#_x0000_t75" style="position:absolute;width:12649;height: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">
                  <v:imagedata r:id="rId37" o:title=""/>
                </v:shape>
                <v:shape id="Textbox 43" o:spid="_x0000_s1051" type="#_x0000_t202" style="position:absolute;left:2814;top:464;width:1009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202B83" w14:textId="77777777" w:rsidR="002C25E8" w:rsidRDefault="00000000">
                        <w:pPr>
                          <w:spacing w:line="440" w:lineRule="exact"/>
                          <w:rPr>
                            <w:sz w:val="44"/>
                          </w:rPr>
                        </w:pPr>
                        <w:r>
                          <w:rPr>
                            <w:color w:val="8E596B"/>
                            <w:w w:val="105"/>
                            <w:sz w:val="44"/>
                          </w:rPr>
                          <w:t>TI</w:t>
                        </w:r>
                        <w:r>
                          <w:rPr>
                            <w:color w:val="8E596B"/>
                            <w:spacing w:val="13"/>
                            <w:w w:val="105"/>
                            <w:sz w:val="44"/>
                          </w:rPr>
                          <w:t xml:space="preserve">  </w:t>
                        </w:r>
                        <w:r>
                          <w:rPr>
                            <w:color w:val="903648"/>
                            <w:spacing w:val="-2"/>
                            <w:w w:val="105"/>
                            <w:sz w:val="44"/>
                          </w:rPr>
                          <w:t>2Üfi4</w:t>
                        </w:r>
                      </w:p>
                    </w:txbxContent>
                  </v:textbox>
                </v:shape>
                <v:shape id="Textbox 44" o:spid="_x0000_s1052" type="#_x0000_t202" style="position:absolute;left:5241;top:2775;width:889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33646D" w14:textId="77777777" w:rsidR="002C25E8" w:rsidRDefault="00000000">
                        <w:pPr>
                          <w:spacing w:line="209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A34F70"/>
                            <w:spacing w:val="-7"/>
                            <w:sz w:val="23"/>
                          </w:rPr>
                          <w:t>PeJfpe</w:t>
                        </w:r>
                        <w:proofErr w:type="spellEnd"/>
                        <w:r>
                          <w:rPr>
                            <w:color w:val="A34F70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BF4460"/>
                            <w:spacing w:val="-2"/>
                            <w:sz w:val="23"/>
                          </w:rPr>
                          <w:t>Cqrz?flo</w:t>
                        </w:r>
                        <w:proofErr w:type="spellEnd"/>
                      </w:p>
                      <w:p w14:paraId="18A081D5" w14:textId="77777777" w:rsidR="002C25E8" w:rsidRDefault="00000000">
                        <w:pPr>
                          <w:spacing w:line="227" w:lineRule="exact"/>
                          <w:ind w:right="1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A84657"/>
                            <w:spacing w:val="-2"/>
                            <w:w w:val="110"/>
                          </w:rPr>
                          <w:t>PUERTO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BA3F54"/>
          <w:spacing w:val="-2"/>
          <w:w w:val="105"/>
          <w:sz w:val="42"/>
        </w:rPr>
        <w:t>COMUNICACIONES</w:t>
      </w:r>
    </w:p>
    <w:p w14:paraId="4DA963F2" w14:textId="77777777" w:rsidR="002C25E8" w:rsidRDefault="002C25E8">
      <w:pPr>
        <w:pStyle w:val="Textoindependiente"/>
        <w:rPr>
          <w:rFonts w:ascii="Times New Roman"/>
          <w:sz w:val="22"/>
        </w:rPr>
      </w:pPr>
    </w:p>
    <w:p w14:paraId="766C1FB1" w14:textId="77777777" w:rsidR="002C25E8" w:rsidRDefault="002C25E8">
      <w:pPr>
        <w:pStyle w:val="Textoindependiente"/>
        <w:rPr>
          <w:rFonts w:ascii="Times New Roman"/>
          <w:sz w:val="22"/>
        </w:rPr>
      </w:pPr>
    </w:p>
    <w:p w14:paraId="2D08AEE8" w14:textId="77777777" w:rsidR="002C25E8" w:rsidRDefault="002C25E8">
      <w:pPr>
        <w:pStyle w:val="Textoindependiente"/>
        <w:spacing w:before="190"/>
        <w:rPr>
          <w:rFonts w:ascii="Times New Roman"/>
          <w:sz w:val="22"/>
        </w:rPr>
      </w:pPr>
    </w:p>
    <w:p w14:paraId="412AB972" w14:textId="77777777" w:rsidR="002C25E8" w:rsidRDefault="00000000">
      <w:pPr>
        <w:pStyle w:val="Ttulo2"/>
        <w:spacing w:before="1" w:line="199" w:lineRule="auto"/>
        <w:ind w:left="2134" w:right="138" w:firstLine="4"/>
        <w:jc w:val="both"/>
      </w:pPr>
      <w:r>
        <w:rPr>
          <w:color w:val="282828"/>
        </w:rPr>
        <w:t xml:space="preserve">en </w:t>
      </w:r>
      <w:r>
        <w:rPr>
          <w:color w:val="181818"/>
        </w:rPr>
        <w:t xml:space="preserve">que </w:t>
      </w:r>
      <w:r>
        <w:rPr>
          <w:color w:val="1F1F1F"/>
        </w:rPr>
        <w:t xml:space="preserve">concurran </w:t>
      </w:r>
      <w:r>
        <w:rPr>
          <w:color w:val="242424"/>
        </w:rPr>
        <w:t xml:space="preserve">los </w:t>
      </w:r>
      <w:r>
        <w:rPr>
          <w:color w:val="181818"/>
        </w:rPr>
        <w:t xml:space="preserve">servicios de </w:t>
      </w:r>
      <w:r>
        <w:rPr>
          <w:color w:val="1F1F1F"/>
        </w:rPr>
        <w:t>autotransporte</w:t>
      </w:r>
      <w:r>
        <w:rPr>
          <w:color w:val="1F1F1F"/>
          <w:spacing w:val="-2"/>
        </w:rPr>
        <w:t xml:space="preserve"> </w:t>
      </w:r>
      <w:r>
        <w:rPr>
          <w:color w:val="1D1D1D"/>
        </w:rPr>
        <w:t xml:space="preserve">federal </w:t>
      </w:r>
      <w:r>
        <w:rPr>
          <w:color w:val="1F1F1F"/>
        </w:rPr>
        <w:t xml:space="preserve">con </w:t>
      </w:r>
      <w:r>
        <w:rPr>
          <w:color w:val="151515"/>
        </w:rPr>
        <w:t xml:space="preserve">otros </w:t>
      </w:r>
      <w:r>
        <w:rPr>
          <w:color w:val="232323"/>
        </w:rPr>
        <w:t xml:space="preserve">modos de </w:t>
      </w:r>
      <w:r>
        <w:rPr>
          <w:color w:val="1C1C1C"/>
        </w:rPr>
        <w:t xml:space="preserve">transporte, así </w:t>
      </w:r>
      <w:r>
        <w:rPr>
          <w:color w:val="212121"/>
        </w:rPr>
        <w:t xml:space="preserve">como </w:t>
      </w:r>
      <w:r>
        <w:rPr>
          <w:color w:val="151515"/>
        </w:rPr>
        <w:t xml:space="preserve">coordinar </w:t>
      </w:r>
      <w:r>
        <w:rPr>
          <w:color w:val="232323"/>
        </w:rPr>
        <w:t xml:space="preserve">con </w:t>
      </w:r>
      <w:r>
        <w:rPr>
          <w:color w:val="1F1F1F"/>
        </w:rPr>
        <w:t xml:space="preserve">la </w:t>
      </w:r>
      <w:r>
        <w:rPr>
          <w:color w:val="1D1D1D"/>
        </w:rPr>
        <w:t xml:space="preserve">Agencia </w:t>
      </w:r>
      <w:r>
        <w:rPr>
          <w:color w:val="1F1F1F"/>
        </w:rPr>
        <w:t xml:space="preserve">Reguladora </w:t>
      </w:r>
      <w:r>
        <w:rPr>
          <w:color w:val="1C1C1C"/>
        </w:rPr>
        <w:t xml:space="preserve">del </w:t>
      </w:r>
      <w:r>
        <w:rPr>
          <w:color w:val="242424"/>
        </w:rPr>
        <w:t xml:space="preserve">Transporte </w:t>
      </w:r>
      <w:r>
        <w:rPr>
          <w:color w:val="1C1C1C"/>
        </w:rPr>
        <w:t xml:space="preserve">Ferroviario </w:t>
      </w:r>
      <w:r>
        <w:rPr>
          <w:color w:val="161616"/>
        </w:rPr>
        <w:t>la</w:t>
      </w:r>
      <w:r>
        <w:rPr>
          <w:color w:val="161616"/>
          <w:spacing w:val="-5"/>
        </w:rPr>
        <w:t xml:space="preserve"> </w:t>
      </w:r>
      <w:r>
        <w:rPr>
          <w:color w:val="1F1F1F"/>
        </w:rPr>
        <w:t xml:space="preserve">elaboración </w:t>
      </w:r>
      <w:r>
        <w:rPr>
          <w:color w:val="262626"/>
        </w:rPr>
        <w:t xml:space="preserve">de </w:t>
      </w:r>
      <w:r>
        <w:rPr>
          <w:color w:val="161616"/>
        </w:rPr>
        <w:t xml:space="preserve">normas </w:t>
      </w:r>
      <w:r>
        <w:rPr>
          <w:color w:val="232323"/>
        </w:rPr>
        <w:t xml:space="preserve">oficiales </w:t>
      </w:r>
      <w:r>
        <w:rPr>
          <w:color w:val="1F1F1F"/>
        </w:rPr>
        <w:t xml:space="preserve">mexicanas </w:t>
      </w:r>
      <w:r>
        <w:rPr>
          <w:color w:val="333333"/>
        </w:rPr>
        <w:t xml:space="preserve">y </w:t>
      </w:r>
      <w:r>
        <w:rPr>
          <w:color w:val="1A1A1A"/>
        </w:rPr>
        <w:t xml:space="preserve">la </w:t>
      </w:r>
      <w:r>
        <w:rPr>
          <w:color w:val="0F0F0F"/>
        </w:rPr>
        <w:t>determinación</w:t>
      </w:r>
      <w:r>
        <w:rPr>
          <w:color w:val="0F0F0F"/>
          <w:spacing w:val="32"/>
        </w:rPr>
        <w:t xml:space="preserve"> </w:t>
      </w:r>
      <w:r>
        <w:rPr>
          <w:color w:val="1F1F1F"/>
        </w:rPr>
        <w:t xml:space="preserve">de </w:t>
      </w:r>
      <w:r>
        <w:rPr>
          <w:color w:val="212121"/>
        </w:rPr>
        <w:t>las</w:t>
      </w:r>
      <w:r>
        <w:rPr>
          <w:color w:val="212121"/>
          <w:spacing w:val="-2"/>
        </w:rPr>
        <w:t xml:space="preserve"> </w:t>
      </w:r>
      <w:r>
        <w:rPr>
          <w:color w:val="1C1C1C"/>
        </w:rPr>
        <w:t xml:space="preserve">características </w:t>
      </w:r>
      <w:r>
        <w:rPr>
          <w:color w:val="1A1A1A"/>
        </w:rPr>
        <w:t xml:space="preserve">físicas </w:t>
      </w:r>
      <w:r>
        <w:rPr>
          <w:color w:val="181818"/>
        </w:rPr>
        <w:t xml:space="preserve">de </w:t>
      </w:r>
      <w:r>
        <w:rPr>
          <w:color w:val="1A1A1A"/>
        </w:rPr>
        <w:t xml:space="preserve">las </w:t>
      </w:r>
      <w:r>
        <w:rPr>
          <w:color w:val="2A2A2A"/>
        </w:rPr>
        <w:t xml:space="preserve">instalaciones </w:t>
      </w:r>
      <w:r>
        <w:rPr>
          <w:color w:val="1C1C1C"/>
        </w:rPr>
        <w:t xml:space="preserve">de </w:t>
      </w:r>
      <w:r>
        <w:rPr>
          <w:color w:val="1A1A1A"/>
        </w:rPr>
        <w:t xml:space="preserve">las </w:t>
      </w:r>
      <w:r>
        <w:rPr>
          <w:color w:val="212121"/>
        </w:rPr>
        <w:t xml:space="preserve">terminales </w:t>
      </w:r>
      <w:r>
        <w:rPr>
          <w:color w:val="1D1D1D"/>
        </w:rPr>
        <w:t xml:space="preserve">de </w:t>
      </w:r>
      <w:r>
        <w:rPr>
          <w:color w:val="1A1A1A"/>
        </w:rPr>
        <w:t xml:space="preserve">carga </w:t>
      </w:r>
      <w:r>
        <w:rPr>
          <w:color w:val="1F1F1F"/>
        </w:rPr>
        <w:t xml:space="preserve">a </w:t>
      </w:r>
      <w:r>
        <w:rPr>
          <w:color w:val="242424"/>
        </w:rPr>
        <w:t xml:space="preserve">que </w:t>
      </w:r>
      <w:r>
        <w:rPr>
          <w:color w:val="3B3B3B"/>
        </w:rPr>
        <w:t xml:space="preserve">se </w:t>
      </w:r>
      <w:r>
        <w:rPr>
          <w:color w:val="1C1C1C"/>
        </w:rPr>
        <w:t xml:space="preserve">refiere </w:t>
      </w:r>
      <w:r>
        <w:rPr>
          <w:color w:val="232323"/>
        </w:rPr>
        <w:t xml:space="preserve">esta </w:t>
      </w:r>
      <w:r>
        <w:rPr>
          <w:color w:val="1F1F1F"/>
        </w:rPr>
        <w:t>fracción;</w:t>
      </w:r>
    </w:p>
    <w:p w14:paraId="1F1928FA" w14:textId="77777777" w:rsidR="002C25E8" w:rsidRDefault="002C25E8">
      <w:pPr>
        <w:pStyle w:val="Textoindependiente"/>
        <w:spacing w:before="174"/>
        <w:rPr>
          <w:sz w:val="22"/>
        </w:rPr>
      </w:pPr>
    </w:p>
    <w:p w14:paraId="2345BB24" w14:textId="77777777" w:rsidR="002C25E8" w:rsidRDefault="00000000">
      <w:pPr>
        <w:spacing w:line="213" w:lineRule="auto"/>
        <w:ind w:left="1054" w:right="149" w:hanging="4"/>
        <w:jc w:val="both"/>
        <w:rPr>
          <w:sz w:val="21"/>
        </w:rPr>
      </w:pPr>
      <w:r>
        <w:rPr>
          <w:color w:val="232323"/>
          <w:w w:val="105"/>
          <w:sz w:val="21"/>
        </w:rPr>
        <w:t xml:space="preserve">ARTÍCULO </w:t>
      </w:r>
      <w:r>
        <w:rPr>
          <w:color w:val="1C1C1C"/>
          <w:w w:val="105"/>
          <w:sz w:val="21"/>
        </w:rPr>
        <w:t xml:space="preserve">SÉPTIMO. </w:t>
      </w:r>
      <w:r>
        <w:rPr>
          <w:color w:val="212121"/>
          <w:w w:val="105"/>
          <w:sz w:val="21"/>
        </w:rPr>
        <w:t xml:space="preserve">- </w:t>
      </w:r>
      <w:r>
        <w:rPr>
          <w:color w:val="3D3D3D"/>
          <w:w w:val="105"/>
          <w:sz w:val="21"/>
        </w:rPr>
        <w:t xml:space="preserve">Se </w:t>
      </w:r>
      <w:r>
        <w:rPr>
          <w:color w:val="242424"/>
          <w:w w:val="105"/>
          <w:sz w:val="21"/>
        </w:rPr>
        <w:t xml:space="preserve">delegan </w:t>
      </w:r>
      <w:r>
        <w:rPr>
          <w:color w:val="2A2A2A"/>
          <w:w w:val="105"/>
          <w:sz w:val="21"/>
        </w:rPr>
        <w:t xml:space="preserve">en el </w:t>
      </w:r>
      <w:r>
        <w:rPr>
          <w:color w:val="212121"/>
          <w:w w:val="105"/>
          <w:sz w:val="21"/>
        </w:rPr>
        <w:t xml:space="preserve">Director </w:t>
      </w:r>
      <w:r>
        <w:rPr>
          <w:color w:val="1C1C1C"/>
          <w:w w:val="105"/>
          <w:sz w:val="21"/>
        </w:rPr>
        <w:t xml:space="preserve">Ejecutivo </w:t>
      </w:r>
      <w:r>
        <w:rPr>
          <w:color w:val="313131"/>
          <w:w w:val="105"/>
          <w:sz w:val="21"/>
        </w:rPr>
        <w:t xml:space="preserve">de </w:t>
      </w:r>
      <w:r>
        <w:rPr>
          <w:color w:val="1F1F1F"/>
          <w:w w:val="105"/>
          <w:sz w:val="21"/>
        </w:rPr>
        <w:t xml:space="preserve">Supervisión, </w:t>
      </w:r>
      <w:r>
        <w:rPr>
          <w:color w:val="313131"/>
          <w:w w:val="105"/>
          <w:sz w:val="21"/>
        </w:rPr>
        <w:t xml:space="preserve">en </w:t>
      </w:r>
      <w:r>
        <w:rPr>
          <w:color w:val="2D2D2D"/>
          <w:w w:val="105"/>
          <w:sz w:val="21"/>
        </w:rPr>
        <w:t xml:space="preserve">el </w:t>
      </w:r>
      <w:r>
        <w:rPr>
          <w:color w:val="262626"/>
          <w:w w:val="105"/>
          <w:sz w:val="21"/>
        </w:rPr>
        <w:t xml:space="preserve">Director </w:t>
      </w:r>
      <w:r>
        <w:rPr>
          <w:color w:val="232323"/>
          <w:w w:val="105"/>
          <w:sz w:val="21"/>
        </w:rPr>
        <w:t xml:space="preserve">de Supervisión </w:t>
      </w:r>
      <w:r>
        <w:rPr>
          <w:color w:val="262626"/>
          <w:w w:val="105"/>
          <w:sz w:val="21"/>
        </w:rPr>
        <w:t xml:space="preserve">del </w:t>
      </w:r>
      <w:r>
        <w:rPr>
          <w:color w:val="212121"/>
          <w:w w:val="105"/>
          <w:sz w:val="20"/>
        </w:rPr>
        <w:t>Autotransporte</w:t>
      </w:r>
      <w:r>
        <w:rPr>
          <w:color w:val="212121"/>
          <w:spacing w:val="4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Federal,</w:t>
      </w:r>
      <w:r>
        <w:rPr>
          <w:color w:val="212121"/>
          <w:spacing w:val="40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Subdirector</w:t>
      </w:r>
      <w:r>
        <w:rPr>
          <w:color w:val="1C1C1C"/>
          <w:spacing w:val="4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de</w:t>
      </w:r>
      <w:r>
        <w:rPr>
          <w:color w:val="2F2F2F"/>
          <w:spacing w:val="40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Supervisión</w:t>
      </w:r>
      <w:r>
        <w:rPr>
          <w:color w:val="262626"/>
          <w:spacing w:val="40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de</w:t>
      </w:r>
      <w:r>
        <w:rPr>
          <w:color w:val="262626"/>
          <w:spacing w:val="4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</w:t>
      </w:r>
      <w:r>
        <w:rPr>
          <w:color w:val="2D2D2D"/>
          <w:spacing w:val="4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Normatividad,</w:t>
      </w:r>
      <w:r>
        <w:rPr>
          <w:color w:val="212121"/>
          <w:spacing w:val="40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Subdirector</w:t>
      </w:r>
      <w:r>
        <w:rPr>
          <w:color w:val="262626"/>
          <w:spacing w:val="4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de</w:t>
      </w:r>
      <w:r>
        <w:rPr>
          <w:color w:val="2F2F2F"/>
          <w:spacing w:val="4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Supervisión</w:t>
      </w:r>
      <w:r>
        <w:rPr>
          <w:color w:val="212121"/>
          <w:spacing w:val="4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de </w:t>
      </w:r>
      <w:r>
        <w:rPr>
          <w:color w:val="282828"/>
          <w:w w:val="105"/>
          <w:sz w:val="21"/>
        </w:rPr>
        <w:t xml:space="preserve">Seguridad </w:t>
      </w:r>
      <w:r>
        <w:rPr>
          <w:color w:val="232323"/>
          <w:w w:val="105"/>
          <w:sz w:val="21"/>
        </w:rPr>
        <w:t xml:space="preserve">del Autotransporte </w:t>
      </w:r>
      <w:r>
        <w:rPr>
          <w:color w:val="363636"/>
          <w:w w:val="105"/>
          <w:sz w:val="21"/>
        </w:rPr>
        <w:t xml:space="preserve">y </w:t>
      </w:r>
      <w:r>
        <w:rPr>
          <w:color w:val="212121"/>
          <w:w w:val="105"/>
          <w:sz w:val="21"/>
        </w:rPr>
        <w:t xml:space="preserve">Subdirector </w:t>
      </w:r>
      <w:r>
        <w:rPr>
          <w:color w:val="242424"/>
          <w:w w:val="105"/>
          <w:sz w:val="21"/>
        </w:rPr>
        <w:t xml:space="preserve">de </w:t>
      </w:r>
      <w:r>
        <w:rPr>
          <w:color w:val="282828"/>
          <w:w w:val="105"/>
          <w:sz w:val="21"/>
        </w:rPr>
        <w:t xml:space="preserve">Políticas </w:t>
      </w:r>
      <w:r>
        <w:rPr>
          <w:color w:val="2F2F2F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 xml:space="preserve">Procesos </w:t>
      </w:r>
      <w:r>
        <w:rPr>
          <w:color w:val="232323"/>
          <w:w w:val="105"/>
          <w:sz w:val="21"/>
        </w:rPr>
        <w:t xml:space="preserve">de </w:t>
      </w:r>
      <w:r>
        <w:rPr>
          <w:color w:val="2A2A2A"/>
          <w:w w:val="105"/>
          <w:sz w:val="21"/>
        </w:rPr>
        <w:t xml:space="preserve">Supervisión, </w:t>
      </w:r>
      <w:r>
        <w:rPr>
          <w:color w:val="383838"/>
          <w:w w:val="105"/>
          <w:sz w:val="21"/>
        </w:rPr>
        <w:t xml:space="preserve">el </w:t>
      </w:r>
      <w:r>
        <w:rPr>
          <w:color w:val="2D2D2D"/>
          <w:w w:val="105"/>
          <w:sz w:val="21"/>
        </w:rPr>
        <w:t>ejercicio de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las </w:t>
      </w:r>
      <w:r>
        <w:rPr>
          <w:color w:val="282828"/>
          <w:w w:val="105"/>
          <w:sz w:val="21"/>
        </w:rPr>
        <w:t xml:space="preserve">atribuciones </w:t>
      </w:r>
      <w:r>
        <w:rPr>
          <w:color w:val="1F1F1F"/>
          <w:w w:val="105"/>
          <w:sz w:val="21"/>
        </w:rPr>
        <w:t>siguientes:</w:t>
      </w:r>
    </w:p>
    <w:p w14:paraId="45291005" w14:textId="77777777" w:rsidR="002C25E8" w:rsidRDefault="00000000">
      <w:pPr>
        <w:spacing w:before="224"/>
        <w:ind w:left="2065"/>
        <w:rPr>
          <w:sz w:val="19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6EBEC08" wp14:editId="23CAB232">
            <wp:simplePos x="0" y="0"/>
            <wp:positionH relativeFrom="page">
              <wp:posOffset>883919</wp:posOffset>
            </wp:positionH>
            <wp:positionV relativeFrom="paragraph">
              <wp:posOffset>180985</wp:posOffset>
            </wp:positionV>
            <wp:extent cx="57912" cy="85344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15"/>
          <w:sz w:val="19"/>
        </w:rPr>
        <w:t>Realizar</w:t>
      </w:r>
      <w:r>
        <w:rPr>
          <w:color w:val="212121"/>
          <w:spacing w:val="13"/>
          <w:w w:val="115"/>
          <w:sz w:val="19"/>
        </w:rPr>
        <w:t xml:space="preserve"> </w:t>
      </w:r>
      <w:r>
        <w:rPr>
          <w:color w:val="282828"/>
          <w:w w:val="115"/>
          <w:sz w:val="19"/>
        </w:rPr>
        <w:t xml:space="preserve">la </w:t>
      </w:r>
      <w:r>
        <w:rPr>
          <w:color w:val="1F1F1F"/>
          <w:w w:val="115"/>
          <w:sz w:val="19"/>
        </w:rPr>
        <w:t>inspección,</w:t>
      </w:r>
      <w:r>
        <w:rPr>
          <w:color w:val="1F1F1F"/>
          <w:spacing w:val="2"/>
          <w:w w:val="115"/>
          <w:sz w:val="19"/>
        </w:rPr>
        <w:t xml:space="preserve"> </w:t>
      </w:r>
      <w:r>
        <w:rPr>
          <w:color w:val="1C1C1C"/>
          <w:w w:val="115"/>
          <w:sz w:val="19"/>
        </w:rPr>
        <w:t>verificación</w:t>
      </w:r>
      <w:r>
        <w:rPr>
          <w:color w:val="1C1C1C"/>
          <w:spacing w:val="9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>y</w:t>
      </w:r>
      <w:r>
        <w:rPr>
          <w:color w:val="363636"/>
          <w:spacing w:val="6"/>
          <w:w w:val="115"/>
          <w:sz w:val="19"/>
        </w:rPr>
        <w:t xml:space="preserve"> </w:t>
      </w:r>
      <w:r>
        <w:rPr>
          <w:color w:val="2B2B2B"/>
          <w:w w:val="115"/>
          <w:sz w:val="19"/>
        </w:rPr>
        <w:t>vigilancia</w:t>
      </w:r>
      <w:r>
        <w:rPr>
          <w:color w:val="2B2B2B"/>
          <w:spacing w:val="3"/>
          <w:w w:val="115"/>
          <w:sz w:val="19"/>
        </w:rPr>
        <w:t xml:space="preserve"> </w:t>
      </w:r>
      <w:r>
        <w:rPr>
          <w:color w:val="2D2D2D"/>
          <w:spacing w:val="-5"/>
          <w:w w:val="115"/>
          <w:sz w:val="19"/>
        </w:rPr>
        <w:t>de:</w:t>
      </w:r>
    </w:p>
    <w:p w14:paraId="535875A5" w14:textId="381A1698" w:rsidR="002C25E8" w:rsidRDefault="00000000">
      <w:pPr>
        <w:pStyle w:val="Prrafodelista"/>
        <w:numPr>
          <w:ilvl w:val="2"/>
          <w:numId w:val="4"/>
        </w:numPr>
        <w:tabs>
          <w:tab w:val="left" w:pos="2759"/>
        </w:tabs>
        <w:spacing w:before="200"/>
        <w:ind w:left="2759" w:hanging="288"/>
        <w:rPr>
          <w:color w:val="161616"/>
          <w:sz w:val="20"/>
        </w:rPr>
      </w:pPr>
      <w:r>
        <w:rPr>
          <w:color w:val="232323"/>
          <w:w w:val="110"/>
          <w:sz w:val="20"/>
        </w:rPr>
        <w:t>Los</w:t>
      </w:r>
      <w:r>
        <w:rPr>
          <w:color w:val="232323"/>
          <w:spacing w:val="18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servicios</w:t>
      </w:r>
      <w:r>
        <w:rPr>
          <w:color w:val="232323"/>
          <w:spacing w:val="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de</w:t>
      </w:r>
      <w:r>
        <w:rPr>
          <w:color w:val="1A1A1A"/>
          <w:spacing w:val="6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autotransporte</w:t>
      </w:r>
      <w:r>
        <w:rPr>
          <w:color w:val="212121"/>
          <w:spacing w:val="-1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federal</w:t>
      </w:r>
      <w:r>
        <w:rPr>
          <w:color w:val="1F1F1F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y</w:t>
      </w:r>
      <w:r>
        <w:rPr>
          <w:color w:val="313131"/>
          <w:spacing w:val="7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sus</w:t>
      </w:r>
      <w:r>
        <w:rPr>
          <w:color w:val="212121"/>
          <w:spacing w:val="11"/>
          <w:w w:val="110"/>
          <w:sz w:val="20"/>
        </w:rPr>
        <w:t xml:space="preserve"> </w:t>
      </w:r>
      <w:r>
        <w:rPr>
          <w:color w:val="1C1C1C"/>
          <w:w w:val="110"/>
          <w:sz w:val="20"/>
        </w:rPr>
        <w:t>servicios</w:t>
      </w:r>
      <w:r>
        <w:rPr>
          <w:color w:val="1C1C1C"/>
          <w:spacing w:val="9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auxiliares,</w:t>
      </w:r>
      <w:r>
        <w:rPr>
          <w:color w:val="232323"/>
          <w:spacing w:val="2"/>
          <w:w w:val="110"/>
          <w:sz w:val="20"/>
        </w:rPr>
        <w:t xml:space="preserve"> </w:t>
      </w:r>
      <w:r>
        <w:rPr>
          <w:color w:val="2B2B2B"/>
          <w:w w:val="110"/>
          <w:sz w:val="20"/>
        </w:rPr>
        <w:t>del</w:t>
      </w:r>
      <w:r>
        <w:rPr>
          <w:color w:val="2B2B2B"/>
          <w:spacing w:val="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transporte</w:t>
      </w:r>
      <w:r>
        <w:rPr>
          <w:color w:val="1F1F1F"/>
          <w:spacing w:val="1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privado,</w:t>
      </w:r>
      <w:r>
        <w:rPr>
          <w:color w:val="262626"/>
          <w:spacing w:val="-10"/>
          <w:w w:val="110"/>
          <w:sz w:val="20"/>
        </w:rPr>
        <w:t xml:space="preserve"> </w:t>
      </w:r>
      <w:r>
        <w:rPr>
          <w:color w:val="131313"/>
          <w:spacing w:val="-5"/>
          <w:w w:val="110"/>
          <w:sz w:val="20"/>
        </w:rPr>
        <w:t>del</w:t>
      </w:r>
      <w:r w:rsidR="0048312A">
        <w:rPr>
          <w:color w:val="131313"/>
          <w:spacing w:val="-5"/>
          <w:w w:val="110"/>
          <w:sz w:val="20"/>
        </w:rPr>
        <w:t xml:space="preserve"> arrendamiento de automotores, remolques y semirremolques.</w:t>
      </w:r>
    </w:p>
    <w:p w14:paraId="03A60F04" w14:textId="5F569158" w:rsidR="002C25E8" w:rsidRDefault="0048312A">
      <w:pPr>
        <w:pStyle w:val="Textoindependiente"/>
        <w:tabs>
          <w:tab w:val="left" w:pos="955"/>
          <w:tab w:val="left" w:pos="4568"/>
        </w:tabs>
        <w:spacing w:line="208" w:lineRule="exact"/>
        <w:ind w:right="188"/>
        <w:jc w:val="center"/>
      </w:pPr>
      <w:r>
        <w:rPr>
          <w:color w:val="232323"/>
          <w:w w:val="105"/>
        </w:rPr>
        <w:t xml:space="preserve"> </w:t>
      </w:r>
    </w:p>
    <w:p w14:paraId="149AB84A" w14:textId="77777777" w:rsidR="002C25E8" w:rsidRDefault="00000000">
      <w:pPr>
        <w:pStyle w:val="Prrafodelista"/>
        <w:numPr>
          <w:ilvl w:val="2"/>
          <w:numId w:val="4"/>
        </w:numPr>
        <w:tabs>
          <w:tab w:val="left" w:pos="2753"/>
        </w:tabs>
        <w:spacing w:line="196" w:lineRule="auto"/>
        <w:ind w:left="2753" w:right="154" w:hanging="287"/>
        <w:rPr>
          <w:color w:val="232323"/>
          <w:sz w:val="24"/>
        </w:rPr>
      </w:pPr>
      <w:r>
        <w:rPr>
          <w:color w:val="282828"/>
          <w:w w:val="105"/>
          <w:sz w:val="21"/>
        </w:rPr>
        <w:t>Del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traslado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de</w:t>
      </w:r>
      <w:r>
        <w:rPr>
          <w:color w:val="313131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vehículos,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vehículos </w:t>
      </w:r>
      <w:r>
        <w:rPr>
          <w:color w:val="262626"/>
          <w:w w:val="105"/>
          <w:sz w:val="21"/>
        </w:rPr>
        <w:t>diagnóstico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vehículos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transporte </w:t>
      </w:r>
      <w:r>
        <w:rPr>
          <w:color w:val="2F2F2F"/>
          <w:w w:val="105"/>
          <w:sz w:val="21"/>
        </w:rPr>
        <w:t xml:space="preserve">con </w:t>
      </w:r>
      <w:r>
        <w:rPr>
          <w:color w:val="232323"/>
          <w:w w:val="105"/>
          <w:sz w:val="21"/>
        </w:rPr>
        <w:t xml:space="preserve">autorizaciones </w:t>
      </w:r>
      <w:r>
        <w:rPr>
          <w:color w:val="2F2F2F"/>
          <w:w w:val="105"/>
          <w:sz w:val="21"/>
        </w:rPr>
        <w:t xml:space="preserve">estatales </w:t>
      </w:r>
      <w:r>
        <w:rPr>
          <w:color w:val="3D3D3D"/>
          <w:w w:val="105"/>
          <w:sz w:val="21"/>
        </w:rPr>
        <w:t>o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municipales </w:t>
      </w:r>
      <w:r>
        <w:rPr>
          <w:color w:val="212121"/>
          <w:w w:val="105"/>
          <w:sz w:val="21"/>
        </w:rPr>
        <w:t>que</w:t>
      </w:r>
      <w:r>
        <w:rPr>
          <w:color w:val="212121"/>
          <w:spacing w:val="-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 xml:space="preserve">operan </w:t>
      </w:r>
      <w:r>
        <w:rPr>
          <w:color w:val="3D3D3D"/>
          <w:w w:val="105"/>
          <w:sz w:val="21"/>
        </w:rPr>
        <w:t xml:space="preserve">en </w:t>
      </w:r>
      <w:r>
        <w:rPr>
          <w:color w:val="2D2D2D"/>
          <w:w w:val="105"/>
          <w:sz w:val="21"/>
        </w:rPr>
        <w:t>los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caminos, puentes </w:t>
      </w:r>
      <w:r>
        <w:rPr>
          <w:color w:val="3D3D3D"/>
          <w:w w:val="105"/>
          <w:sz w:val="21"/>
        </w:rPr>
        <w:t xml:space="preserve">o </w:t>
      </w:r>
      <w:r>
        <w:rPr>
          <w:color w:val="232323"/>
          <w:w w:val="105"/>
          <w:sz w:val="21"/>
        </w:rPr>
        <w:t xml:space="preserve">zonas </w:t>
      </w:r>
      <w:r>
        <w:rPr>
          <w:color w:val="212121"/>
          <w:w w:val="105"/>
          <w:sz w:val="21"/>
        </w:rPr>
        <w:t>de</w:t>
      </w:r>
      <w:r>
        <w:rPr>
          <w:color w:val="212121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jurisdicción</w:t>
      </w:r>
      <w:r>
        <w:rPr>
          <w:color w:val="1C1C1C"/>
          <w:spacing w:val="2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federal;</w:t>
      </w:r>
    </w:p>
    <w:p w14:paraId="0E9CAC54" w14:textId="77777777" w:rsidR="002C25E8" w:rsidRDefault="00000000">
      <w:pPr>
        <w:pStyle w:val="Textoindependiente"/>
        <w:spacing w:before="3" w:line="201" w:lineRule="auto"/>
        <w:ind w:left="2749" w:right="151" w:hanging="283"/>
        <w:jc w:val="both"/>
      </w:pPr>
      <w:r>
        <w:rPr>
          <w:color w:val="1C1C1C"/>
          <w:w w:val="105"/>
          <w:sz w:val="17"/>
        </w:rPr>
        <w:t>C.</w:t>
      </w:r>
      <w:r>
        <w:rPr>
          <w:color w:val="1C1C1C"/>
          <w:spacing w:val="80"/>
          <w:w w:val="105"/>
          <w:sz w:val="17"/>
        </w:rPr>
        <w:t xml:space="preserve"> </w:t>
      </w:r>
      <w:r>
        <w:rPr>
          <w:color w:val="2D2D2D"/>
          <w:w w:val="105"/>
        </w:rPr>
        <w:t xml:space="preserve">De </w:t>
      </w:r>
      <w:r>
        <w:rPr>
          <w:color w:val="363636"/>
          <w:w w:val="105"/>
        </w:rPr>
        <w:t>las</w:t>
      </w:r>
      <w:r>
        <w:rPr>
          <w:color w:val="363636"/>
          <w:spacing w:val="-1"/>
          <w:w w:val="105"/>
        </w:rPr>
        <w:t xml:space="preserve"> </w:t>
      </w:r>
      <w:r>
        <w:rPr>
          <w:color w:val="181818"/>
          <w:w w:val="105"/>
        </w:rPr>
        <w:t xml:space="preserve">terminales </w:t>
      </w:r>
      <w:r>
        <w:rPr>
          <w:color w:val="212121"/>
          <w:w w:val="105"/>
        </w:rPr>
        <w:t xml:space="preserve">de </w:t>
      </w:r>
      <w:r>
        <w:rPr>
          <w:color w:val="1C1C1C"/>
          <w:w w:val="105"/>
        </w:rPr>
        <w:t xml:space="preserve">las </w:t>
      </w:r>
      <w:r>
        <w:rPr>
          <w:color w:val="2A2A2A"/>
          <w:w w:val="105"/>
        </w:rPr>
        <w:t xml:space="preserve">personas </w:t>
      </w:r>
      <w:r>
        <w:rPr>
          <w:color w:val="262626"/>
          <w:w w:val="105"/>
        </w:rPr>
        <w:t xml:space="preserve">pasajeras </w:t>
      </w:r>
      <w:r>
        <w:rPr>
          <w:color w:val="444444"/>
          <w:w w:val="105"/>
        </w:rPr>
        <w:t>o</w:t>
      </w:r>
      <w:r>
        <w:rPr>
          <w:color w:val="444444"/>
          <w:spacing w:val="-6"/>
          <w:w w:val="105"/>
        </w:rPr>
        <w:t xml:space="preserve"> </w:t>
      </w:r>
      <w:r>
        <w:rPr>
          <w:color w:val="2D2D2D"/>
          <w:w w:val="105"/>
        </w:rPr>
        <w:t xml:space="preserve">de </w:t>
      </w:r>
      <w:r>
        <w:rPr>
          <w:color w:val="262626"/>
          <w:w w:val="105"/>
        </w:rPr>
        <w:t xml:space="preserve">carga, </w:t>
      </w:r>
      <w:r>
        <w:rPr>
          <w:color w:val="1F1F1F"/>
          <w:w w:val="105"/>
        </w:rPr>
        <w:t xml:space="preserve">de </w:t>
      </w:r>
      <w:r>
        <w:rPr>
          <w:color w:val="313131"/>
          <w:w w:val="105"/>
        </w:rPr>
        <w:t>los</w:t>
      </w:r>
      <w:r>
        <w:rPr>
          <w:color w:val="313131"/>
          <w:spacing w:val="-4"/>
          <w:w w:val="105"/>
        </w:rPr>
        <w:t xml:space="preserve"> </w:t>
      </w:r>
      <w:r>
        <w:rPr>
          <w:color w:val="282828"/>
          <w:w w:val="105"/>
        </w:rPr>
        <w:t xml:space="preserve">depósitos </w:t>
      </w:r>
      <w:r>
        <w:rPr>
          <w:color w:val="2D2D2D"/>
          <w:w w:val="105"/>
        </w:rPr>
        <w:t xml:space="preserve">de </w:t>
      </w:r>
      <w:r>
        <w:rPr>
          <w:color w:val="232323"/>
          <w:w w:val="105"/>
        </w:rPr>
        <w:t xml:space="preserve">vehículos, </w:t>
      </w:r>
      <w:r>
        <w:rPr>
          <w:color w:val="282828"/>
          <w:w w:val="105"/>
        </w:rPr>
        <w:t xml:space="preserve">de </w:t>
      </w:r>
      <w:r>
        <w:rPr>
          <w:color w:val="2F2F2F"/>
          <w:w w:val="105"/>
        </w:rPr>
        <w:t xml:space="preserve">los </w:t>
      </w:r>
      <w:r>
        <w:rPr>
          <w:color w:val="212121"/>
          <w:w w:val="105"/>
        </w:rPr>
        <w:t xml:space="preserve">centros </w:t>
      </w:r>
      <w:r>
        <w:rPr>
          <w:color w:val="2F2F2F"/>
          <w:w w:val="105"/>
        </w:rPr>
        <w:t xml:space="preserve">de </w:t>
      </w:r>
      <w:r>
        <w:rPr>
          <w:color w:val="232323"/>
          <w:w w:val="105"/>
        </w:rPr>
        <w:t xml:space="preserve">capacitación, </w:t>
      </w:r>
      <w:r>
        <w:rPr>
          <w:color w:val="424242"/>
          <w:w w:val="105"/>
        </w:rPr>
        <w:t xml:space="preserve">y </w:t>
      </w:r>
      <w:r>
        <w:rPr>
          <w:color w:val="2F2F2F"/>
          <w:w w:val="105"/>
        </w:rPr>
        <w:t xml:space="preserve">de </w:t>
      </w:r>
      <w:r>
        <w:rPr>
          <w:color w:val="363636"/>
          <w:w w:val="105"/>
        </w:rPr>
        <w:t xml:space="preserve">las </w:t>
      </w:r>
      <w:r>
        <w:rPr>
          <w:color w:val="282828"/>
          <w:w w:val="105"/>
        </w:rPr>
        <w:t xml:space="preserve">unidades </w:t>
      </w:r>
      <w:r>
        <w:rPr>
          <w:color w:val="262626"/>
          <w:w w:val="105"/>
        </w:rPr>
        <w:t xml:space="preserve">de </w:t>
      </w:r>
      <w:r>
        <w:rPr>
          <w:color w:val="212121"/>
          <w:w w:val="105"/>
        </w:rPr>
        <w:t>inspección;</w:t>
      </w:r>
    </w:p>
    <w:p w14:paraId="2B8BC3E5" w14:textId="38C09643" w:rsidR="002C25E8" w:rsidRDefault="00000000">
      <w:pPr>
        <w:pStyle w:val="Prrafodelista"/>
        <w:numPr>
          <w:ilvl w:val="0"/>
          <w:numId w:val="3"/>
        </w:numPr>
        <w:tabs>
          <w:tab w:val="left" w:pos="2749"/>
          <w:tab w:val="left" w:pos="2753"/>
        </w:tabs>
        <w:spacing w:line="196" w:lineRule="auto"/>
        <w:ind w:right="175" w:hanging="286"/>
        <w:rPr>
          <w:color w:val="1F1F1F"/>
          <w:sz w:val="24"/>
        </w:rPr>
      </w:pPr>
      <w:r>
        <w:rPr>
          <w:color w:val="1F1F1F"/>
          <w:sz w:val="21"/>
        </w:rPr>
        <w:tab/>
      </w:r>
      <w:r>
        <w:rPr>
          <w:color w:val="2D2D2D"/>
          <w:w w:val="105"/>
          <w:position w:val="1"/>
          <w:sz w:val="21"/>
        </w:rPr>
        <w:t>De</w:t>
      </w:r>
      <w:r>
        <w:rPr>
          <w:color w:val="2D2D2D"/>
          <w:spacing w:val="40"/>
          <w:w w:val="105"/>
          <w:position w:val="1"/>
          <w:sz w:val="21"/>
        </w:rPr>
        <w:t xml:space="preserve"> </w:t>
      </w:r>
      <w:r>
        <w:rPr>
          <w:color w:val="363636"/>
          <w:w w:val="105"/>
          <w:position w:val="1"/>
          <w:sz w:val="21"/>
        </w:rPr>
        <w:t xml:space="preserve">los </w:t>
      </w:r>
      <w:r>
        <w:rPr>
          <w:color w:val="282828"/>
          <w:w w:val="105"/>
          <w:position w:val="1"/>
          <w:sz w:val="21"/>
        </w:rPr>
        <w:t xml:space="preserve">centros </w:t>
      </w:r>
      <w:r>
        <w:rPr>
          <w:color w:val="2B2B2B"/>
          <w:w w:val="105"/>
          <w:position w:val="1"/>
          <w:sz w:val="21"/>
        </w:rPr>
        <w:t xml:space="preserve">de </w:t>
      </w:r>
      <w:r>
        <w:rPr>
          <w:color w:val="282828"/>
          <w:w w:val="105"/>
          <w:position w:val="1"/>
          <w:sz w:val="21"/>
        </w:rPr>
        <w:t xml:space="preserve">datos, </w:t>
      </w:r>
      <w:r>
        <w:rPr>
          <w:color w:val="2A2A2A"/>
          <w:w w:val="105"/>
          <w:position w:val="1"/>
          <w:sz w:val="21"/>
        </w:rPr>
        <w:t xml:space="preserve">de </w:t>
      </w:r>
      <w:r>
        <w:rPr>
          <w:color w:val="2F2F2F"/>
          <w:w w:val="105"/>
          <w:position w:val="1"/>
          <w:sz w:val="21"/>
        </w:rPr>
        <w:t xml:space="preserve">los </w:t>
      </w:r>
      <w:r>
        <w:rPr>
          <w:color w:val="1C1C1C"/>
          <w:w w:val="105"/>
          <w:position w:val="1"/>
          <w:sz w:val="21"/>
        </w:rPr>
        <w:t xml:space="preserve">fabricantes </w:t>
      </w:r>
      <w:r>
        <w:rPr>
          <w:color w:val="232323"/>
          <w:w w:val="105"/>
          <w:position w:val="1"/>
          <w:sz w:val="21"/>
        </w:rPr>
        <w:t xml:space="preserve">de </w:t>
      </w:r>
      <w:r>
        <w:rPr>
          <w:color w:val="2A2A2A"/>
          <w:w w:val="105"/>
          <w:position w:val="1"/>
          <w:sz w:val="21"/>
        </w:rPr>
        <w:t xml:space="preserve">placas </w:t>
      </w:r>
      <w:r>
        <w:rPr>
          <w:color w:val="212121"/>
          <w:w w:val="105"/>
          <w:position w:val="1"/>
          <w:sz w:val="21"/>
        </w:rPr>
        <w:t xml:space="preserve">metálicas </w:t>
      </w:r>
      <w:r>
        <w:rPr>
          <w:color w:val="363636"/>
          <w:w w:val="105"/>
          <w:position w:val="1"/>
          <w:sz w:val="21"/>
        </w:rPr>
        <w:t xml:space="preserve">y </w:t>
      </w:r>
      <w:r>
        <w:rPr>
          <w:color w:val="232323"/>
          <w:w w:val="105"/>
          <w:position w:val="1"/>
          <w:sz w:val="21"/>
        </w:rPr>
        <w:t xml:space="preserve">calcomanías </w:t>
      </w:r>
      <w:r>
        <w:rPr>
          <w:color w:val="282828"/>
          <w:w w:val="105"/>
          <w:position w:val="1"/>
          <w:sz w:val="21"/>
        </w:rPr>
        <w:t xml:space="preserve">de </w:t>
      </w:r>
      <w:r>
        <w:rPr>
          <w:color w:val="212121"/>
          <w:w w:val="105"/>
          <w:position w:val="1"/>
          <w:sz w:val="21"/>
        </w:rPr>
        <w:t>identifica</w:t>
      </w:r>
      <w:r>
        <w:rPr>
          <w:color w:val="333333"/>
          <w:w w:val="105"/>
          <w:sz w:val="21"/>
        </w:rPr>
        <w:t xml:space="preserve">ción </w:t>
      </w:r>
      <w:r>
        <w:rPr>
          <w:color w:val="212121"/>
          <w:w w:val="105"/>
          <w:sz w:val="21"/>
        </w:rPr>
        <w:t xml:space="preserve">vehicular, </w:t>
      </w:r>
      <w:r>
        <w:rPr>
          <w:color w:val="313131"/>
          <w:w w:val="105"/>
          <w:sz w:val="21"/>
        </w:rPr>
        <w:t>y</w:t>
      </w:r>
    </w:p>
    <w:p w14:paraId="2BE6F691" w14:textId="04C36499" w:rsidR="002C25E8" w:rsidRDefault="00000000">
      <w:pPr>
        <w:pStyle w:val="Prrafodelista"/>
        <w:numPr>
          <w:ilvl w:val="0"/>
          <w:numId w:val="3"/>
        </w:numPr>
        <w:tabs>
          <w:tab w:val="left" w:pos="2747"/>
          <w:tab w:val="left" w:pos="2753"/>
        </w:tabs>
        <w:spacing w:line="206" w:lineRule="auto"/>
        <w:ind w:left="2747" w:right="161" w:hanging="282"/>
        <w:rPr>
          <w:color w:val="1A1A1A"/>
          <w:sz w:val="20"/>
        </w:rPr>
      </w:pPr>
      <w:r>
        <w:rPr>
          <w:color w:val="1A1A1A"/>
          <w:sz w:val="20"/>
        </w:rPr>
        <w:tab/>
      </w:r>
      <w:r>
        <w:rPr>
          <w:color w:val="2F2F2F"/>
          <w:w w:val="105"/>
          <w:position w:val="1"/>
          <w:sz w:val="20"/>
        </w:rPr>
        <w:t>De</w:t>
      </w:r>
      <w:r>
        <w:rPr>
          <w:color w:val="2F2F2F"/>
          <w:spacing w:val="40"/>
          <w:w w:val="105"/>
          <w:position w:val="1"/>
          <w:sz w:val="20"/>
        </w:rPr>
        <w:t xml:space="preserve"> </w:t>
      </w:r>
      <w:r>
        <w:rPr>
          <w:color w:val="2A2A2A"/>
          <w:w w:val="105"/>
          <w:position w:val="1"/>
          <w:sz w:val="20"/>
        </w:rPr>
        <w:t xml:space="preserve">los </w:t>
      </w:r>
      <w:r>
        <w:rPr>
          <w:color w:val="232323"/>
          <w:w w:val="105"/>
          <w:position w:val="1"/>
          <w:sz w:val="20"/>
        </w:rPr>
        <w:t xml:space="preserve">laboratorios de prueba </w:t>
      </w:r>
      <w:r>
        <w:rPr>
          <w:color w:val="313131"/>
          <w:w w:val="105"/>
          <w:position w:val="1"/>
          <w:sz w:val="20"/>
        </w:rPr>
        <w:t xml:space="preserve">y </w:t>
      </w:r>
      <w:r>
        <w:rPr>
          <w:color w:val="1D1D1D"/>
          <w:w w:val="105"/>
          <w:position w:val="1"/>
          <w:sz w:val="20"/>
        </w:rPr>
        <w:t xml:space="preserve">organismos </w:t>
      </w:r>
      <w:r>
        <w:rPr>
          <w:color w:val="242424"/>
          <w:w w:val="105"/>
          <w:position w:val="1"/>
          <w:sz w:val="20"/>
        </w:rPr>
        <w:t xml:space="preserve">de certificación, </w:t>
      </w:r>
      <w:r>
        <w:rPr>
          <w:color w:val="282828"/>
          <w:w w:val="105"/>
          <w:position w:val="1"/>
          <w:sz w:val="20"/>
        </w:rPr>
        <w:t xml:space="preserve">en todo </w:t>
      </w:r>
      <w:r>
        <w:rPr>
          <w:color w:val="3A3A3A"/>
          <w:w w:val="105"/>
          <w:position w:val="1"/>
          <w:sz w:val="20"/>
        </w:rPr>
        <w:t xml:space="preserve">el </w:t>
      </w:r>
      <w:r>
        <w:rPr>
          <w:color w:val="262626"/>
          <w:w w:val="105"/>
          <w:position w:val="1"/>
          <w:sz w:val="20"/>
        </w:rPr>
        <w:t xml:space="preserve">país, </w:t>
      </w:r>
      <w:r>
        <w:rPr>
          <w:color w:val="282828"/>
          <w:w w:val="105"/>
          <w:position w:val="1"/>
          <w:sz w:val="20"/>
        </w:rPr>
        <w:t xml:space="preserve">y </w:t>
      </w:r>
      <w:r>
        <w:rPr>
          <w:color w:val="1F1F1F"/>
          <w:w w:val="105"/>
          <w:position w:val="1"/>
          <w:sz w:val="20"/>
        </w:rPr>
        <w:t xml:space="preserve">supervisar </w:t>
      </w:r>
      <w:r>
        <w:rPr>
          <w:color w:val="383838"/>
          <w:w w:val="105"/>
          <w:position w:val="1"/>
          <w:sz w:val="20"/>
        </w:rPr>
        <w:t xml:space="preserve">el </w:t>
      </w:r>
      <w:r>
        <w:rPr>
          <w:color w:val="212121"/>
          <w:w w:val="105"/>
          <w:sz w:val="21"/>
        </w:rPr>
        <w:t xml:space="preserve">cumplimiento </w:t>
      </w:r>
      <w:r>
        <w:rPr>
          <w:color w:val="343434"/>
          <w:w w:val="105"/>
          <w:sz w:val="21"/>
        </w:rPr>
        <w:t xml:space="preserve">de </w:t>
      </w:r>
      <w:r>
        <w:rPr>
          <w:color w:val="2A2A2A"/>
          <w:w w:val="105"/>
          <w:sz w:val="21"/>
        </w:rPr>
        <w:t xml:space="preserve">las </w:t>
      </w:r>
      <w:r>
        <w:rPr>
          <w:color w:val="1A1A1A"/>
          <w:w w:val="105"/>
          <w:sz w:val="21"/>
        </w:rPr>
        <w:t xml:space="preserve">características </w:t>
      </w:r>
      <w:r>
        <w:rPr>
          <w:color w:val="212121"/>
          <w:w w:val="105"/>
          <w:sz w:val="21"/>
        </w:rPr>
        <w:t xml:space="preserve">físicas, </w:t>
      </w:r>
      <w:r>
        <w:rPr>
          <w:color w:val="2F2F2F"/>
          <w:w w:val="105"/>
          <w:sz w:val="21"/>
        </w:rPr>
        <w:t xml:space="preserve">la </w:t>
      </w:r>
      <w:r>
        <w:rPr>
          <w:color w:val="1F1F1F"/>
          <w:w w:val="105"/>
          <w:sz w:val="21"/>
        </w:rPr>
        <w:t xml:space="preserve">conservación </w:t>
      </w:r>
      <w:r>
        <w:rPr>
          <w:color w:val="444444"/>
          <w:w w:val="105"/>
          <w:sz w:val="21"/>
        </w:rPr>
        <w:t xml:space="preserve">y </w:t>
      </w:r>
      <w:r>
        <w:rPr>
          <w:color w:val="2D2D2D"/>
          <w:w w:val="105"/>
          <w:sz w:val="21"/>
        </w:rPr>
        <w:t xml:space="preserve">el </w:t>
      </w:r>
      <w:r>
        <w:rPr>
          <w:color w:val="1A1A1A"/>
          <w:w w:val="105"/>
          <w:sz w:val="21"/>
        </w:rPr>
        <w:t>mantenimiento</w:t>
      </w:r>
      <w:r>
        <w:rPr>
          <w:color w:val="1A1A1A"/>
          <w:spacing w:val="3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de </w:t>
      </w:r>
      <w:r>
        <w:rPr>
          <w:color w:val="232323"/>
          <w:w w:val="105"/>
          <w:sz w:val="21"/>
        </w:rPr>
        <w:t xml:space="preserve">los </w:t>
      </w:r>
      <w:r>
        <w:rPr>
          <w:color w:val="262626"/>
          <w:w w:val="105"/>
          <w:sz w:val="21"/>
        </w:rPr>
        <w:t>equi</w:t>
      </w:r>
      <w:r>
        <w:rPr>
          <w:color w:val="151515"/>
          <w:w w:val="105"/>
          <w:sz w:val="21"/>
        </w:rPr>
        <w:t>pos</w:t>
      </w:r>
      <w:r>
        <w:rPr>
          <w:color w:val="151515"/>
          <w:spacing w:val="-9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e</w:t>
      </w:r>
      <w:r>
        <w:rPr>
          <w:color w:val="424242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instalaciones </w:t>
      </w:r>
      <w:r>
        <w:rPr>
          <w:color w:val="212121"/>
          <w:w w:val="105"/>
          <w:sz w:val="21"/>
        </w:rPr>
        <w:t>en</w:t>
      </w:r>
      <w:r>
        <w:rPr>
          <w:color w:val="212121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las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que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prestan </w:t>
      </w:r>
      <w:r>
        <w:rPr>
          <w:color w:val="282828"/>
          <w:w w:val="105"/>
          <w:sz w:val="21"/>
        </w:rPr>
        <w:t>dichos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servicios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fin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 xml:space="preserve">corroborar </w:t>
      </w:r>
      <w:r>
        <w:rPr>
          <w:color w:val="1F1F1F"/>
          <w:w w:val="105"/>
          <w:sz w:val="21"/>
        </w:rPr>
        <w:t>el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 xml:space="preserve">cumplimiento </w:t>
      </w:r>
      <w:r>
        <w:rPr>
          <w:color w:val="343434"/>
          <w:w w:val="105"/>
          <w:sz w:val="21"/>
        </w:rPr>
        <w:t xml:space="preserve">de </w:t>
      </w:r>
      <w:r>
        <w:rPr>
          <w:color w:val="333333"/>
          <w:w w:val="105"/>
          <w:sz w:val="21"/>
        </w:rPr>
        <w:t xml:space="preserve">las </w:t>
      </w:r>
      <w:r>
        <w:rPr>
          <w:color w:val="282828"/>
          <w:w w:val="105"/>
          <w:sz w:val="21"/>
        </w:rPr>
        <w:t xml:space="preserve">disposiciones jurídicas </w:t>
      </w:r>
      <w:r>
        <w:rPr>
          <w:color w:val="181818"/>
          <w:w w:val="105"/>
          <w:sz w:val="21"/>
        </w:rPr>
        <w:t>aplicables;</w:t>
      </w:r>
    </w:p>
    <w:p w14:paraId="568DF25D" w14:textId="1C7E6FCB" w:rsidR="002C25E8" w:rsidRDefault="00000000">
      <w:pPr>
        <w:spacing w:before="197" w:line="228" w:lineRule="auto"/>
        <w:ind w:left="2048" w:right="158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0429FE51" wp14:editId="5A0E22F8">
            <wp:simplePos x="0" y="0"/>
            <wp:positionH relativeFrom="page">
              <wp:posOffset>877824</wp:posOffset>
            </wp:positionH>
            <wp:positionV relativeFrom="paragraph">
              <wp:posOffset>161111</wp:posOffset>
            </wp:positionV>
            <wp:extent cx="94487" cy="85344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15"/>
          <w:sz w:val="19"/>
        </w:rPr>
        <w:t xml:space="preserve">Verificar </w:t>
      </w:r>
      <w:r>
        <w:rPr>
          <w:color w:val="3D3D3D"/>
          <w:w w:val="115"/>
          <w:sz w:val="19"/>
        </w:rPr>
        <w:t xml:space="preserve">el </w:t>
      </w:r>
      <w:r>
        <w:rPr>
          <w:color w:val="2A2A2A"/>
          <w:w w:val="115"/>
          <w:sz w:val="19"/>
        </w:rPr>
        <w:t xml:space="preserve">cumplimiento </w:t>
      </w:r>
      <w:r>
        <w:rPr>
          <w:color w:val="313131"/>
          <w:w w:val="115"/>
          <w:sz w:val="19"/>
        </w:rPr>
        <w:t xml:space="preserve">de </w:t>
      </w:r>
      <w:r>
        <w:rPr>
          <w:color w:val="383838"/>
          <w:w w:val="115"/>
          <w:sz w:val="19"/>
        </w:rPr>
        <w:t>las</w:t>
      </w:r>
      <w:r>
        <w:rPr>
          <w:color w:val="383838"/>
          <w:spacing w:val="-5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 xml:space="preserve">disposiciones </w:t>
      </w:r>
      <w:r>
        <w:rPr>
          <w:color w:val="2B2B2B"/>
          <w:w w:val="115"/>
          <w:sz w:val="19"/>
        </w:rPr>
        <w:t xml:space="preserve">jurídicas </w:t>
      </w:r>
      <w:r>
        <w:rPr>
          <w:color w:val="242424"/>
          <w:w w:val="115"/>
          <w:sz w:val="19"/>
        </w:rPr>
        <w:t xml:space="preserve">vigentes </w:t>
      </w:r>
      <w:r>
        <w:rPr>
          <w:color w:val="262626"/>
          <w:w w:val="115"/>
          <w:sz w:val="19"/>
        </w:rPr>
        <w:t xml:space="preserve">en </w:t>
      </w:r>
      <w:r>
        <w:rPr>
          <w:color w:val="232323"/>
          <w:w w:val="115"/>
          <w:sz w:val="19"/>
        </w:rPr>
        <w:t xml:space="preserve">materia </w:t>
      </w:r>
      <w:r>
        <w:rPr>
          <w:color w:val="1F1F1F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>autotransporte</w:t>
      </w:r>
      <w:r>
        <w:rPr>
          <w:color w:val="232323"/>
          <w:spacing w:val="-2"/>
          <w:w w:val="115"/>
          <w:sz w:val="19"/>
        </w:rPr>
        <w:t xml:space="preserve"> </w:t>
      </w:r>
      <w:r>
        <w:rPr>
          <w:color w:val="111111"/>
          <w:w w:val="115"/>
          <w:sz w:val="19"/>
        </w:rPr>
        <w:t>fede</w:t>
      </w:r>
      <w:r>
        <w:rPr>
          <w:color w:val="242424"/>
          <w:w w:val="115"/>
          <w:sz w:val="19"/>
        </w:rPr>
        <w:t xml:space="preserve">ral, </w:t>
      </w:r>
      <w:r>
        <w:rPr>
          <w:color w:val="232323"/>
          <w:w w:val="115"/>
          <w:sz w:val="19"/>
        </w:rPr>
        <w:t xml:space="preserve">así </w:t>
      </w:r>
      <w:r>
        <w:rPr>
          <w:color w:val="2F2F2F"/>
          <w:w w:val="115"/>
          <w:sz w:val="19"/>
        </w:rPr>
        <w:t xml:space="preserve">como las </w:t>
      </w:r>
      <w:r>
        <w:rPr>
          <w:color w:val="1F1F1F"/>
          <w:w w:val="115"/>
          <w:sz w:val="19"/>
        </w:rPr>
        <w:t xml:space="preserve">disposiciones </w:t>
      </w:r>
      <w:r>
        <w:rPr>
          <w:color w:val="282828"/>
          <w:w w:val="115"/>
          <w:sz w:val="19"/>
        </w:rPr>
        <w:t xml:space="preserve">sobre el </w:t>
      </w:r>
      <w:r>
        <w:rPr>
          <w:color w:val="212121"/>
          <w:w w:val="115"/>
          <w:sz w:val="19"/>
        </w:rPr>
        <w:t xml:space="preserve">peso, </w:t>
      </w:r>
      <w:r>
        <w:rPr>
          <w:color w:val="282828"/>
          <w:w w:val="115"/>
          <w:sz w:val="19"/>
        </w:rPr>
        <w:t xml:space="preserve">dimensiones </w:t>
      </w:r>
      <w:r>
        <w:rPr>
          <w:color w:val="232323"/>
          <w:w w:val="115"/>
          <w:sz w:val="19"/>
        </w:rPr>
        <w:t xml:space="preserve">y </w:t>
      </w:r>
      <w:r>
        <w:rPr>
          <w:color w:val="242424"/>
          <w:w w:val="115"/>
          <w:sz w:val="19"/>
        </w:rPr>
        <w:t xml:space="preserve">capacidad </w:t>
      </w:r>
      <w:r>
        <w:rPr>
          <w:color w:val="282828"/>
          <w:w w:val="115"/>
          <w:sz w:val="19"/>
        </w:rPr>
        <w:t xml:space="preserve">de </w:t>
      </w:r>
      <w:r>
        <w:rPr>
          <w:color w:val="333333"/>
          <w:w w:val="115"/>
          <w:sz w:val="19"/>
        </w:rPr>
        <w:t xml:space="preserve">los </w:t>
      </w:r>
      <w:r>
        <w:rPr>
          <w:color w:val="1D1D1D"/>
          <w:w w:val="115"/>
          <w:sz w:val="19"/>
        </w:rPr>
        <w:t xml:space="preserve">vehículos, </w:t>
      </w:r>
      <w:r>
        <w:rPr>
          <w:color w:val="2A2A2A"/>
          <w:w w:val="115"/>
          <w:sz w:val="19"/>
        </w:rPr>
        <w:t xml:space="preserve">en centros </w:t>
      </w:r>
      <w:r>
        <w:rPr>
          <w:color w:val="181818"/>
          <w:w w:val="115"/>
          <w:sz w:val="19"/>
        </w:rPr>
        <w:t xml:space="preserve">fijos </w:t>
      </w:r>
      <w:r>
        <w:rPr>
          <w:color w:val="2B2B2B"/>
          <w:w w:val="115"/>
          <w:sz w:val="19"/>
        </w:rPr>
        <w:t xml:space="preserve">o </w:t>
      </w:r>
      <w:r>
        <w:rPr>
          <w:color w:val="232323"/>
          <w:w w:val="115"/>
          <w:sz w:val="19"/>
        </w:rPr>
        <w:t xml:space="preserve">dinámicos </w:t>
      </w:r>
      <w:r>
        <w:rPr>
          <w:color w:val="282828"/>
          <w:w w:val="115"/>
          <w:sz w:val="19"/>
        </w:rPr>
        <w:t xml:space="preserve">de </w:t>
      </w:r>
      <w:r>
        <w:rPr>
          <w:color w:val="232323"/>
          <w:w w:val="115"/>
          <w:sz w:val="19"/>
        </w:rPr>
        <w:t xml:space="preserve">verificación </w:t>
      </w:r>
      <w:r>
        <w:rPr>
          <w:color w:val="2A2A2A"/>
          <w:w w:val="115"/>
          <w:sz w:val="19"/>
        </w:rPr>
        <w:t xml:space="preserve">de </w:t>
      </w:r>
      <w:r>
        <w:rPr>
          <w:color w:val="262626"/>
          <w:w w:val="115"/>
          <w:sz w:val="19"/>
        </w:rPr>
        <w:t>peso</w:t>
      </w:r>
      <w:r>
        <w:rPr>
          <w:color w:val="262626"/>
          <w:spacing w:val="-8"/>
          <w:w w:val="115"/>
          <w:sz w:val="19"/>
        </w:rPr>
        <w:t xml:space="preserve"> </w:t>
      </w:r>
      <w:r>
        <w:rPr>
          <w:color w:val="343434"/>
          <w:w w:val="115"/>
          <w:sz w:val="19"/>
        </w:rPr>
        <w:t xml:space="preserve">y </w:t>
      </w:r>
      <w:r>
        <w:rPr>
          <w:color w:val="282828"/>
          <w:w w:val="115"/>
          <w:sz w:val="19"/>
        </w:rPr>
        <w:t xml:space="preserve">dimensiones </w:t>
      </w:r>
      <w:r>
        <w:rPr>
          <w:color w:val="242424"/>
          <w:w w:val="115"/>
          <w:sz w:val="19"/>
        </w:rPr>
        <w:t xml:space="preserve">en </w:t>
      </w:r>
      <w:r>
        <w:rPr>
          <w:color w:val="282828"/>
          <w:w w:val="115"/>
          <w:sz w:val="19"/>
        </w:rPr>
        <w:t xml:space="preserve">caminos </w:t>
      </w:r>
      <w:r>
        <w:rPr>
          <w:color w:val="2D2D2D"/>
          <w:w w:val="115"/>
          <w:sz w:val="19"/>
        </w:rPr>
        <w:t>de</w:t>
      </w:r>
      <w:r>
        <w:rPr>
          <w:color w:val="2D2D2D"/>
          <w:spacing w:val="-10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 xml:space="preserve">jurisdicción </w:t>
      </w:r>
      <w:r>
        <w:rPr>
          <w:color w:val="1F1F1F"/>
          <w:w w:val="115"/>
          <w:sz w:val="19"/>
        </w:rPr>
        <w:t xml:space="preserve">federal, </w:t>
      </w:r>
      <w:r>
        <w:rPr>
          <w:color w:val="282828"/>
          <w:w w:val="115"/>
          <w:sz w:val="19"/>
        </w:rPr>
        <w:t xml:space="preserve">ubicados </w:t>
      </w:r>
      <w:r>
        <w:rPr>
          <w:color w:val="2A2A2A"/>
          <w:w w:val="115"/>
          <w:sz w:val="19"/>
        </w:rPr>
        <w:t xml:space="preserve">en </w:t>
      </w:r>
      <w:r>
        <w:rPr>
          <w:color w:val="1D1D1D"/>
          <w:w w:val="115"/>
          <w:sz w:val="19"/>
        </w:rPr>
        <w:t xml:space="preserve">cualquier </w:t>
      </w:r>
      <w:r>
        <w:rPr>
          <w:color w:val="212121"/>
          <w:w w:val="115"/>
          <w:sz w:val="19"/>
        </w:rPr>
        <w:t xml:space="preserve">entidad </w:t>
      </w:r>
      <w:r>
        <w:rPr>
          <w:color w:val="232323"/>
          <w:w w:val="115"/>
          <w:sz w:val="19"/>
        </w:rPr>
        <w:t xml:space="preserve">federativa, zonas </w:t>
      </w:r>
      <w:r>
        <w:rPr>
          <w:color w:val="2A2A2A"/>
          <w:w w:val="115"/>
          <w:sz w:val="19"/>
        </w:rPr>
        <w:t xml:space="preserve">sobre </w:t>
      </w:r>
      <w:r>
        <w:rPr>
          <w:color w:val="383838"/>
          <w:w w:val="115"/>
          <w:sz w:val="19"/>
        </w:rPr>
        <w:t xml:space="preserve">las </w:t>
      </w:r>
      <w:r>
        <w:rPr>
          <w:color w:val="2A2A2A"/>
          <w:w w:val="115"/>
          <w:sz w:val="19"/>
        </w:rPr>
        <w:t xml:space="preserve">que </w:t>
      </w:r>
      <w:r>
        <w:rPr>
          <w:color w:val="363636"/>
          <w:w w:val="115"/>
          <w:sz w:val="19"/>
        </w:rPr>
        <w:t>la</w:t>
      </w:r>
      <w:r>
        <w:rPr>
          <w:color w:val="363636"/>
          <w:spacing w:val="-1"/>
          <w:w w:val="115"/>
          <w:sz w:val="19"/>
        </w:rPr>
        <w:t xml:space="preserve"> </w:t>
      </w:r>
      <w:r>
        <w:rPr>
          <w:color w:val="242424"/>
          <w:w w:val="115"/>
          <w:sz w:val="19"/>
        </w:rPr>
        <w:t xml:space="preserve">nación </w:t>
      </w:r>
      <w:r>
        <w:rPr>
          <w:color w:val="2D2D2D"/>
          <w:w w:val="115"/>
          <w:sz w:val="19"/>
        </w:rPr>
        <w:t>ejerce</w:t>
      </w:r>
      <w:r>
        <w:rPr>
          <w:color w:val="2D2D2D"/>
          <w:spacing w:val="-1"/>
          <w:w w:val="115"/>
          <w:sz w:val="19"/>
        </w:rPr>
        <w:t xml:space="preserve"> </w:t>
      </w:r>
      <w:r>
        <w:rPr>
          <w:color w:val="343434"/>
          <w:w w:val="115"/>
          <w:sz w:val="19"/>
        </w:rPr>
        <w:t xml:space="preserve">su </w:t>
      </w:r>
      <w:r>
        <w:rPr>
          <w:color w:val="2B2B2B"/>
          <w:w w:val="115"/>
          <w:sz w:val="19"/>
        </w:rPr>
        <w:t xml:space="preserve">soberanía </w:t>
      </w:r>
      <w:r>
        <w:rPr>
          <w:color w:val="2A2A2A"/>
          <w:w w:val="115"/>
          <w:sz w:val="19"/>
        </w:rPr>
        <w:t>y</w:t>
      </w:r>
      <w:r>
        <w:rPr>
          <w:color w:val="2A2A2A"/>
          <w:spacing w:val="-5"/>
          <w:w w:val="115"/>
          <w:sz w:val="19"/>
        </w:rPr>
        <w:t xml:space="preserve"> </w:t>
      </w:r>
      <w:r>
        <w:rPr>
          <w:color w:val="1A1A1A"/>
          <w:w w:val="115"/>
          <w:sz w:val="19"/>
        </w:rPr>
        <w:t xml:space="preserve">jurisdicción </w:t>
      </w:r>
      <w:r>
        <w:rPr>
          <w:color w:val="2A2A2A"/>
          <w:w w:val="115"/>
          <w:sz w:val="19"/>
        </w:rPr>
        <w:t xml:space="preserve">y </w:t>
      </w:r>
      <w:r>
        <w:rPr>
          <w:color w:val="2D2D2D"/>
          <w:w w:val="115"/>
          <w:sz w:val="19"/>
        </w:rPr>
        <w:t xml:space="preserve">en </w:t>
      </w:r>
      <w:r>
        <w:rPr>
          <w:color w:val="212121"/>
          <w:w w:val="115"/>
          <w:sz w:val="19"/>
        </w:rPr>
        <w:t xml:space="preserve">cualquier </w:t>
      </w:r>
      <w:r>
        <w:rPr>
          <w:color w:val="111111"/>
          <w:w w:val="115"/>
          <w:sz w:val="19"/>
        </w:rPr>
        <w:t xml:space="preserve">vía </w:t>
      </w:r>
      <w:r>
        <w:rPr>
          <w:color w:val="262626"/>
          <w:w w:val="115"/>
          <w:sz w:val="19"/>
        </w:rPr>
        <w:t xml:space="preserve">general </w:t>
      </w:r>
      <w:r>
        <w:rPr>
          <w:color w:val="1F1F1F"/>
          <w:w w:val="115"/>
          <w:sz w:val="19"/>
        </w:rPr>
        <w:t xml:space="preserve">de </w:t>
      </w:r>
      <w:r>
        <w:rPr>
          <w:color w:val="1C1C1C"/>
          <w:w w:val="115"/>
          <w:sz w:val="19"/>
        </w:rPr>
        <w:t xml:space="preserve">comunicación, aeropuertos, </w:t>
      </w:r>
      <w:r>
        <w:rPr>
          <w:color w:val="262626"/>
          <w:w w:val="115"/>
          <w:sz w:val="19"/>
        </w:rPr>
        <w:t xml:space="preserve">terminales </w:t>
      </w:r>
      <w:r>
        <w:rPr>
          <w:color w:val="2D2D2D"/>
          <w:w w:val="115"/>
          <w:sz w:val="19"/>
        </w:rPr>
        <w:t xml:space="preserve">de </w:t>
      </w:r>
      <w:r>
        <w:rPr>
          <w:color w:val="242424"/>
          <w:w w:val="115"/>
          <w:sz w:val="19"/>
        </w:rPr>
        <w:t xml:space="preserve">personas </w:t>
      </w:r>
      <w:r>
        <w:rPr>
          <w:color w:val="282828"/>
          <w:w w:val="115"/>
          <w:sz w:val="19"/>
        </w:rPr>
        <w:t xml:space="preserve">pasajeras </w:t>
      </w:r>
      <w:r>
        <w:rPr>
          <w:color w:val="363636"/>
          <w:w w:val="115"/>
          <w:sz w:val="19"/>
        </w:rPr>
        <w:t xml:space="preserve">y </w:t>
      </w:r>
      <w:r>
        <w:rPr>
          <w:color w:val="212121"/>
          <w:w w:val="115"/>
          <w:sz w:val="19"/>
        </w:rPr>
        <w:t>carga.</w:t>
      </w:r>
    </w:p>
    <w:p w14:paraId="1E97C3E3" w14:textId="509538CA" w:rsidR="002C25E8" w:rsidRDefault="00000000">
      <w:pPr>
        <w:pStyle w:val="Textoindependiente"/>
        <w:spacing w:before="218" w:line="206" w:lineRule="auto"/>
        <w:ind w:left="2046" w:right="161" w:firstLine="7"/>
        <w:jc w:val="both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B60711D" wp14:editId="6DE04A63">
            <wp:simplePos x="0" y="0"/>
            <wp:positionH relativeFrom="page">
              <wp:posOffset>877824</wp:posOffset>
            </wp:positionH>
            <wp:positionV relativeFrom="paragraph">
              <wp:posOffset>174646</wp:posOffset>
            </wp:positionV>
            <wp:extent cx="131063" cy="85344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105"/>
        </w:rPr>
        <w:t xml:space="preserve">Designar </w:t>
      </w:r>
      <w:r>
        <w:rPr>
          <w:color w:val="333333"/>
          <w:w w:val="105"/>
        </w:rPr>
        <w:t xml:space="preserve">a </w:t>
      </w:r>
      <w:r>
        <w:rPr>
          <w:color w:val="2A2A2A"/>
          <w:w w:val="105"/>
        </w:rPr>
        <w:t xml:space="preserve">las </w:t>
      </w:r>
      <w:r>
        <w:rPr>
          <w:color w:val="212121"/>
          <w:w w:val="105"/>
        </w:rPr>
        <w:t xml:space="preserve">personas </w:t>
      </w:r>
      <w:r>
        <w:rPr>
          <w:color w:val="1D1D1D"/>
          <w:w w:val="105"/>
        </w:rPr>
        <w:t xml:space="preserve">servidoras </w:t>
      </w:r>
      <w:r>
        <w:rPr>
          <w:color w:val="232323"/>
          <w:w w:val="105"/>
        </w:rPr>
        <w:t xml:space="preserve">públicas </w:t>
      </w:r>
      <w:r>
        <w:rPr>
          <w:color w:val="2D2D2D"/>
          <w:w w:val="105"/>
        </w:rPr>
        <w:t xml:space="preserve">adscritas </w:t>
      </w:r>
      <w:r>
        <w:rPr>
          <w:color w:val="383838"/>
          <w:w w:val="105"/>
        </w:rPr>
        <w:t xml:space="preserve">a </w:t>
      </w:r>
      <w:r>
        <w:rPr>
          <w:color w:val="282828"/>
          <w:w w:val="105"/>
        </w:rPr>
        <w:t xml:space="preserve">la </w:t>
      </w:r>
      <w:r>
        <w:rPr>
          <w:color w:val="212121"/>
          <w:w w:val="105"/>
        </w:rPr>
        <w:t xml:space="preserve">Dirección </w:t>
      </w:r>
      <w:r>
        <w:rPr>
          <w:color w:val="2F2F2F"/>
          <w:w w:val="105"/>
        </w:rPr>
        <w:t xml:space="preserve">General </w:t>
      </w:r>
      <w:r>
        <w:rPr>
          <w:color w:val="282828"/>
          <w:w w:val="105"/>
        </w:rPr>
        <w:t xml:space="preserve">de </w:t>
      </w:r>
      <w:r>
        <w:rPr>
          <w:color w:val="1F1F1F"/>
          <w:w w:val="105"/>
        </w:rPr>
        <w:t xml:space="preserve">Autotransporte </w:t>
      </w:r>
      <w:r>
        <w:rPr>
          <w:color w:val="2F2F2F"/>
          <w:w w:val="105"/>
        </w:rPr>
        <w:t>Fe</w:t>
      </w:r>
      <w:r>
        <w:rPr>
          <w:color w:val="151515"/>
          <w:w w:val="105"/>
        </w:rPr>
        <w:t>deral,</w:t>
      </w:r>
      <w:r>
        <w:rPr>
          <w:color w:val="151515"/>
          <w:spacing w:val="-9"/>
          <w:w w:val="105"/>
        </w:rPr>
        <w:t xml:space="preserve"> </w:t>
      </w:r>
      <w:r>
        <w:rPr>
          <w:color w:val="1F1F1F"/>
          <w:w w:val="105"/>
        </w:rPr>
        <w:t>facultadas</w:t>
      </w:r>
      <w:r>
        <w:rPr>
          <w:color w:val="1F1F1F"/>
          <w:spacing w:val="-1"/>
          <w:w w:val="105"/>
        </w:rPr>
        <w:t xml:space="preserve"> </w:t>
      </w:r>
      <w:r>
        <w:rPr>
          <w:color w:val="232323"/>
          <w:w w:val="105"/>
        </w:rPr>
        <w:t>para</w:t>
      </w:r>
      <w:r>
        <w:rPr>
          <w:color w:val="232323"/>
          <w:spacing w:val="-7"/>
          <w:w w:val="105"/>
        </w:rPr>
        <w:t xml:space="preserve"> </w:t>
      </w:r>
      <w:r>
        <w:rPr>
          <w:color w:val="262626"/>
          <w:w w:val="105"/>
        </w:rPr>
        <w:t xml:space="preserve">llevar </w:t>
      </w:r>
      <w:r>
        <w:rPr>
          <w:color w:val="3B3B3B"/>
          <w:w w:val="105"/>
        </w:rPr>
        <w:t>a</w:t>
      </w:r>
      <w:r>
        <w:rPr>
          <w:color w:val="3B3B3B"/>
          <w:spacing w:val="-11"/>
          <w:w w:val="105"/>
        </w:rPr>
        <w:t xml:space="preserve"> </w:t>
      </w:r>
      <w:r>
        <w:rPr>
          <w:color w:val="282828"/>
          <w:w w:val="105"/>
        </w:rPr>
        <w:t>cabo</w:t>
      </w:r>
      <w:r>
        <w:rPr>
          <w:color w:val="282828"/>
          <w:spacing w:val="-13"/>
          <w:w w:val="105"/>
        </w:rPr>
        <w:t xml:space="preserve"> </w:t>
      </w:r>
      <w:r>
        <w:rPr>
          <w:color w:val="2F2F2F"/>
          <w:w w:val="105"/>
        </w:rPr>
        <w:t>las</w:t>
      </w:r>
      <w:r>
        <w:rPr>
          <w:color w:val="2F2F2F"/>
          <w:spacing w:val="-11"/>
          <w:w w:val="105"/>
        </w:rPr>
        <w:t xml:space="preserve"> </w:t>
      </w:r>
      <w:r>
        <w:rPr>
          <w:color w:val="1A1A1A"/>
          <w:w w:val="105"/>
        </w:rPr>
        <w:t xml:space="preserve">actividades </w:t>
      </w:r>
      <w:r>
        <w:rPr>
          <w:color w:val="181818"/>
          <w:w w:val="105"/>
        </w:rPr>
        <w:t xml:space="preserve">de </w:t>
      </w:r>
      <w:r>
        <w:rPr>
          <w:color w:val="1F1F1F"/>
          <w:w w:val="105"/>
        </w:rPr>
        <w:t xml:space="preserve">inspección, </w:t>
      </w:r>
      <w:r>
        <w:rPr>
          <w:color w:val="2A2A2A"/>
          <w:w w:val="105"/>
        </w:rPr>
        <w:t>verificación</w:t>
      </w:r>
      <w:r>
        <w:rPr>
          <w:color w:val="2A2A2A"/>
          <w:spacing w:val="-2"/>
          <w:w w:val="105"/>
        </w:rPr>
        <w:t xml:space="preserve"> </w:t>
      </w:r>
      <w:r>
        <w:rPr>
          <w:color w:val="3B3B3B"/>
          <w:w w:val="105"/>
        </w:rPr>
        <w:t>y</w:t>
      </w:r>
      <w:r>
        <w:rPr>
          <w:color w:val="3B3B3B"/>
          <w:spacing w:val="-9"/>
          <w:w w:val="105"/>
        </w:rPr>
        <w:t xml:space="preserve"> </w:t>
      </w:r>
      <w:r>
        <w:rPr>
          <w:color w:val="282828"/>
          <w:w w:val="105"/>
        </w:rPr>
        <w:t>vigilancia</w:t>
      </w:r>
      <w:r>
        <w:rPr>
          <w:color w:val="282828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previstas </w:t>
      </w:r>
      <w:r>
        <w:rPr>
          <w:color w:val="2A2A2A"/>
          <w:w w:val="105"/>
        </w:rPr>
        <w:t xml:space="preserve">en </w:t>
      </w:r>
      <w:r>
        <w:rPr>
          <w:color w:val="242424"/>
          <w:w w:val="105"/>
        </w:rPr>
        <w:t>las</w:t>
      </w:r>
      <w:r>
        <w:rPr>
          <w:color w:val="242424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fracciones </w:t>
      </w:r>
      <w:r>
        <w:rPr>
          <w:color w:val="313131"/>
          <w:w w:val="105"/>
        </w:rPr>
        <w:t>I</w:t>
      </w:r>
      <w:r>
        <w:rPr>
          <w:color w:val="313131"/>
          <w:spacing w:val="-1"/>
          <w:w w:val="105"/>
        </w:rPr>
        <w:t xml:space="preserve"> </w:t>
      </w:r>
      <w:r>
        <w:rPr>
          <w:color w:val="414141"/>
          <w:w w:val="105"/>
        </w:rPr>
        <w:t>y</w:t>
      </w:r>
      <w:r>
        <w:rPr>
          <w:color w:val="414141"/>
          <w:spacing w:val="27"/>
          <w:w w:val="105"/>
        </w:rPr>
        <w:t xml:space="preserve"> </w:t>
      </w:r>
      <w:r>
        <w:rPr>
          <w:color w:val="282828"/>
          <w:w w:val="105"/>
        </w:rPr>
        <w:t>II</w:t>
      </w:r>
      <w:r>
        <w:rPr>
          <w:color w:val="282828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señaladas </w:t>
      </w:r>
      <w:r>
        <w:rPr>
          <w:color w:val="161616"/>
          <w:w w:val="105"/>
        </w:rPr>
        <w:t>anteriormente,</w:t>
      </w:r>
      <w:r>
        <w:rPr>
          <w:color w:val="161616"/>
          <w:spacing w:val="-8"/>
          <w:w w:val="105"/>
        </w:rPr>
        <w:t xml:space="preserve"> </w:t>
      </w:r>
      <w:r>
        <w:rPr>
          <w:color w:val="212121"/>
          <w:w w:val="105"/>
        </w:rPr>
        <w:t xml:space="preserve">quienes </w:t>
      </w:r>
      <w:r>
        <w:rPr>
          <w:color w:val="111111"/>
          <w:w w:val="105"/>
        </w:rPr>
        <w:t xml:space="preserve">impondrán </w:t>
      </w:r>
      <w:r>
        <w:rPr>
          <w:color w:val="313131"/>
          <w:w w:val="105"/>
        </w:rPr>
        <w:t>las</w:t>
      </w:r>
      <w:r>
        <w:rPr>
          <w:color w:val="313131"/>
          <w:spacing w:val="-11"/>
          <w:w w:val="105"/>
        </w:rPr>
        <w:t xml:space="preserve"> </w:t>
      </w:r>
      <w:r>
        <w:rPr>
          <w:color w:val="242424"/>
          <w:w w:val="105"/>
        </w:rPr>
        <w:t xml:space="preserve">sanciones </w:t>
      </w:r>
      <w:r>
        <w:rPr>
          <w:color w:val="181818"/>
          <w:w w:val="105"/>
        </w:rPr>
        <w:t>correspondientes</w:t>
      </w:r>
      <w:r>
        <w:rPr>
          <w:color w:val="181818"/>
          <w:spacing w:val="-13"/>
          <w:w w:val="105"/>
        </w:rPr>
        <w:t xml:space="preserve"> </w:t>
      </w:r>
      <w:r>
        <w:rPr>
          <w:color w:val="232323"/>
          <w:w w:val="105"/>
        </w:rPr>
        <w:t xml:space="preserve">y/o </w:t>
      </w:r>
      <w:r>
        <w:rPr>
          <w:color w:val="1F1F1F"/>
          <w:w w:val="105"/>
        </w:rPr>
        <w:t xml:space="preserve">instrumentar </w:t>
      </w:r>
      <w:r>
        <w:rPr>
          <w:color w:val="313131"/>
          <w:w w:val="105"/>
        </w:rPr>
        <w:t xml:space="preserve">las </w:t>
      </w:r>
      <w:r>
        <w:rPr>
          <w:color w:val="2D2D2D"/>
          <w:w w:val="105"/>
        </w:rPr>
        <w:t xml:space="preserve">boletas </w:t>
      </w:r>
      <w:r>
        <w:rPr>
          <w:color w:val="282828"/>
          <w:w w:val="105"/>
        </w:rPr>
        <w:t xml:space="preserve">de </w:t>
      </w:r>
      <w:r>
        <w:rPr>
          <w:color w:val="262626"/>
          <w:w w:val="105"/>
        </w:rPr>
        <w:t xml:space="preserve">infracción, </w:t>
      </w:r>
      <w:r>
        <w:rPr>
          <w:color w:val="2D2D2D"/>
          <w:w w:val="105"/>
        </w:rPr>
        <w:t xml:space="preserve">de </w:t>
      </w:r>
      <w:r>
        <w:rPr>
          <w:color w:val="242424"/>
          <w:w w:val="105"/>
        </w:rPr>
        <w:t xml:space="preserve">acuerdo </w:t>
      </w:r>
      <w:r>
        <w:rPr>
          <w:color w:val="2A2A2A"/>
          <w:w w:val="105"/>
        </w:rPr>
        <w:t xml:space="preserve">con </w:t>
      </w:r>
      <w:r>
        <w:rPr>
          <w:color w:val="262626"/>
          <w:w w:val="105"/>
        </w:rPr>
        <w:t xml:space="preserve">las </w:t>
      </w:r>
      <w:r>
        <w:rPr>
          <w:color w:val="282828"/>
          <w:w w:val="105"/>
        </w:rPr>
        <w:t xml:space="preserve">disposiciones </w:t>
      </w:r>
      <w:r>
        <w:rPr>
          <w:color w:val="212121"/>
          <w:w w:val="105"/>
        </w:rPr>
        <w:t xml:space="preserve">jurídicas </w:t>
      </w:r>
      <w:r>
        <w:rPr>
          <w:color w:val="1F1F1F"/>
          <w:w w:val="105"/>
        </w:rPr>
        <w:t>aplicables.</w:t>
      </w:r>
    </w:p>
    <w:p w14:paraId="3F4296BC" w14:textId="77777777" w:rsidR="002C25E8" w:rsidRDefault="002C25E8">
      <w:pPr>
        <w:pStyle w:val="Textoindependiente"/>
        <w:spacing w:before="10"/>
        <w:rPr>
          <w:sz w:val="11"/>
        </w:rPr>
      </w:pPr>
    </w:p>
    <w:p w14:paraId="789D77C5" w14:textId="77777777" w:rsidR="002C25E8" w:rsidRDefault="002C25E8">
      <w:pPr>
        <w:rPr>
          <w:sz w:val="11"/>
        </w:rPr>
        <w:sectPr w:rsidR="002C25E8" w:rsidSect="004F31C1">
          <w:footerReference w:type="default" r:id="rId41"/>
          <w:pgSz w:w="12140" w:h="15700"/>
          <w:pgMar w:top="800" w:right="880" w:bottom="280" w:left="40" w:header="0" w:footer="0" w:gutter="0"/>
          <w:cols w:space="720"/>
        </w:sectPr>
      </w:pPr>
    </w:p>
    <w:p w14:paraId="4C08B9BA" w14:textId="77777777" w:rsidR="002C25E8" w:rsidRDefault="00000000">
      <w:pPr>
        <w:spacing w:before="74"/>
        <w:ind w:left="1320"/>
        <w:rPr>
          <w:sz w:val="20"/>
        </w:rPr>
      </w:pPr>
      <w:r>
        <w:rPr>
          <w:color w:val="2B2B2B"/>
          <w:spacing w:val="-5"/>
          <w:w w:val="105"/>
          <w:sz w:val="20"/>
        </w:rPr>
        <w:t>IV.</w:t>
      </w:r>
    </w:p>
    <w:p w14:paraId="05C9E379" w14:textId="77777777" w:rsidR="002C25E8" w:rsidRDefault="002C25E8">
      <w:pPr>
        <w:pStyle w:val="Textoindependiente"/>
        <w:rPr>
          <w:sz w:val="20"/>
        </w:rPr>
      </w:pPr>
    </w:p>
    <w:p w14:paraId="2D2856B3" w14:textId="77777777" w:rsidR="002C25E8" w:rsidRDefault="002C25E8">
      <w:pPr>
        <w:pStyle w:val="Textoindependiente"/>
        <w:spacing w:before="93"/>
        <w:rPr>
          <w:sz w:val="20"/>
        </w:rPr>
      </w:pPr>
    </w:p>
    <w:p w14:paraId="7F92DE46" w14:textId="77777777" w:rsidR="002C25E8" w:rsidRDefault="00000000">
      <w:pPr>
        <w:ind w:left="1319"/>
        <w:rPr>
          <w:sz w:val="25"/>
        </w:rPr>
      </w:pPr>
      <w:r>
        <w:rPr>
          <w:color w:val="2B2B2B"/>
          <w:spacing w:val="-5"/>
          <w:w w:val="105"/>
          <w:sz w:val="25"/>
        </w:rPr>
        <w:t>v.</w:t>
      </w:r>
    </w:p>
    <w:p w14:paraId="40662E0C" w14:textId="77777777" w:rsidR="002C25E8" w:rsidRDefault="002C25E8">
      <w:pPr>
        <w:pStyle w:val="Textoindependiente"/>
        <w:rPr>
          <w:sz w:val="25"/>
        </w:rPr>
      </w:pPr>
    </w:p>
    <w:p w14:paraId="2B015DB3" w14:textId="77777777" w:rsidR="002C25E8" w:rsidRDefault="002C25E8">
      <w:pPr>
        <w:pStyle w:val="Textoindependiente"/>
        <w:rPr>
          <w:sz w:val="25"/>
        </w:rPr>
      </w:pPr>
    </w:p>
    <w:p w14:paraId="6E745F9C" w14:textId="77777777" w:rsidR="002C25E8" w:rsidRDefault="002C25E8">
      <w:pPr>
        <w:pStyle w:val="Textoindependiente"/>
        <w:rPr>
          <w:sz w:val="25"/>
        </w:rPr>
      </w:pPr>
    </w:p>
    <w:p w14:paraId="0184DDBC" w14:textId="77777777" w:rsidR="002C25E8" w:rsidRDefault="002C25E8">
      <w:pPr>
        <w:pStyle w:val="Textoindependiente"/>
        <w:spacing w:before="63"/>
        <w:rPr>
          <w:sz w:val="25"/>
        </w:rPr>
      </w:pPr>
    </w:p>
    <w:p w14:paraId="613B24BA" w14:textId="77777777" w:rsidR="002C25E8" w:rsidRDefault="002C25E8">
      <w:pPr>
        <w:pStyle w:val="Prrafodelista"/>
        <w:numPr>
          <w:ilvl w:val="0"/>
          <w:numId w:val="4"/>
        </w:numPr>
        <w:tabs>
          <w:tab w:val="left" w:pos="1541"/>
        </w:tabs>
        <w:ind w:left="1541" w:hanging="222"/>
        <w:jc w:val="left"/>
        <w:rPr>
          <w:color w:val="2F2F2F"/>
          <w:sz w:val="18"/>
        </w:rPr>
      </w:pPr>
    </w:p>
    <w:p w14:paraId="34FCCC96" w14:textId="7BBD3915" w:rsidR="002C25E8" w:rsidRDefault="00000000">
      <w:pPr>
        <w:spacing w:before="77" w:line="218" w:lineRule="auto"/>
        <w:ind w:left="461" w:right="171" w:firstLine="2"/>
        <w:jc w:val="both"/>
        <w:rPr>
          <w:sz w:val="20"/>
        </w:rPr>
      </w:pPr>
      <w:r>
        <w:br w:type="column"/>
      </w:r>
      <w:r>
        <w:rPr>
          <w:color w:val="1F1F1F"/>
          <w:w w:val="110"/>
          <w:sz w:val="20"/>
        </w:rPr>
        <w:t xml:space="preserve">Vigilar </w:t>
      </w:r>
      <w:r>
        <w:rPr>
          <w:color w:val="212121"/>
          <w:w w:val="110"/>
          <w:sz w:val="20"/>
        </w:rPr>
        <w:t xml:space="preserve">el </w:t>
      </w:r>
      <w:r>
        <w:rPr>
          <w:color w:val="2A2A2A"/>
          <w:w w:val="110"/>
          <w:sz w:val="20"/>
        </w:rPr>
        <w:t xml:space="preserve">cumplimiento </w:t>
      </w:r>
      <w:r>
        <w:rPr>
          <w:color w:val="212121"/>
          <w:w w:val="110"/>
          <w:sz w:val="20"/>
        </w:rPr>
        <w:t>de las</w:t>
      </w:r>
      <w:r>
        <w:rPr>
          <w:color w:val="212121"/>
          <w:spacing w:val="-1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 xml:space="preserve">obligaciones </w:t>
      </w:r>
      <w:r>
        <w:rPr>
          <w:color w:val="363636"/>
          <w:w w:val="110"/>
          <w:sz w:val="20"/>
        </w:rPr>
        <w:t xml:space="preserve">y </w:t>
      </w:r>
      <w:r>
        <w:rPr>
          <w:color w:val="1F1F1F"/>
          <w:w w:val="110"/>
          <w:sz w:val="20"/>
        </w:rPr>
        <w:t xml:space="preserve">condiciones </w:t>
      </w:r>
      <w:r>
        <w:rPr>
          <w:color w:val="262626"/>
          <w:w w:val="110"/>
          <w:sz w:val="20"/>
        </w:rPr>
        <w:t xml:space="preserve">que </w:t>
      </w:r>
      <w:r>
        <w:rPr>
          <w:color w:val="343434"/>
          <w:w w:val="110"/>
          <w:sz w:val="20"/>
        </w:rPr>
        <w:t xml:space="preserve">se </w:t>
      </w:r>
      <w:r>
        <w:rPr>
          <w:color w:val="232323"/>
          <w:w w:val="110"/>
          <w:sz w:val="20"/>
        </w:rPr>
        <w:t xml:space="preserve">establezcan </w:t>
      </w:r>
      <w:r>
        <w:rPr>
          <w:color w:val="2D2D2D"/>
          <w:w w:val="110"/>
          <w:sz w:val="20"/>
        </w:rPr>
        <w:t xml:space="preserve">en los </w:t>
      </w:r>
      <w:r>
        <w:rPr>
          <w:color w:val="262626"/>
          <w:w w:val="110"/>
          <w:sz w:val="20"/>
        </w:rPr>
        <w:t xml:space="preserve">permisos, </w:t>
      </w:r>
      <w:r>
        <w:rPr>
          <w:color w:val="1A1A1A"/>
          <w:w w:val="110"/>
          <w:sz w:val="20"/>
        </w:rPr>
        <w:t>auto</w:t>
      </w:r>
      <w:r>
        <w:rPr>
          <w:color w:val="212121"/>
          <w:w w:val="110"/>
          <w:sz w:val="20"/>
        </w:rPr>
        <w:t xml:space="preserve">rizaciones </w:t>
      </w:r>
      <w:r>
        <w:rPr>
          <w:color w:val="464646"/>
          <w:w w:val="110"/>
          <w:sz w:val="20"/>
        </w:rPr>
        <w:t xml:space="preserve">y </w:t>
      </w:r>
      <w:r>
        <w:rPr>
          <w:color w:val="212121"/>
          <w:w w:val="110"/>
          <w:sz w:val="20"/>
        </w:rPr>
        <w:t xml:space="preserve">reconocimientos </w:t>
      </w:r>
      <w:r>
        <w:rPr>
          <w:color w:val="242424"/>
          <w:w w:val="110"/>
          <w:sz w:val="20"/>
        </w:rPr>
        <w:t xml:space="preserve">en </w:t>
      </w:r>
      <w:r>
        <w:rPr>
          <w:color w:val="2A2A2A"/>
          <w:w w:val="110"/>
          <w:sz w:val="20"/>
        </w:rPr>
        <w:t xml:space="preserve">materia </w:t>
      </w:r>
      <w:r>
        <w:rPr>
          <w:color w:val="212121"/>
          <w:w w:val="110"/>
          <w:sz w:val="20"/>
        </w:rPr>
        <w:t xml:space="preserve">de </w:t>
      </w:r>
      <w:r>
        <w:rPr>
          <w:color w:val="282828"/>
          <w:w w:val="110"/>
          <w:sz w:val="20"/>
        </w:rPr>
        <w:t xml:space="preserve">autotransporte </w:t>
      </w:r>
      <w:r>
        <w:rPr>
          <w:color w:val="181818"/>
          <w:w w:val="110"/>
          <w:sz w:val="20"/>
        </w:rPr>
        <w:t xml:space="preserve">federal, </w:t>
      </w:r>
      <w:r>
        <w:rPr>
          <w:color w:val="242424"/>
          <w:w w:val="110"/>
          <w:sz w:val="20"/>
        </w:rPr>
        <w:t xml:space="preserve">transporte </w:t>
      </w:r>
      <w:r>
        <w:rPr>
          <w:color w:val="1C1C1C"/>
          <w:w w:val="110"/>
          <w:sz w:val="20"/>
        </w:rPr>
        <w:t xml:space="preserve">privado </w:t>
      </w:r>
      <w:r>
        <w:rPr>
          <w:color w:val="3B3B3B"/>
          <w:w w:val="110"/>
          <w:sz w:val="20"/>
        </w:rPr>
        <w:t xml:space="preserve">y </w:t>
      </w:r>
      <w:r>
        <w:rPr>
          <w:color w:val="2B2B2B"/>
          <w:w w:val="110"/>
          <w:sz w:val="20"/>
        </w:rPr>
        <w:t xml:space="preserve">servicios </w:t>
      </w:r>
      <w:r>
        <w:rPr>
          <w:color w:val="212121"/>
          <w:spacing w:val="-2"/>
          <w:w w:val="110"/>
          <w:sz w:val="20"/>
        </w:rPr>
        <w:t>auxiliares.</w:t>
      </w:r>
    </w:p>
    <w:p w14:paraId="614173B4" w14:textId="5EC59CA4" w:rsidR="002C25E8" w:rsidRDefault="00000000">
      <w:pPr>
        <w:pStyle w:val="Textoindependiente"/>
        <w:spacing w:before="206" w:line="208" w:lineRule="auto"/>
        <w:ind w:left="458" w:right="169" w:firstLine="5"/>
        <w:jc w:val="both"/>
        <w:rPr>
          <w:sz w:val="20"/>
        </w:rPr>
      </w:pPr>
      <w:r>
        <w:rPr>
          <w:color w:val="2D2D2D"/>
          <w:w w:val="105"/>
        </w:rPr>
        <w:t xml:space="preserve">Formular, </w:t>
      </w:r>
      <w:r>
        <w:rPr>
          <w:color w:val="2A2A2A"/>
          <w:w w:val="105"/>
        </w:rPr>
        <w:t xml:space="preserve">proponer </w:t>
      </w:r>
      <w:r>
        <w:rPr>
          <w:color w:val="494949"/>
          <w:w w:val="105"/>
        </w:rPr>
        <w:t xml:space="preserve">e </w:t>
      </w:r>
      <w:r>
        <w:rPr>
          <w:color w:val="232323"/>
          <w:w w:val="105"/>
        </w:rPr>
        <w:t xml:space="preserve">implementar </w:t>
      </w:r>
      <w:r>
        <w:rPr>
          <w:color w:val="424242"/>
          <w:w w:val="105"/>
        </w:rPr>
        <w:t>los</w:t>
      </w:r>
      <w:r>
        <w:rPr>
          <w:color w:val="424242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programas </w:t>
      </w:r>
      <w:r>
        <w:rPr>
          <w:color w:val="282828"/>
          <w:w w:val="105"/>
        </w:rPr>
        <w:t xml:space="preserve">de </w:t>
      </w:r>
      <w:r>
        <w:rPr>
          <w:color w:val="1A1A1A"/>
          <w:w w:val="105"/>
        </w:rPr>
        <w:t xml:space="preserve">inspección, </w:t>
      </w:r>
      <w:r>
        <w:rPr>
          <w:color w:val="1D1D1D"/>
          <w:w w:val="105"/>
        </w:rPr>
        <w:t xml:space="preserve">verificación </w:t>
      </w:r>
      <w:r>
        <w:rPr>
          <w:color w:val="383838"/>
          <w:w w:val="105"/>
        </w:rPr>
        <w:t xml:space="preserve">y </w:t>
      </w:r>
      <w:r>
        <w:rPr>
          <w:color w:val="232323"/>
          <w:w w:val="105"/>
        </w:rPr>
        <w:t xml:space="preserve">vigilancia </w:t>
      </w:r>
      <w:r>
        <w:rPr>
          <w:color w:val="2F2F2F"/>
          <w:w w:val="105"/>
        </w:rPr>
        <w:t xml:space="preserve">de </w:t>
      </w:r>
      <w:r>
        <w:rPr>
          <w:color w:val="383838"/>
          <w:w w:val="105"/>
        </w:rPr>
        <w:t>los</w:t>
      </w:r>
      <w:r>
        <w:rPr>
          <w:color w:val="383838"/>
          <w:spacing w:val="-3"/>
          <w:w w:val="105"/>
        </w:rPr>
        <w:t xml:space="preserve"> </w:t>
      </w:r>
      <w:r>
        <w:rPr>
          <w:color w:val="3B3B3B"/>
          <w:w w:val="105"/>
        </w:rPr>
        <w:t xml:space="preserve">ser- </w:t>
      </w:r>
      <w:r>
        <w:rPr>
          <w:color w:val="1F1F1F"/>
          <w:w w:val="105"/>
        </w:rPr>
        <w:t xml:space="preserve">vicios </w:t>
      </w:r>
      <w:r>
        <w:rPr>
          <w:color w:val="232323"/>
          <w:w w:val="105"/>
        </w:rPr>
        <w:t xml:space="preserve">de </w:t>
      </w:r>
      <w:r>
        <w:rPr>
          <w:color w:val="161616"/>
          <w:w w:val="105"/>
        </w:rPr>
        <w:t>autotransporte</w:t>
      </w:r>
      <w:r>
        <w:rPr>
          <w:color w:val="161616"/>
          <w:spacing w:val="-8"/>
          <w:w w:val="105"/>
        </w:rPr>
        <w:t xml:space="preserve"> </w:t>
      </w:r>
      <w:r>
        <w:rPr>
          <w:color w:val="1D1D1D"/>
          <w:w w:val="105"/>
        </w:rPr>
        <w:t>federal,</w:t>
      </w:r>
      <w:r>
        <w:rPr>
          <w:color w:val="1D1D1D"/>
          <w:spacing w:val="-1"/>
          <w:w w:val="105"/>
        </w:rPr>
        <w:t xml:space="preserve"> </w:t>
      </w:r>
      <w:r>
        <w:rPr>
          <w:color w:val="363636"/>
          <w:w w:val="105"/>
        </w:rPr>
        <w:t xml:space="preserve">sus </w:t>
      </w:r>
      <w:r>
        <w:rPr>
          <w:color w:val="2A2A2A"/>
          <w:w w:val="105"/>
        </w:rPr>
        <w:t xml:space="preserve">servicios </w:t>
      </w:r>
      <w:r>
        <w:rPr>
          <w:color w:val="212121"/>
          <w:w w:val="105"/>
        </w:rPr>
        <w:t xml:space="preserve">auxiliares, </w:t>
      </w:r>
      <w:r>
        <w:rPr>
          <w:color w:val="3A3A3A"/>
          <w:w w:val="105"/>
        </w:rPr>
        <w:t>el</w:t>
      </w:r>
      <w:r>
        <w:rPr>
          <w:color w:val="3A3A3A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transporte privado, </w:t>
      </w:r>
      <w:r>
        <w:rPr>
          <w:color w:val="282828"/>
          <w:w w:val="105"/>
        </w:rPr>
        <w:t>así</w:t>
      </w:r>
      <w:r>
        <w:rPr>
          <w:color w:val="282828"/>
          <w:spacing w:val="-7"/>
          <w:w w:val="105"/>
        </w:rPr>
        <w:t xml:space="preserve"> </w:t>
      </w:r>
      <w:r>
        <w:rPr>
          <w:color w:val="212121"/>
          <w:w w:val="105"/>
        </w:rPr>
        <w:t>como</w:t>
      </w:r>
      <w:r>
        <w:rPr>
          <w:color w:val="212121"/>
          <w:spacing w:val="-1"/>
          <w:w w:val="105"/>
        </w:rPr>
        <w:t xml:space="preserve"> </w:t>
      </w:r>
      <w:r>
        <w:rPr>
          <w:color w:val="363636"/>
          <w:w w:val="105"/>
        </w:rPr>
        <w:t>el</w:t>
      </w:r>
      <w:r>
        <w:rPr>
          <w:color w:val="363636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arrenda- </w:t>
      </w:r>
      <w:r>
        <w:rPr>
          <w:color w:val="262626"/>
          <w:w w:val="105"/>
        </w:rPr>
        <w:t>miento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automotores, remolques</w:t>
      </w:r>
      <w:r>
        <w:rPr>
          <w:color w:val="262626"/>
          <w:spacing w:val="-1"/>
          <w:w w:val="105"/>
        </w:rPr>
        <w:t xml:space="preserve"> </w:t>
      </w:r>
      <w:r>
        <w:rPr>
          <w:color w:val="282828"/>
          <w:w w:val="105"/>
        </w:rPr>
        <w:t>y</w:t>
      </w:r>
      <w:r>
        <w:rPr>
          <w:color w:val="282828"/>
          <w:spacing w:val="-7"/>
          <w:w w:val="105"/>
        </w:rPr>
        <w:t xml:space="preserve"> </w:t>
      </w:r>
      <w:r>
        <w:rPr>
          <w:color w:val="1A1A1A"/>
          <w:w w:val="105"/>
        </w:rPr>
        <w:t>semirremolques,</w:t>
      </w:r>
      <w:r>
        <w:rPr>
          <w:color w:val="1A1A1A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arrendamiento </w:t>
      </w:r>
      <w:r>
        <w:rPr>
          <w:color w:val="282828"/>
          <w:w w:val="105"/>
        </w:rPr>
        <w:t xml:space="preserve">de </w:t>
      </w:r>
      <w:r>
        <w:rPr>
          <w:color w:val="242424"/>
          <w:w w:val="105"/>
        </w:rPr>
        <w:t xml:space="preserve">automóviles </w:t>
      </w:r>
      <w:r>
        <w:rPr>
          <w:color w:val="212121"/>
          <w:w w:val="105"/>
        </w:rPr>
        <w:t>para</w:t>
      </w:r>
      <w:r>
        <w:rPr>
          <w:color w:val="212121"/>
          <w:spacing w:val="-2"/>
          <w:w w:val="105"/>
        </w:rPr>
        <w:t xml:space="preserve"> </w:t>
      </w:r>
      <w:r>
        <w:rPr>
          <w:color w:val="414141"/>
          <w:w w:val="105"/>
        </w:rPr>
        <w:t>uso</w:t>
      </w:r>
      <w:r>
        <w:rPr>
          <w:color w:val="414141"/>
          <w:spacing w:val="-8"/>
          <w:w w:val="105"/>
        </w:rPr>
        <w:t xml:space="preserve"> </w:t>
      </w:r>
      <w:r>
        <w:rPr>
          <w:color w:val="242424"/>
          <w:w w:val="105"/>
        </w:rPr>
        <w:t>par</w:t>
      </w:r>
      <w:r>
        <w:rPr>
          <w:color w:val="1C1C1C"/>
          <w:w w:val="105"/>
        </w:rPr>
        <w:t>ticular,</w:t>
      </w:r>
      <w:r>
        <w:rPr>
          <w:color w:val="1C1C1C"/>
          <w:spacing w:val="-6"/>
          <w:w w:val="105"/>
        </w:rPr>
        <w:t xml:space="preserve"> </w:t>
      </w:r>
      <w:r>
        <w:rPr>
          <w:color w:val="232323"/>
          <w:w w:val="105"/>
        </w:rPr>
        <w:t xml:space="preserve">vehículos </w:t>
      </w:r>
      <w:r>
        <w:rPr>
          <w:color w:val="2B2B2B"/>
          <w:w w:val="105"/>
        </w:rPr>
        <w:t>de</w:t>
      </w:r>
      <w:r>
        <w:rPr>
          <w:color w:val="2B2B2B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diagnóstico, </w:t>
      </w:r>
      <w:r>
        <w:rPr>
          <w:color w:val="383838"/>
          <w:w w:val="105"/>
        </w:rPr>
        <w:t>el</w:t>
      </w:r>
      <w:r>
        <w:rPr>
          <w:color w:val="383838"/>
          <w:spacing w:val="-4"/>
          <w:w w:val="105"/>
        </w:rPr>
        <w:t xml:space="preserve"> </w:t>
      </w:r>
      <w:r>
        <w:rPr>
          <w:color w:val="1A1A1A"/>
          <w:w w:val="105"/>
        </w:rPr>
        <w:t>traslado</w:t>
      </w:r>
      <w:r>
        <w:rPr>
          <w:color w:val="1A1A1A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de </w:t>
      </w:r>
      <w:r>
        <w:rPr>
          <w:color w:val="1A1A1A"/>
          <w:w w:val="105"/>
        </w:rPr>
        <w:t xml:space="preserve">vehículos, </w:t>
      </w:r>
      <w:r>
        <w:rPr>
          <w:color w:val="1D1D1D"/>
          <w:w w:val="105"/>
        </w:rPr>
        <w:t xml:space="preserve">fabricantes </w:t>
      </w:r>
      <w:r>
        <w:rPr>
          <w:color w:val="262626"/>
          <w:w w:val="105"/>
        </w:rPr>
        <w:t xml:space="preserve">de </w:t>
      </w:r>
      <w:r>
        <w:rPr>
          <w:color w:val="282828"/>
          <w:w w:val="105"/>
        </w:rPr>
        <w:t>placas metálicas</w:t>
      </w:r>
      <w:r>
        <w:rPr>
          <w:color w:val="282828"/>
          <w:spacing w:val="-8"/>
          <w:w w:val="105"/>
        </w:rPr>
        <w:t xml:space="preserve"> </w:t>
      </w:r>
      <w:r>
        <w:rPr>
          <w:color w:val="3F3F3F"/>
          <w:w w:val="105"/>
        </w:rPr>
        <w:t>y</w:t>
      </w:r>
      <w:r>
        <w:rPr>
          <w:color w:val="3F3F3F"/>
          <w:spacing w:val="-4"/>
          <w:w w:val="105"/>
        </w:rPr>
        <w:t xml:space="preserve"> </w:t>
      </w:r>
      <w:r>
        <w:rPr>
          <w:color w:val="262626"/>
          <w:w w:val="105"/>
        </w:rPr>
        <w:t>calcoma</w:t>
      </w:r>
      <w:r>
        <w:rPr>
          <w:color w:val="1F1F1F"/>
          <w:w w:val="105"/>
        </w:rPr>
        <w:t>nías</w:t>
      </w:r>
      <w:r>
        <w:rPr>
          <w:color w:val="1F1F1F"/>
          <w:spacing w:val="-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4"/>
          <w:w w:val="105"/>
        </w:rPr>
        <w:t xml:space="preserve"> </w:t>
      </w:r>
      <w:r>
        <w:rPr>
          <w:color w:val="212121"/>
          <w:w w:val="105"/>
        </w:rPr>
        <w:t>identificación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vehicular</w:t>
      </w:r>
      <w:r>
        <w:rPr>
          <w:color w:val="212121"/>
          <w:spacing w:val="11"/>
          <w:w w:val="105"/>
        </w:rPr>
        <w:t xml:space="preserve"> </w:t>
      </w:r>
      <w:r>
        <w:rPr>
          <w:color w:val="2F2F2F"/>
          <w:w w:val="105"/>
        </w:rPr>
        <w:t>con</w:t>
      </w:r>
      <w:r>
        <w:rPr>
          <w:color w:val="2F2F2F"/>
          <w:spacing w:val="-3"/>
          <w:w w:val="105"/>
        </w:rPr>
        <w:t xml:space="preserve"> </w:t>
      </w:r>
      <w:r>
        <w:rPr>
          <w:color w:val="1A1A1A"/>
          <w:w w:val="105"/>
        </w:rPr>
        <w:t>registro</w:t>
      </w:r>
      <w:r>
        <w:rPr>
          <w:color w:val="1A1A1A"/>
          <w:spacing w:val="-7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-10"/>
          <w:w w:val="105"/>
        </w:rPr>
        <w:t xml:space="preserve"> </w:t>
      </w:r>
      <w:r>
        <w:rPr>
          <w:color w:val="2D2D2D"/>
          <w:w w:val="105"/>
        </w:rPr>
        <w:t>la</w:t>
      </w:r>
      <w:r>
        <w:rPr>
          <w:color w:val="2D2D2D"/>
          <w:spacing w:val="-9"/>
          <w:w w:val="105"/>
        </w:rPr>
        <w:t xml:space="preserve"> </w:t>
      </w:r>
      <w:r>
        <w:rPr>
          <w:color w:val="212121"/>
          <w:w w:val="105"/>
        </w:rPr>
        <w:t>Secretaría,</w:t>
      </w:r>
      <w:r>
        <w:rPr>
          <w:color w:val="212121"/>
          <w:spacing w:val="-6"/>
          <w:w w:val="105"/>
        </w:rPr>
        <w:t xml:space="preserve"> </w:t>
      </w:r>
      <w:r>
        <w:rPr>
          <w:color w:val="363636"/>
          <w:w w:val="105"/>
        </w:rPr>
        <w:t>así</w:t>
      </w:r>
      <w:r>
        <w:rPr>
          <w:color w:val="363636"/>
          <w:spacing w:val="-5"/>
          <w:w w:val="105"/>
        </w:rPr>
        <w:t xml:space="preserve"> </w:t>
      </w:r>
      <w:r>
        <w:rPr>
          <w:color w:val="3B3B3B"/>
          <w:w w:val="105"/>
        </w:rPr>
        <w:t>como</w:t>
      </w:r>
      <w:r>
        <w:rPr>
          <w:color w:val="3B3B3B"/>
          <w:spacing w:val="-10"/>
          <w:w w:val="105"/>
        </w:rPr>
        <w:t xml:space="preserve"> </w:t>
      </w:r>
      <w:r>
        <w:rPr>
          <w:color w:val="2F2F2F"/>
          <w:w w:val="105"/>
        </w:rPr>
        <w:t>los</w:t>
      </w:r>
      <w:r>
        <w:rPr>
          <w:color w:val="2F2F2F"/>
          <w:spacing w:val="-12"/>
          <w:w w:val="105"/>
        </w:rPr>
        <w:t xml:space="preserve"> </w:t>
      </w:r>
      <w:r>
        <w:rPr>
          <w:color w:val="212121"/>
          <w:w w:val="105"/>
        </w:rPr>
        <w:t xml:space="preserve">lineamientos </w:t>
      </w:r>
      <w:r>
        <w:rPr>
          <w:color w:val="262626"/>
          <w:w w:val="105"/>
        </w:rPr>
        <w:t>que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para</w:t>
      </w:r>
      <w:r>
        <w:rPr>
          <w:color w:val="262626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tales </w:t>
      </w:r>
      <w:r>
        <w:rPr>
          <w:color w:val="212121"/>
          <w:w w:val="105"/>
          <w:sz w:val="20"/>
        </w:rPr>
        <w:t xml:space="preserve">efectos sean </w:t>
      </w:r>
      <w:r>
        <w:rPr>
          <w:color w:val="1F1F1F"/>
          <w:w w:val="105"/>
          <w:sz w:val="20"/>
        </w:rPr>
        <w:t>necesarios.</w:t>
      </w:r>
    </w:p>
    <w:p w14:paraId="5CF01DB1" w14:textId="396F9578" w:rsidR="002C25E8" w:rsidRPr="005D469F" w:rsidRDefault="00000000" w:rsidP="005D469F">
      <w:pPr>
        <w:pStyle w:val="Textoindependiente"/>
        <w:spacing w:before="187" w:line="243" w:lineRule="exact"/>
        <w:ind w:left="463"/>
        <w:jc w:val="both"/>
      </w:pPr>
      <w:r>
        <w:rPr>
          <w:color w:val="262626"/>
          <w:w w:val="105"/>
        </w:rPr>
        <w:t>Promover</w:t>
      </w:r>
      <w:r>
        <w:rPr>
          <w:color w:val="262626"/>
          <w:spacing w:val="12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-11"/>
          <w:w w:val="105"/>
        </w:rPr>
        <w:t xml:space="preserve"> </w:t>
      </w:r>
      <w:r>
        <w:rPr>
          <w:color w:val="1F1F1F"/>
          <w:w w:val="105"/>
        </w:rPr>
        <w:t>coordinación</w:t>
      </w:r>
      <w:r>
        <w:rPr>
          <w:color w:val="1F1F1F"/>
          <w:spacing w:val="10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-6"/>
          <w:w w:val="105"/>
        </w:rPr>
        <w:t xml:space="preserve"> </w:t>
      </w:r>
      <w:r>
        <w:rPr>
          <w:color w:val="313131"/>
          <w:w w:val="105"/>
        </w:rPr>
        <w:t>las</w:t>
      </w:r>
      <w:r>
        <w:rPr>
          <w:color w:val="313131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autoridades </w:t>
      </w:r>
      <w:r>
        <w:rPr>
          <w:color w:val="1C1C1C"/>
          <w:w w:val="105"/>
        </w:rPr>
        <w:t>federales</w:t>
      </w:r>
      <w:r>
        <w:rPr>
          <w:color w:val="1C1C1C"/>
          <w:spacing w:val="1"/>
          <w:w w:val="105"/>
        </w:rPr>
        <w:t xml:space="preserve"> 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1D1D1D"/>
          <w:w w:val="105"/>
        </w:rPr>
        <w:t>estatales</w:t>
      </w:r>
      <w:r>
        <w:rPr>
          <w:color w:val="1D1D1D"/>
          <w:spacing w:val="2"/>
          <w:w w:val="105"/>
        </w:rPr>
        <w:t xml:space="preserve"> </w:t>
      </w:r>
      <w:r>
        <w:rPr>
          <w:color w:val="262626"/>
          <w:w w:val="105"/>
        </w:rPr>
        <w:t>responsables</w:t>
      </w:r>
      <w:r>
        <w:rPr>
          <w:color w:val="262626"/>
          <w:spacing w:val="12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-8"/>
          <w:w w:val="105"/>
        </w:rPr>
        <w:t xml:space="preserve"> </w:t>
      </w:r>
      <w:r>
        <w:rPr>
          <w:color w:val="1C1C1C"/>
          <w:w w:val="105"/>
        </w:rPr>
        <w:t>los</w:t>
      </w:r>
      <w:r>
        <w:rPr>
          <w:color w:val="1C1C1C"/>
          <w:spacing w:val="-8"/>
          <w:w w:val="105"/>
        </w:rPr>
        <w:t xml:space="preserve"> </w:t>
      </w:r>
      <w:r>
        <w:rPr>
          <w:color w:val="1D1D1D"/>
          <w:w w:val="105"/>
        </w:rPr>
        <w:t>puertos</w:t>
      </w:r>
      <w:r>
        <w:rPr>
          <w:color w:val="1D1D1D"/>
          <w:spacing w:val="-2"/>
          <w:w w:val="105"/>
        </w:rPr>
        <w:t xml:space="preserve"> </w:t>
      </w:r>
      <w:r>
        <w:rPr>
          <w:color w:val="282828"/>
          <w:spacing w:val="-5"/>
          <w:w w:val="105"/>
        </w:rPr>
        <w:t>ma</w:t>
      </w:r>
      <w:r>
        <w:rPr>
          <w:color w:val="1F1F1F"/>
          <w:w w:val="110"/>
          <w:sz w:val="20"/>
        </w:rPr>
        <w:t>rítimos,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aeropuertos</w:t>
      </w:r>
      <w:r>
        <w:rPr>
          <w:color w:val="242424"/>
          <w:spacing w:val="-12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y</w:t>
      </w:r>
      <w:r>
        <w:rPr>
          <w:color w:val="424242"/>
          <w:spacing w:val="-1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puertos</w:t>
      </w:r>
      <w:r>
        <w:rPr>
          <w:color w:val="232323"/>
          <w:spacing w:val="-12"/>
          <w:w w:val="110"/>
          <w:sz w:val="20"/>
        </w:rPr>
        <w:t xml:space="preserve"> </w:t>
      </w:r>
      <w:r>
        <w:rPr>
          <w:color w:val="181818"/>
          <w:w w:val="110"/>
          <w:sz w:val="20"/>
        </w:rPr>
        <w:t>fronterizos,</w:t>
      </w:r>
      <w:r>
        <w:rPr>
          <w:color w:val="181818"/>
          <w:spacing w:val="-10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para</w:t>
      </w:r>
      <w:r>
        <w:rPr>
          <w:color w:val="232323"/>
          <w:spacing w:val="-12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inspeccionar,</w:t>
      </w:r>
      <w:r>
        <w:rPr>
          <w:color w:val="262626"/>
          <w:spacing w:val="-6"/>
          <w:w w:val="110"/>
          <w:sz w:val="20"/>
        </w:rPr>
        <w:t xml:space="preserve"> </w:t>
      </w:r>
      <w:r>
        <w:rPr>
          <w:color w:val="242424"/>
          <w:w w:val="110"/>
          <w:sz w:val="20"/>
        </w:rPr>
        <w:t>verificar</w:t>
      </w:r>
      <w:r>
        <w:rPr>
          <w:color w:val="242424"/>
          <w:spacing w:val="-7"/>
          <w:w w:val="110"/>
          <w:sz w:val="20"/>
        </w:rPr>
        <w:t xml:space="preserve"> </w:t>
      </w:r>
      <w:r>
        <w:rPr>
          <w:color w:val="444444"/>
          <w:w w:val="110"/>
          <w:sz w:val="20"/>
        </w:rPr>
        <w:t>y</w:t>
      </w:r>
      <w:r>
        <w:rPr>
          <w:color w:val="444444"/>
          <w:spacing w:val="-7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vigilar</w:t>
      </w:r>
      <w:r>
        <w:rPr>
          <w:color w:val="232323"/>
          <w:spacing w:val="-1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el</w:t>
      </w:r>
      <w:r>
        <w:rPr>
          <w:color w:val="363636"/>
          <w:spacing w:val="-12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cumplimiento</w:t>
      </w:r>
      <w:r>
        <w:rPr>
          <w:color w:val="232323"/>
          <w:spacing w:val="-6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de</w:t>
      </w:r>
      <w:r>
        <w:rPr>
          <w:color w:val="2F2F2F"/>
          <w:spacing w:val="-12"/>
          <w:w w:val="110"/>
          <w:sz w:val="20"/>
        </w:rPr>
        <w:t xml:space="preserve"> </w:t>
      </w:r>
      <w:r>
        <w:rPr>
          <w:color w:val="313131"/>
          <w:spacing w:val="-5"/>
          <w:w w:val="110"/>
          <w:sz w:val="20"/>
        </w:rPr>
        <w:t>las</w:t>
      </w:r>
    </w:p>
    <w:p w14:paraId="02AFEE64" w14:textId="77777777" w:rsidR="002C25E8" w:rsidRDefault="002C25E8">
      <w:pPr>
        <w:spacing w:line="231" w:lineRule="exact"/>
        <w:jc w:val="both"/>
        <w:rPr>
          <w:sz w:val="20"/>
        </w:rPr>
        <w:sectPr w:rsidR="002C25E8" w:rsidSect="004F31C1">
          <w:type w:val="continuous"/>
          <w:pgSz w:w="12140" w:h="15700"/>
          <w:pgMar w:top="700" w:right="880" w:bottom="1540" w:left="40" w:header="0" w:footer="0" w:gutter="0"/>
          <w:cols w:num="2" w:space="720" w:equalWidth="0">
            <w:col w:w="1546" w:space="40"/>
            <w:col w:w="9634"/>
          </w:cols>
        </w:sectPr>
      </w:pPr>
    </w:p>
    <w:p w14:paraId="325912B3" w14:textId="2546CBE4" w:rsidR="002C25E8" w:rsidRDefault="002C25E8">
      <w:pPr>
        <w:pStyle w:val="Textoindependiente"/>
        <w:spacing w:before="10"/>
        <w:rPr>
          <w:sz w:val="7"/>
        </w:rPr>
      </w:pPr>
    </w:p>
    <w:p w14:paraId="1E2F227E" w14:textId="77777777" w:rsidR="002C25E8" w:rsidRDefault="00000000">
      <w:pPr>
        <w:pStyle w:val="Textoindependiente"/>
        <w:ind w:left="1011"/>
        <w:rPr>
          <w:sz w:val="20"/>
        </w:rPr>
      </w:pPr>
      <w:r>
        <w:rPr>
          <w:noProof/>
          <w:sz w:val="20"/>
        </w:rPr>
        <w:drawing>
          <wp:inline distT="0" distB="0" distL="0" distR="0" wp14:anchorId="2A9339EF" wp14:editId="6D22619C">
            <wp:extent cx="3943753" cy="382714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753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EE81" w14:textId="77777777" w:rsidR="002C25E8" w:rsidRDefault="002C25E8">
      <w:pPr>
        <w:rPr>
          <w:sz w:val="20"/>
        </w:rPr>
        <w:sectPr w:rsidR="002C25E8" w:rsidSect="004F31C1">
          <w:type w:val="continuous"/>
          <w:pgSz w:w="12140" w:h="15700"/>
          <w:pgMar w:top="700" w:right="880" w:bottom="1540" w:left="40" w:header="0" w:footer="0" w:gutter="0"/>
          <w:cols w:space="720"/>
        </w:sectPr>
      </w:pPr>
    </w:p>
    <w:p w14:paraId="02AC7D38" w14:textId="77777777" w:rsidR="002C25E8" w:rsidRDefault="00000000">
      <w:pPr>
        <w:pStyle w:val="Ttulo1"/>
        <w:spacing w:before="187"/>
        <w:ind w:left="185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2464" behindDoc="0" locked="0" layoutInCell="1" allowOverlap="1" wp14:anchorId="5B078B11" wp14:editId="4B6EEC82">
                <wp:simplePos x="0" y="0"/>
                <wp:positionH relativeFrom="page">
                  <wp:posOffset>5644896</wp:posOffset>
                </wp:positionH>
                <wp:positionV relativeFrom="paragraph">
                  <wp:posOffset>507</wp:posOffset>
                </wp:positionV>
                <wp:extent cx="1400810" cy="70421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810" cy="704215"/>
                          <a:chOff x="0" y="0"/>
                          <a:chExt cx="1400810" cy="704215"/>
                        </a:xfrm>
                      </wpg:grpSpPr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9" cy="704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1400810" cy="704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FC9386" w14:textId="77777777" w:rsidR="002C25E8" w:rsidRDefault="002C25E8">
                              <w:pPr>
                                <w:spacing w:before="92"/>
                                <w:rPr>
                                  <w:sz w:val="24"/>
                                </w:rPr>
                              </w:pPr>
                            </w:p>
                            <w:p w14:paraId="4DB457EA" w14:textId="77777777" w:rsidR="002C25E8" w:rsidRDefault="00000000">
                              <w:pPr>
                                <w:spacing w:line="260" w:lineRule="exact"/>
                                <w:ind w:left="83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8C3F54"/>
                                  <w:spacing w:val="-2"/>
                                  <w:w w:val="80"/>
                                  <w:sz w:val="24"/>
                                </w:rPr>
                                <w:t>f-'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8C3F54"/>
                                  <w:spacing w:val="-2"/>
                                  <w:w w:val="80"/>
                                  <w:sz w:val="24"/>
                                </w:rPr>
                                <w:t>eiipe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color w:val="8C3F54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AA3852"/>
                                  <w:spacing w:val="-2"/>
                                  <w:w w:val="80"/>
                                  <w:sz w:val="24"/>
                                </w:rPr>
                                <w:t>Carrífío</w:t>
                              </w:r>
                              <w:proofErr w:type="spellEnd"/>
                            </w:p>
                            <w:p w14:paraId="1A9D9CDA" w14:textId="77777777" w:rsidR="002C25E8" w:rsidRDefault="00000000">
                              <w:pPr>
                                <w:spacing w:line="225" w:lineRule="exact"/>
                                <w:ind w:left="821"/>
                                <w:jc w:val="center"/>
                                <w:rPr>
                                  <w:rFonts w:asci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BA5272"/>
                                  <w:spacing w:val="-2"/>
                                  <w:w w:val="105"/>
                                  <w:sz w:val="21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78B11" id="Group 53" o:spid="_x0000_s1053" style="position:absolute;left:0;text-align:left;margin-left:444.5pt;margin-top:.05pt;width:110.3pt;height:55.45pt;z-index:15742464;mso-wrap-distance-left:0;mso-wrap-distance-right:0;mso-position-horizontal-relative:page;mso-position-vertical-relative:text" coordsize="14008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">
                <v:shape id="Image 54" o:spid="_x0000_s1054" type="#_x0000_t75" style="position:absolute;width:12801;height: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">
                  <v:imagedata r:id="rId44" o:title=""/>
                </v:shape>
                <v:shape id="Textbox 55" o:spid="_x0000_s1055" type="#_x0000_t202" style="position:absolute;width:140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DFC9386" w14:textId="77777777" w:rsidR="002C25E8" w:rsidRDefault="002C25E8">
                        <w:pPr>
                          <w:spacing w:before="92"/>
                          <w:rPr>
                            <w:sz w:val="24"/>
                          </w:rPr>
                        </w:pPr>
                      </w:p>
                      <w:p w14:paraId="4DB457EA" w14:textId="77777777" w:rsidR="002C25E8" w:rsidRDefault="00000000">
                        <w:pPr>
                          <w:spacing w:line="260" w:lineRule="exact"/>
                          <w:ind w:left="83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8C3F54"/>
                            <w:spacing w:val="-2"/>
                            <w:w w:val="80"/>
                            <w:sz w:val="24"/>
                          </w:rPr>
                          <w:t>f-'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8C3F54"/>
                            <w:spacing w:val="-2"/>
                            <w:w w:val="80"/>
                            <w:sz w:val="24"/>
                          </w:rPr>
                          <w:t>eiipe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8C3F54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AA3852"/>
                            <w:spacing w:val="-2"/>
                            <w:w w:val="80"/>
                            <w:sz w:val="24"/>
                          </w:rPr>
                          <w:t>Carrífío</w:t>
                        </w:r>
                        <w:proofErr w:type="spellEnd"/>
                      </w:p>
                      <w:p w14:paraId="1A9D9CDA" w14:textId="77777777" w:rsidR="002C25E8" w:rsidRDefault="00000000">
                        <w:pPr>
                          <w:spacing w:line="225" w:lineRule="exact"/>
                          <w:ind w:left="821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BA5272"/>
                            <w:spacing w:val="-2"/>
                            <w:w w:val="105"/>
                            <w:sz w:val="21"/>
                          </w:rPr>
                          <w:t>PUERTO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C63B64"/>
          <w:spacing w:val="-2"/>
          <w:w w:val="105"/>
        </w:rPr>
        <w:t>COMUNICACIONES</w:t>
      </w:r>
    </w:p>
    <w:p w14:paraId="2E4C8338" w14:textId="77777777" w:rsidR="002C25E8" w:rsidRDefault="002C25E8">
      <w:pPr>
        <w:pStyle w:val="Textoindependiente"/>
        <w:rPr>
          <w:rFonts w:ascii="Cambria"/>
          <w:b/>
        </w:rPr>
      </w:pPr>
    </w:p>
    <w:p w14:paraId="4852C5D3" w14:textId="77777777" w:rsidR="002C25E8" w:rsidRDefault="002C25E8">
      <w:pPr>
        <w:pStyle w:val="Textoindependiente"/>
        <w:rPr>
          <w:rFonts w:ascii="Cambria"/>
          <w:b/>
        </w:rPr>
      </w:pPr>
    </w:p>
    <w:p w14:paraId="2A7C0F43" w14:textId="77777777" w:rsidR="002C25E8" w:rsidRDefault="002C25E8">
      <w:pPr>
        <w:pStyle w:val="Textoindependiente"/>
        <w:spacing w:before="209"/>
        <w:rPr>
          <w:rFonts w:ascii="Cambria"/>
          <w:b/>
        </w:rPr>
      </w:pPr>
    </w:p>
    <w:p w14:paraId="74624E7C" w14:textId="4B46B9D2" w:rsidR="002C25E8" w:rsidRDefault="00000000">
      <w:pPr>
        <w:pStyle w:val="Textoindependiente"/>
        <w:spacing w:line="206" w:lineRule="auto"/>
        <w:ind w:left="2082" w:hanging="2"/>
      </w:pPr>
      <w:r>
        <w:rPr>
          <w:color w:val="212121"/>
          <w:w w:val="105"/>
        </w:rPr>
        <w:t>disposiciones</w:t>
      </w:r>
      <w:r>
        <w:rPr>
          <w:color w:val="212121"/>
          <w:spacing w:val="-13"/>
          <w:w w:val="105"/>
        </w:rPr>
        <w:t xml:space="preserve"> </w:t>
      </w:r>
      <w:r>
        <w:rPr>
          <w:color w:val="242424"/>
          <w:w w:val="105"/>
        </w:rPr>
        <w:t>jurídicas</w:t>
      </w:r>
      <w:r>
        <w:rPr>
          <w:color w:val="242424"/>
          <w:spacing w:val="-8"/>
          <w:w w:val="105"/>
        </w:rPr>
        <w:t xml:space="preserve"> </w:t>
      </w:r>
      <w:r>
        <w:rPr>
          <w:color w:val="2D2D2D"/>
          <w:w w:val="105"/>
        </w:rPr>
        <w:t xml:space="preserve">aplicables </w:t>
      </w:r>
      <w:r>
        <w:rPr>
          <w:color w:val="424242"/>
          <w:w w:val="105"/>
        </w:rPr>
        <w:t>al</w:t>
      </w:r>
      <w:r>
        <w:rPr>
          <w:color w:val="424242"/>
          <w:spacing w:val="-13"/>
          <w:w w:val="105"/>
        </w:rPr>
        <w:t xml:space="preserve"> </w:t>
      </w:r>
      <w:r>
        <w:rPr>
          <w:color w:val="232323"/>
          <w:w w:val="105"/>
        </w:rPr>
        <w:t>autotransporte</w:t>
      </w:r>
      <w:r>
        <w:rPr>
          <w:color w:val="232323"/>
          <w:spacing w:val="-12"/>
          <w:w w:val="105"/>
        </w:rPr>
        <w:t xml:space="preserve"> </w:t>
      </w:r>
      <w:r>
        <w:rPr>
          <w:color w:val="2A2A2A"/>
          <w:w w:val="105"/>
        </w:rPr>
        <w:t>federal,</w:t>
      </w:r>
      <w:r>
        <w:rPr>
          <w:color w:val="2A2A2A"/>
          <w:spacing w:val="-7"/>
          <w:w w:val="105"/>
        </w:rPr>
        <w:t xml:space="preserve"> </w:t>
      </w:r>
      <w:r>
        <w:rPr>
          <w:color w:val="343434"/>
          <w:w w:val="105"/>
        </w:rPr>
        <w:t>sus</w:t>
      </w:r>
      <w:r>
        <w:rPr>
          <w:color w:val="343434"/>
          <w:spacing w:val="-13"/>
          <w:w w:val="105"/>
        </w:rPr>
        <w:t xml:space="preserve"> </w:t>
      </w:r>
      <w:r>
        <w:rPr>
          <w:color w:val="333333"/>
          <w:w w:val="105"/>
        </w:rPr>
        <w:t>servicios</w:t>
      </w:r>
      <w:r>
        <w:rPr>
          <w:color w:val="333333"/>
          <w:spacing w:val="-3"/>
          <w:w w:val="105"/>
        </w:rPr>
        <w:t xml:space="preserve"> </w:t>
      </w:r>
      <w:r>
        <w:rPr>
          <w:color w:val="313131"/>
          <w:w w:val="105"/>
        </w:rPr>
        <w:t>auxiliares</w:t>
      </w:r>
      <w:r>
        <w:rPr>
          <w:color w:val="313131"/>
          <w:spacing w:val="-7"/>
          <w:w w:val="105"/>
        </w:rPr>
        <w:t xml:space="preserve"> </w:t>
      </w:r>
      <w:r>
        <w:rPr>
          <w:color w:val="464646"/>
          <w:w w:val="105"/>
        </w:rPr>
        <w:t>y</w:t>
      </w:r>
      <w:r>
        <w:rPr>
          <w:color w:val="464646"/>
          <w:spacing w:val="-6"/>
          <w:w w:val="105"/>
        </w:rPr>
        <w:t xml:space="preserve"> </w:t>
      </w:r>
      <w:r>
        <w:rPr>
          <w:color w:val="2F2F2F"/>
          <w:w w:val="105"/>
        </w:rPr>
        <w:t>el</w:t>
      </w:r>
      <w:r>
        <w:rPr>
          <w:color w:val="2F2F2F"/>
          <w:spacing w:val="-13"/>
          <w:w w:val="105"/>
        </w:rPr>
        <w:t xml:space="preserve"> </w:t>
      </w:r>
      <w:r>
        <w:rPr>
          <w:color w:val="2D2D2D"/>
          <w:w w:val="105"/>
        </w:rPr>
        <w:t>transporte</w:t>
      </w:r>
      <w:r>
        <w:rPr>
          <w:color w:val="2D2D2D"/>
          <w:spacing w:val="-6"/>
          <w:w w:val="105"/>
        </w:rPr>
        <w:t xml:space="preserve"> </w:t>
      </w:r>
      <w:r>
        <w:rPr>
          <w:color w:val="2A2A2A"/>
          <w:w w:val="105"/>
        </w:rPr>
        <w:t>pri</w:t>
      </w:r>
      <w:r>
        <w:rPr>
          <w:color w:val="333333"/>
          <w:spacing w:val="-2"/>
          <w:w w:val="105"/>
        </w:rPr>
        <w:t>vado.</w:t>
      </w:r>
    </w:p>
    <w:p w14:paraId="7A69E062" w14:textId="6A1B53D9" w:rsidR="002C25E8" w:rsidRDefault="00000000">
      <w:pPr>
        <w:pStyle w:val="Prrafodelista"/>
        <w:numPr>
          <w:ilvl w:val="0"/>
          <w:numId w:val="4"/>
        </w:numPr>
        <w:tabs>
          <w:tab w:val="left" w:pos="2071"/>
          <w:tab w:val="left" w:pos="2076"/>
        </w:tabs>
        <w:spacing w:before="223" w:line="204" w:lineRule="auto"/>
        <w:ind w:left="2076" w:right="141" w:hanging="719"/>
        <w:jc w:val="both"/>
        <w:rPr>
          <w:color w:val="2A2A2A"/>
          <w:sz w:val="21"/>
        </w:rPr>
      </w:pPr>
      <w:r>
        <w:rPr>
          <w:color w:val="3A3A3A"/>
          <w:w w:val="105"/>
          <w:sz w:val="21"/>
        </w:rPr>
        <w:t xml:space="preserve">Coordinar </w:t>
      </w:r>
      <w:r>
        <w:rPr>
          <w:color w:val="282828"/>
          <w:w w:val="105"/>
          <w:sz w:val="21"/>
        </w:rPr>
        <w:t xml:space="preserve">sus </w:t>
      </w:r>
      <w:r>
        <w:rPr>
          <w:color w:val="3F3F3F"/>
          <w:w w:val="105"/>
          <w:sz w:val="21"/>
        </w:rPr>
        <w:t xml:space="preserve">acciones </w:t>
      </w:r>
      <w:r>
        <w:rPr>
          <w:color w:val="313131"/>
          <w:w w:val="105"/>
          <w:sz w:val="21"/>
        </w:rPr>
        <w:t xml:space="preserve">con </w:t>
      </w:r>
      <w:r>
        <w:rPr>
          <w:color w:val="3B3B3B"/>
          <w:w w:val="105"/>
          <w:sz w:val="21"/>
        </w:rPr>
        <w:t>la</w:t>
      </w:r>
      <w:r>
        <w:rPr>
          <w:color w:val="3B3B3B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dependencia </w:t>
      </w:r>
      <w:r>
        <w:rPr>
          <w:color w:val="262626"/>
          <w:w w:val="105"/>
          <w:sz w:val="21"/>
        </w:rPr>
        <w:t xml:space="preserve">competente </w:t>
      </w:r>
      <w:r>
        <w:rPr>
          <w:color w:val="3A3A3A"/>
          <w:w w:val="105"/>
          <w:sz w:val="21"/>
        </w:rPr>
        <w:t xml:space="preserve">en </w:t>
      </w:r>
      <w:r>
        <w:rPr>
          <w:color w:val="3B3B3B"/>
          <w:w w:val="105"/>
          <w:sz w:val="21"/>
        </w:rPr>
        <w:t xml:space="preserve">materia </w:t>
      </w:r>
      <w:r>
        <w:rPr>
          <w:color w:val="414141"/>
          <w:w w:val="105"/>
          <w:sz w:val="21"/>
        </w:rPr>
        <w:t xml:space="preserve">de </w:t>
      </w:r>
      <w:r>
        <w:rPr>
          <w:color w:val="464646"/>
          <w:w w:val="105"/>
          <w:sz w:val="21"/>
        </w:rPr>
        <w:t xml:space="preserve">tránsito </w:t>
      </w:r>
      <w:r>
        <w:rPr>
          <w:color w:val="2D2D2D"/>
          <w:w w:val="105"/>
          <w:sz w:val="21"/>
        </w:rPr>
        <w:t xml:space="preserve">federal </w:t>
      </w:r>
      <w:r>
        <w:rPr>
          <w:color w:val="333333"/>
          <w:w w:val="105"/>
          <w:sz w:val="21"/>
        </w:rPr>
        <w:t xml:space="preserve">para </w:t>
      </w:r>
      <w:r>
        <w:rPr>
          <w:color w:val="363636"/>
          <w:w w:val="105"/>
          <w:sz w:val="21"/>
        </w:rPr>
        <w:t>la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aten</w:t>
      </w:r>
      <w:r>
        <w:rPr>
          <w:color w:val="444444"/>
          <w:w w:val="105"/>
          <w:sz w:val="21"/>
        </w:rPr>
        <w:t xml:space="preserve">ción </w:t>
      </w:r>
      <w:r>
        <w:rPr>
          <w:color w:val="363636"/>
          <w:w w:val="105"/>
          <w:sz w:val="21"/>
        </w:rPr>
        <w:t xml:space="preserve">de los </w:t>
      </w:r>
      <w:r>
        <w:rPr>
          <w:color w:val="262626"/>
          <w:w w:val="105"/>
          <w:sz w:val="21"/>
        </w:rPr>
        <w:t xml:space="preserve">accidentes </w:t>
      </w:r>
      <w:r>
        <w:rPr>
          <w:color w:val="3B3B3B"/>
          <w:w w:val="105"/>
          <w:sz w:val="21"/>
        </w:rPr>
        <w:t xml:space="preserve">en </w:t>
      </w:r>
      <w:r>
        <w:rPr>
          <w:color w:val="363636"/>
          <w:w w:val="105"/>
          <w:sz w:val="21"/>
        </w:rPr>
        <w:t xml:space="preserve">los </w:t>
      </w:r>
      <w:r>
        <w:rPr>
          <w:color w:val="313131"/>
          <w:w w:val="105"/>
          <w:sz w:val="21"/>
        </w:rPr>
        <w:t>que</w:t>
      </w:r>
      <w:r>
        <w:rPr>
          <w:color w:val="313131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se </w:t>
      </w:r>
      <w:r>
        <w:rPr>
          <w:color w:val="212121"/>
          <w:w w:val="105"/>
          <w:sz w:val="21"/>
        </w:rPr>
        <w:t xml:space="preserve">involucren </w:t>
      </w:r>
      <w:r>
        <w:rPr>
          <w:color w:val="2F2F2F"/>
          <w:w w:val="105"/>
          <w:sz w:val="21"/>
        </w:rPr>
        <w:t xml:space="preserve">personas </w:t>
      </w:r>
      <w:r>
        <w:rPr>
          <w:color w:val="282828"/>
          <w:w w:val="105"/>
          <w:sz w:val="21"/>
        </w:rPr>
        <w:t>permisionarias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del </w:t>
      </w:r>
      <w:r>
        <w:rPr>
          <w:color w:val="212121"/>
          <w:w w:val="105"/>
          <w:sz w:val="21"/>
        </w:rPr>
        <w:t xml:space="preserve">autotransporte </w:t>
      </w:r>
      <w:r>
        <w:rPr>
          <w:color w:val="2A2A2A"/>
          <w:w w:val="105"/>
          <w:sz w:val="21"/>
        </w:rPr>
        <w:t xml:space="preserve">federal; </w:t>
      </w:r>
      <w:r>
        <w:rPr>
          <w:color w:val="2D2D2D"/>
          <w:w w:val="105"/>
          <w:sz w:val="21"/>
        </w:rPr>
        <w:t>determinar</w:t>
      </w:r>
      <w:r>
        <w:rPr>
          <w:color w:val="2D2D2D"/>
          <w:spacing w:val="3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 xml:space="preserve">las </w:t>
      </w:r>
      <w:r>
        <w:rPr>
          <w:color w:val="383838"/>
          <w:w w:val="105"/>
          <w:sz w:val="21"/>
        </w:rPr>
        <w:t xml:space="preserve">causas </w:t>
      </w:r>
      <w:r>
        <w:rPr>
          <w:color w:val="262626"/>
          <w:w w:val="105"/>
          <w:sz w:val="21"/>
        </w:rPr>
        <w:t>que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los </w:t>
      </w:r>
      <w:r>
        <w:rPr>
          <w:color w:val="2A2A2A"/>
          <w:w w:val="105"/>
          <w:sz w:val="21"/>
        </w:rPr>
        <w:t xml:space="preserve">originan </w:t>
      </w:r>
      <w:r>
        <w:rPr>
          <w:color w:val="343434"/>
          <w:w w:val="105"/>
          <w:sz w:val="21"/>
        </w:rPr>
        <w:t xml:space="preserve">y </w:t>
      </w:r>
      <w:r>
        <w:rPr>
          <w:color w:val="2A2A2A"/>
          <w:w w:val="105"/>
          <w:sz w:val="21"/>
        </w:rPr>
        <w:t>elaborar</w:t>
      </w:r>
      <w:r>
        <w:rPr>
          <w:color w:val="2A2A2A"/>
          <w:spacing w:val="3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el </w:t>
      </w:r>
      <w:r>
        <w:rPr>
          <w:color w:val="2B2B2B"/>
          <w:w w:val="105"/>
          <w:sz w:val="21"/>
        </w:rPr>
        <w:t xml:space="preserve">registro </w:t>
      </w:r>
      <w:r>
        <w:rPr>
          <w:color w:val="3F3F3F"/>
          <w:w w:val="105"/>
          <w:sz w:val="21"/>
        </w:rPr>
        <w:t xml:space="preserve">de </w:t>
      </w:r>
      <w:proofErr w:type="gramStart"/>
      <w:r>
        <w:rPr>
          <w:color w:val="363636"/>
          <w:w w:val="105"/>
          <w:sz w:val="21"/>
        </w:rPr>
        <w:t xml:space="preserve">los </w:t>
      </w:r>
      <w:r>
        <w:rPr>
          <w:color w:val="3D3D3D"/>
          <w:w w:val="105"/>
          <w:sz w:val="21"/>
        </w:rPr>
        <w:t>mismos</w:t>
      </w:r>
      <w:proofErr w:type="gramEnd"/>
      <w:r>
        <w:rPr>
          <w:color w:val="3D3D3D"/>
          <w:w w:val="105"/>
          <w:sz w:val="21"/>
        </w:rPr>
        <w:t>.</w:t>
      </w:r>
    </w:p>
    <w:p w14:paraId="4AD1FAD3" w14:textId="44873B36" w:rsidR="002C25E8" w:rsidRDefault="00000000">
      <w:pPr>
        <w:pStyle w:val="Prrafodelista"/>
        <w:numPr>
          <w:ilvl w:val="0"/>
          <w:numId w:val="4"/>
        </w:numPr>
        <w:tabs>
          <w:tab w:val="left" w:pos="2072"/>
        </w:tabs>
        <w:spacing w:before="223" w:line="206" w:lineRule="auto"/>
        <w:ind w:left="2072" w:right="143" w:hanging="724"/>
        <w:jc w:val="both"/>
        <w:rPr>
          <w:color w:val="2D2D2D"/>
          <w:sz w:val="21"/>
        </w:rPr>
      </w:pPr>
      <w:r>
        <w:rPr>
          <w:color w:val="1F1F1F"/>
          <w:w w:val="105"/>
          <w:sz w:val="21"/>
        </w:rPr>
        <w:t xml:space="preserve">Coordinar </w:t>
      </w:r>
      <w:r>
        <w:rPr>
          <w:color w:val="484848"/>
          <w:w w:val="105"/>
          <w:sz w:val="21"/>
        </w:rPr>
        <w:t xml:space="preserve">y </w:t>
      </w:r>
      <w:r>
        <w:rPr>
          <w:color w:val="383838"/>
          <w:w w:val="105"/>
          <w:sz w:val="21"/>
        </w:rPr>
        <w:t xml:space="preserve">solicitar el </w:t>
      </w:r>
      <w:r>
        <w:rPr>
          <w:color w:val="343434"/>
          <w:w w:val="105"/>
          <w:sz w:val="21"/>
        </w:rPr>
        <w:t xml:space="preserve">apoyo </w:t>
      </w:r>
      <w:r>
        <w:rPr>
          <w:color w:val="2B2B2B"/>
          <w:w w:val="105"/>
          <w:sz w:val="21"/>
        </w:rPr>
        <w:t xml:space="preserve">de </w:t>
      </w:r>
      <w:r>
        <w:rPr>
          <w:color w:val="313131"/>
          <w:w w:val="105"/>
          <w:sz w:val="21"/>
        </w:rPr>
        <w:t xml:space="preserve">la </w:t>
      </w:r>
      <w:r>
        <w:rPr>
          <w:color w:val="2D2D2D"/>
          <w:w w:val="105"/>
          <w:sz w:val="21"/>
        </w:rPr>
        <w:t xml:space="preserve">autoridad </w:t>
      </w:r>
      <w:r>
        <w:rPr>
          <w:color w:val="212121"/>
          <w:w w:val="105"/>
          <w:sz w:val="21"/>
        </w:rPr>
        <w:t xml:space="preserve">competente </w:t>
      </w:r>
      <w:r>
        <w:rPr>
          <w:color w:val="232323"/>
          <w:w w:val="105"/>
          <w:sz w:val="21"/>
        </w:rPr>
        <w:t xml:space="preserve">para </w:t>
      </w:r>
      <w:r>
        <w:rPr>
          <w:color w:val="444444"/>
          <w:w w:val="105"/>
          <w:sz w:val="21"/>
        </w:rPr>
        <w:t xml:space="preserve">el </w:t>
      </w:r>
      <w:r>
        <w:rPr>
          <w:color w:val="212121"/>
          <w:w w:val="105"/>
          <w:sz w:val="21"/>
        </w:rPr>
        <w:t xml:space="preserve">debido </w:t>
      </w:r>
      <w:r>
        <w:rPr>
          <w:color w:val="2A2A2A"/>
          <w:w w:val="105"/>
          <w:sz w:val="21"/>
        </w:rPr>
        <w:t xml:space="preserve">cumplimiento </w:t>
      </w:r>
      <w:r>
        <w:rPr>
          <w:color w:val="1D1D1D"/>
          <w:w w:val="105"/>
          <w:sz w:val="21"/>
        </w:rPr>
        <w:t xml:space="preserve">de </w:t>
      </w:r>
      <w:r>
        <w:rPr>
          <w:color w:val="3D3D3D"/>
          <w:w w:val="105"/>
          <w:sz w:val="21"/>
        </w:rPr>
        <w:t xml:space="preserve">las </w:t>
      </w:r>
      <w:r>
        <w:rPr>
          <w:color w:val="2A2A2A"/>
          <w:w w:val="105"/>
          <w:sz w:val="21"/>
        </w:rPr>
        <w:t>atri</w:t>
      </w:r>
      <w:r>
        <w:rPr>
          <w:color w:val="282828"/>
          <w:w w:val="105"/>
          <w:sz w:val="21"/>
        </w:rPr>
        <w:t xml:space="preserve">buciones </w:t>
      </w:r>
      <w:r>
        <w:rPr>
          <w:color w:val="2A2A2A"/>
          <w:w w:val="105"/>
          <w:sz w:val="21"/>
        </w:rPr>
        <w:t xml:space="preserve">previstas </w:t>
      </w:r>
      <w:r>
        <w:rPr>
          <w:color w:val="2D2D2D"/>
          <w:w w:val="105"/>
          <w:sz w:val="21"/>
        </w:rPr>
        <w:t xml:space="preserve">en </w:t>
      </w:r>
      <w:r>
        <w:rPr>
          <w:color w:val="444444"/>
          <w:w w:val="105"/>
          <w:sz w:val="21"/>
        </w:rPr>
        <w:t xml:space="preserve">la </w:t>
      </w:r>
      <w:r>
        <w:rPr>
          <w:color w:val="2F2F2F"/>
          <w:w w:val="105"/>
          <w:sz w:val="21"/>
        </w:rPr>
        <w:t xml:space="preserve">fracción </w:t>
      </w:r>
      <w:r>
        <w:rPr>
          <w:color w:val="5D5D5D"/>
          <w:w w:val="105"/>
          <w:sz w:val="21"/>
        </w:rPr>
        <w:t xml:space="preserve">I </w:t>
      </w:r>
      <w:r>
        <w:rPr>
          <w:color w:val="282828"/>
          <w:w w:val="105"/>
          <w:sz w:val="21"/>
        </w:rPr>
        <w:t xml:space="preserve">del </w:t>
      </w:r>
      <w:r>
        <w:rPr>
          <w:color w:val="232323"/>
          <w:w w:val="105"/>
          <w:sz w:val="21"/>
        </w:rPr>
        <w:t xml:space="preserve">presente </w:t>
      </w:r>
      <w:r>
        <w:rPr>
          <w:color w:val="2D2D2D"/>
          <w:w w:val="105"/>
          <w:sz w:val="21"/>
        </w:rPr>
        <w:t xml:space="preserve">artículo </w:t>
      </w:r>
      <w:r>
        <w:rPr>
          <w:color w:val="313131"/>
          <w:w w:val="105"/>
          <w:sz w:val="21"/>
        </w:rPr>
        <w:t xml:space="preserve">en </w:t>
      </w:r>
      <w:r>
        <w:rPr>
          <w:color w:val="363636"/>
          <w:w w:val="105"/>
          <w:sz w:val="21"/>
        </w:rPr>
        <w:t xml:space="preserve">términos </w:t>
      </w:r>
      <w:r>
        <w:rPr>
          <w:color w:val="3A3A3A"/>
          <w:w w:val="105"/>
          <w:sz w:val="21"/>
        </w:rPr>
        <w:t xml:space="preserve">de </w:t>
      </w:r>
      <w:r>
        <w:rPr>
          <w:color w:val="363636"/>
          <w:w w:val="105"/>
          <w:sz w:val="21"/>
        </w:rPr>
        <w:t xml:space="preserve">las </w:t>
      </w:r>
      <w:r>
        <w:rPr>
          <w:color w:val="242424"/>
          <w:w w:val="105"/>
          <w:sz w:val="21"/>
        </w:rPr>
        <w:t xml:space="preserve">disposiciones </w:t>
      </w:r>
      <w:r>
        <w:rPr>
          <w:color w:val="212121"/>
          <w:w w:val="105"/>
          <w:sz w:val="21"/>
        </w:rPr>
        <w:t xml:space="preserve">jurídicas </w:t>
      </w:r>
      <w:r>
        <w:rPr>
          <w:color w:val="2B2B2B"/>
          <w:spacing w:val="-2"/>
          <w:w w:val="105"/>
          <w:sz w:val="21"/>
        </w:rPr>
        <w:t>aplicables.</w:t>
      </w:r>
    </w:p>
    <w:p w14:paraId="749047CB" w14:textId="77777777" w:rsidR="002C25E8" w:rsidRPr="00836400" w:rsidRDefault="00000000">
      <w:pPr>
        <w:pStyle w:val="Prrafodelista"/>
        <w:numPr>
          <w:ilvl w:val="0"/>
          <w:numId w:val="4"/>
        </w:numPr>
        <w:tabs>
          <w:tab w:val="left" w:pos="2070"/>
          <w:tab w:val="left" w:pos="2073"/>
        </w:tabs>
        <w:spacing w:before="226" w:line="201" w:lineRule="auto"/>
        <w:ind w:left="2070" w:right="139" w:hanging="727"/>
        <w:jc w:val="both"/>
        <w:rPr>
          <w:color w:val="212121"/>
          <w:sz w:val="21"/>
        </w:rPr>
      </w:pPr>
      <w:r>
        <w:rPr>
          <w:color w:val="212121"/>
          <w:sz w:val="21"/>
        </w:rPr>
        <w:tab/>
      </w:r>
      <w:r>
        <w:rPr>
          <w:color w:val="242424"/>
          <w:w w:val="105"/>
          <w:sz w:val="21"/>
        </w:rPr>
        <w:t xml:space="preserve">Expedir </w:t>
      </w:r>
      <w:r>
        <w:rPr>
          <w:color w:val="333333"/>
          <w:w w:val="105"/>
          <w:sz w:val="21"/>
        </w:rPr>
        <w:t>y</w:t>
      </w:r>
      <w:r>
        <w:rPr>
          <w:color w:val="33333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certificar, </w:t>
      </w:r>
      <w:r>
        <w:rPr>
          <w:color w:val="2D2D2D"/>
          <w:w w:val="105"/>
          <w:sz w:val="21"/>
        </w:rPr>
        <w:t>en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su</w:t>
      </w:r>
      <w:r>
        <w:rPr>
          <w:color w:val="464646"/>
          <w:spacing w:val="-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caso,</w:t>
      </w:r>
      <w:r>
        <w:rPr>
          <w:color w:val="2B2B2B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las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copias</w:t>
      </w:r>
      <w:r>
        <w:rPr>
          <w:color w:val="2B2B2B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 xml:space="preserve">documentos </w:t>
      </w:r>
      <w:r>
        <w:rPr>
          <w:color w:val="3B3B3B"/>
          <w:w w:val="105"/>
          <w:sz w:val="21"/>
        </w:rPr>
        <w:t>o</w:t>
      </w:r>
      <w:r>
        <w:rPr>
          <w:color w:val="3B3B3B"/>
          <w:spacing w:val="-1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 xml:space="preserve">constancias </w:t>
      </w:r>
      <w:r>
        <w:rPr>
          <w:color w:val="3B3B3B"/>
          <w:w w:val="105"/>
          <w:sz w:val="21"/>
        </w:rPr>
        <w:t xml:space="preserve">que </w:t>
      </w:r>
      <w:r>
        <w:rPr>
          <w:color w:val="242424"/>
          <w:w w:val="105"/>
          <w:sz w:val="21"/>
        </w:rPr>
        <w:t xml:space="preserve">obren </w:t>
      </w:r>
      <w:r>
        <w:rPr>
          <w:color w:val="3B3B3B"/>
          <w:w w:val="105"/>
          <w:sz w:val="21"/>
        </w:rPr>
        <w:t>en</w:t>
      </w:r>
      <w:r>
        <w:rPr>
          <w:color w:val="3B3B3B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los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archivos </w:t>
      </w:r>
      <w:r>
        <w:rPr>
          <w:color w:val="464646"/>
          <w:w w:val="105"/>
          <w:sz w:val="21"/>
        </w:rPr>
        <w:t xml:space="preserve">de </w:t>
      </w:r>
      <w:r>
        <w:rPr>
          <w:color w:val="333333"/>
          <w:w w:val="105"/>
          <w:sz w:val="21"/>
        </w:rPr>
        <w:t xml:space="preserve">la </w:t>
      </w:r>
      <w:r>
        <w:rPr>
          <w:color w:val="2F2F2F"/>
          <w:w w:val="105"/>
          <w:sz w:val="21"/>
        </w:rPr>
        <w:t xml:space="preserve">unidad </w:t>
      </w:r>
      <w:r>
        <w:rPr>
          <w:color w:val="2D2D2D"/>
          <w:w w:val="105"/>
          <w:sz w:val="21"/>
        </w:rPr>
        <w:t xml:space="preserve">administrativa </w:t>
      </w:r>
      <w:r>
        <w:rPr>
          <w:color w:val="565656"/>
          <w:w w:val="105"/>
          <w:sz w:val="21"/>
        </w:rPr>
        <w:t xml:space="preserve">a </w:t>
      </w:r>
      <w:r>
        <w:rPr>
          <w:color w:val="464646"/>
          <w:w w:val="105"/>
          <w:sz w:val="21"/>
        </w:rPr>
        <w:t xml:space="preserve">su </w:t>
      </w:r>
      <w:r>
        <w:rPr>
          <w:color w:val="212121"/>
          <w:w w:val="105"/>
          <w:sz w:val="21"/>
        </w:rPr>
        <w:t xml:space="preserve">cargo, </w:t>
      </w:r>
      <w:r>
        <w:rPr>
          <w:color w:val="2F2F2F"/>
          <w:w w:val="105"/>
          <w:sz w:val="21"/>
        </w:rPr>
        <w:t xml:space="preserve">cuando </w:t>
      </w:r>
      <w:r>
        <w:rPr>
          <w:color w:val="2A2A2A"/>
          <w:w w:val="105"/>
          <w:sz w:val="21"/>
        </w:rPr>
        <w:t xml:space="preserve">proceda </w:t>
      </w:r>
      <w:r>
        <w:rPr>
          <w:color w:val="363636"/>
          <w:w w:val="105"/>
          <w:sz w:val="21"/>
        </w:rPr>
        <w:t xml:space="preserve">o </w:t>
      </w:r>
      <w:r>
        <w:rPr>
          <w:color w:val="424242"/>
          <w:w w:val="105"/>
          <w:sz w:val="21"/>
        </w:rPr>
        <w:t xml:space="preserve">a </w:t>
      </w:r>
      <w:r>
        <w:rPr>
          <w:color w:val="2F2F2F"/>
          <w:w w:val="105"/>
          <w:sz w:val="21"/>
        </w:rPr>
        <w:t xml:space="preserve">petición </w:t>
      </w:r>
      <w:r>
        <w:rPr>
          <w:color w:val="383838"/>
          <w:w w:val="105"/>
          <w:sz w:val="21"/>
        </w:rPr>
        <w:t xml:space="preserve">de </w:t>
      </w:r>
      <w:r>
        <w:rPr>
          <w:color w:val="1F1F1F"/>
          <w:w w:val="105"/>
          <w:sz w:val="21"/>
        </w:rPr>
        <w:t xml:space="preserve">autoridad </w:t>
      </w:r>
      <w:r>
        <w:rPr>
          <w:color w:val="232323"/>
          <w:w w:val="105"/>
          <w:sz w:val="21"/>
        </w:rPr>
        <w:t>competente;</w:t>
      </w:r>
    </w:p>
    <w:p w14:paraId="6A1152E2" w14:textId="1262BCC2" w:rsidR="00836400" w:rsidRPr="00836400" w:rsidRDefault="00836400" w:rsidP="00836400">
      <w:pPr>
        <w:tabs>
          <w:tab w:val="left" w:pos="2070"/>
          <w:tab w:val="left" w:pos="2073"/>
        </w:tabs>
        <w:spacing w:before="226" w:line="201" w:lineRule="auto"/>
        <w:ind w:left="1134" w:right="139"/>
        <w:jc w:val="both"/>
        <w:rPr>
          <w:color w:val="212121"/>
          <w:sz w:val="21"/>
        </w:rPr>
      </w:pPr>
      <w:r>
        <w:rPr>
          <w:color w:val="232323"/>
          <w:w w:val="105"/>
          <w:sz w:val="21"/>
        </w:rPr>
        <w:t xml:space="preserve">ARTÍCULO </w:t>
      </w:r>
      <w:r>
        <w:rPr>
          <w:color w:val="1C1C1C"/>
          <w:w w:val="105"/>
          <w:sz w:val="21"/>
        </w:rPr>
        <w:t xml:space="preserve">OCTAVO. </w:t>
      </w:r>
      <w:r>
        <w:rPr>
          <w:color w:val="212121"/>
          <w:w w:val="105"/>
          <w:sz w:val="21"/>
        </w:rPr>
        <w:t xml:space="preserve">- </w:t>
      </w:r>
      <w:r>
        <w:rPr>
          <w:color w:val="3D3D3D"/>
          <w:w w:val="105"/>
          <w:sz w:val="21"/>
        </w:rPr>
        <w:t xml:space="preserve">Se </w:t>
      </w:r>
      <w:r>
        <w:rPr>
          <w:color w:val="242424"/>
          <w:w w:val="105"/>
          <w:sz w:val="21"/>
        </w:rPr>
        <w:t xml:space="preserve">delega </w:t>
      </w:r>
      <w:r>
        <w:rPr>
          <w:color w:val="2A2A2A"/>
          <w:w w:val="105"/>
          <w:sz w:val="21"/>
        </w:rPr>
        <w:t xml:space="preserve">en el </w:t>
      </w:r>
      <w:r>
        <w:rPr>
          <w:color w:val="212121"/>
          <w:w w:val="105"/>
          <w:sz w:val="21"/>
        </w:rPr>
        <w:t xml:space="preserve">Director </w:t>
      </w:r>
      <w:r>
        <w:rPr>
          <w:color w:val="1C1C1C"/>
          <w:w w:val="105"/>
          <w:sz w:val="21"/>
        </w:rPr>
        <w:t xml:space="preserve">de Innovación Tecnológica y Operación de Sistemas el ejercicio de la atribución siguiente: </w:t>
      </w:r>
    </w:p>
    <w:p w14:paraId="6A392BE3" w14:textId="77777777" w:rsidR="002C25E8" w:rsidRDefault="002C25E8">
      <w:pPr>
        <w:pStyle w:val="Textoindependiente"/>
        <w:spacing w:before="36"/>
        <w:rPr>
          <w:sz w:val="20"/>
        </w:rPr>
      </w:pPr>
    </w:p>
    <w:p w14:paraId="2E559881" w14:textId="77777777" w:rsidR="002C25E8" w:rsidRDefault="00000000">
      <w:pPr>
        <w:pStyle w:val="Prrafodelista"/>
        <w:numPr>
          <w:ilvl w:val="0"/>
          <w:numId w:val="2"/>
        </w:numPr>
        <w:tabs>
          <w:tab w:val="left" w:pos="2047"/>
          <w:tab w:val="left" w:pos="2054"/>
        </w:tabs>
        <w:spacing w:line="204" w:lineRule="auto"/>
        <w:ind w:right="141" w:hanging="680"/>
      </w:pPr>
      <w:r>
        <w:rPr>
          <w:color w:val="2D2D2D"/>
          <w:sz w:val="21"/>
        </w:rPr>
        <w:tab/>
      </w:r>
      <w:r>
        <w:rPr>
          <w:color w:val="2A2A2A"/>
          <w:w w:val="105"/>
          <w:sz w:val="21"/>
        </w:rPr>
        <w:t xml:space="preserve">Proponer, </w:t>
      </w:r>
      <w:r>
        <w:rPr>
          <w:color w:val="242424"/>
          <w:w w:val="105"/>
          <w:sz w:val="21"/>
        </w:rPr>
        <w:t xml:space="preserve">desarrollar </w:t>
      </w:r>
      <w:r>
        <w:rPr>
          <w:color w:val="444444"/>
          <w:w w:val="105"/>
          <w:sz w:val="21"/>
        </w:rPr>
        <w:t xml:space="preserve">y </w:t>
      </w:r>
      <w:r>
        <w:rPr>
          <w:color w:val="232323"/>
          <w:w w:val="105"/>
          <w:sz w:val="21"/>
        </w:rPr>
        <w:t xml:space="preserve">administrar, </w:t>
      </w:r>
      <w:r>
        <w:rPr>
          <w:color w:val="3B3B3B"/>
          <w:w w:val="105"/>
          <w:sz w:val="21"/>
        </w:rPr>
        <w:t xml:space="preserve">en </w:t>
      </w:r>
      <w:r>
        <w:rPr>
          <w:color w:val="313131"/>
          <w:w w:val="105"/>
          <w:sz w:val="21"/>
        </w:rPr>
        <w:t xml:space="preserve">coordinación </w:t>
      </w:r>
      <w:r>
        <w:rPr>
          <w:color w:val="343434"/>
          <w:w w:val="105"/>
          <w:sz w:val="21"/>
        </w:rPr>
        <w:t xml:space="preserve">con </w:t>
      </w:r>
      <w:r>
        <w:rPr>
          <w:color w:val="3B3B3B"/>
          <w:w w:val="105"/>
          <w:sz w:val="21"/>
        </w:rPr>
        <w:t xml:space="preserve">la </w:t>
      </w:r>
      <w:r>
        <w:rPr>
          <w:color w:val="2F2F2F"/>
          <w:w w:val="105"/>
          <w:sz w:val="21"/>
        </w:rPr>
        <w:t xml:space="preserve">unidad </w:t>
      </w:r>
      <w:r>
        <w:rPr>
          <w:color w:val="262626"/>
          <w:w w:val="105"/>
          <w:sz w:val="21"/>
        </w:rPr>
        <w:t xml:space="preserve">administrativa </w:t>
      </w:r>
      <w:r>
        <w:rPr>
          <w:color w:val="212121"/>
          <w:w w:val="105"/>
          <w:sz w:val="21"/>
        </w:rPr>
        <w:t xml:space="preserve">respectiva, </w:t>
      </w:r>
      <w:r>
        <w:rPr>
          <w:color w:val="383838"/>
          <w:w w:val="105"/>
          <w:sz w:val="21"/>
        </w:rPr>
        <w:t xml:space="preserve">las </w:t>
      </w:r>
      <w:r>
        <w:rPr>
          <w:color w:val="2A2A2A"/>
          <w:w w:val="105"/>
          <w:sz w:val="21"/>
        </w:rPr>
        <w:t xml:space="preserve">tecnologías </w:t>
      </w:r>
      <w:r>
        <w:rPr>
          <w:color w:val="363636"/>
          <w:w w:val="105"/>
          <w:sz w:val="21"/>
        </w:rPr>
        <w:t xml:space="preserve">de </w:t>
      </w:r>
      <w:r>
        <w:rPr>
          <w:color w:val="313131"/>
          <w:w w:val="105"/>
          <w:sz w:val="21"/>
        </w:rPr>
        <w:t xml:space="preserve">la </w:t>
      </w:r>
      <w:r>
        <w:rPr>
          <w:color w:val="2A2A2A"/>
          <w:w w:val="105"/>
          <w:sz w:val="21"/>
        </w:rPr>
        <w:t xml:space="preserve">información; </w:t>
      </w:r>
      <w:r>
        <w:rPr>
          <w:color w:val="2D2D2D"/>
          <w:w w:val="105"/>
          <w:sz w:val="21"/>
        </w:rPr>
        <w:t xml:space="preserve">vigilar </w:t>
      </w:r>
      <w:r>
        <w:rPr>
          <w:color w:val="494949"/>
          <w:w w:val="105"/>
          <w:sz w:val="21"/>
        </w:rPr>
        <w:t xml:space="preserve">su </w:t>
      </w:r>
      <w:r>
        <w:rPr>
          <w:color w:val="313131"/>
          <w:w w:val="105"/>
          <w:sz w:val="21"/>
        </w:rPr>
        <w:t xml:space="preserve">operación, </w:t>
      </w:r>
      <w:r>
        <w:rPr>
          <w:color w:val="232323"/>
          <w:w w:val="105"/>
          <w:sz w:val="21"/>
        </w:rPr>
        <w:t xml:space="preserve">establecer </w:t>
      </w:r>
      <w:r>
        <w:rPr>
          <w:color w:val="313131"/>
          <w:w w:val="105"/>
          <w:sz w:val="21"/>
        </w:rPr>
        <w:t xml:space="preserve">los </w:t>
      </w:r>
      <w:r>
        <w:rPr>
          <w:color w:val="2D2D2D"/>
          <w:w w:val="105"/>
          <w:sz w:val="21"/>
        </w:rPr>
        <w:t xml:space="preserve">lineamientos </w:t>
      </w:r>
      <w:r>
        <w:rPr>
          <w:color w:val="333333"/>
          <w:w w:val="105"/>
          <w:sz w:val="21"/>
        </w:rPr>
        <w:t>y</w:t>
      </w:r>
      <w:r>
        <w:rPr>
          <w:color w:val="33333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consolidar </w:t>
      </w:r>
      <w:r>
        <w:rPr>
          <w:color w:val="464646"/>
          <w:w w:val="105"/>
          <w:sz w:val="21"/>
        </w:rPr>
        <w:t xml:space="preserve">los </w:t>
      </w:r>
      <w:r>
        <w:rPr>
          <w:color w:val="1C1C1C"/>
          <w:w w:val="105"/>
          <w:sz w:val="21"/>
        </w:rPr>
        <w:t xml:space="preserve">sistemas </w:t>
      </w:r>
      <w:r>
        <w:rPr>
          <w:color w:val="2D2D2D"/>
          <w:w w:val="105"/>
          <w:sz w:val="21"/>
        </w:rPr>
        <w:t xml:space="preserve">homogéneos </w:t>
      </w:r>
      <w:r>
        <w:rPr>
          <w:color w:val="444444"/>
          <w:w w:val="105"/>
          <w:sz w:val="21"/>
        </w:rPr>
        <w:t xml:space="preserve">y </w:t>
      </w:r>
      <w:r>
        <w:rPr>
          <w:color w:val="1F1F1F"/>
          <w:w w:val="105"/>
          <w:sz w:val="21"/>
        </w:rPr>
        <w:t xml:space="preserve">automatizados </w:t>
      </w:r>
      <w:r>
        <w:rPr>
          <w:color w:val="333333"/>
          <w:w w:val="105"/>
          <w:sz w:val="21"/>
        </w:rPr>
        <w:t xml:space="preserve">o </w:t>
      </w:r>
      <w:r>
        <w:rPr>
          <w:color w:val="282828"/>
          <w:w w:val="105"/>
          <w:sz w:val="21"/>
        </w:rPr>
        <w:t xml:space="preserve">informáticos </w:t>
      </w:r>
      <w:r>
        <w:rPr>
          <w:color w:val="343434"/>
          <w:w w:val="105"/>
          <w:sz w:val="21"/>
        </w:rPr>
        <w:t xml:space="preserve">de </w:t>
      </w:r>
      <w:r>
        <w:rPr>
          <w:color w:val="212121"/>
          <w:w w:val="105"/>
          <w:sz w:val="21"/>
        </w:rPr>
        <w:t xml:space="preserve">naturaleza </w:t>
      </w:r>
      <w:r>
        <w:rPr>
          <w:color w:val="282828"/>
          <w:w w:val="105"/>
          <w:sz w:val="21"/>
        </w:rPr>
        <w:t xml:space="preserve">estadística </w:t>
      </w:r>
      <w:r>
        <w:rPr>
          <w:color w:val="383838"/>
          <w:w w:val="105"/>
          <w:sz w:val="21"/>
        </w:rPr>
        <w:t xml:space="preserve">en </w:t>
      </w:r>
      <w:r>
        <w:rPr>
          <w:color w:val="313131"/>
          <w:w w:val="105"/>
          <w:sz w:val="21"/>
        </w:rPr>
        <w:t xml:space="preserve">materia </w:t>
      </w:r>
      <w:r>
        <w:rPr>
          <w:color w:val="333333"/>
          <w:w w:val="105"/>
          <w:sz w:val="21"/>
        </w:rPr>
        <w:t xml:space="preserve">de </w:t>
      </w:r>
      <w:r>
        <w:rPr>
          <w:color w:val="161616"/>
          <w:w w:val="105"/>
        </w:rPr>
        <w:t>autotransporte</w:t>
      </w:r>
      <w:r>
        <w:rPr>
          <w:color w:val="161616"/>
          <w:spacing w:val="-3"/>
          <w:w w:val="105"/>
        </w:rPr>
        <w:t xml:space="preserve"> </w:t>
      </w:r>
      <w:r>
        <w:rPr>
          <w:color w:val="2D2D2D"/>
          <w:w w:val="105"/>
        </w:rPr>
        <w:t>federal.</w:t>
      </w:r>
    </w:p>
    <w:p w14:paraId="24C85C11" w14:textId="3CBB8B2E" w:rsidR="002C25E8" w:rsidRDefault="00721D9A">
      <w:pPr>
        <w:pStyle w:val="Textoindependiente"/>
        <w:spacing w:before="245"/>
        <w:ind w:left="1047"/>
      </w:pPr>
      <w:r w:rsidRPr="00721D9A">
        <w:rPr>
          <w:b/>
          <w:bCs/>
          <w:color w:val="232323"/>
          <w:w w:val="105"/>
        </w:rPr>
        <w:t>ARTÍCULO</w:t>
      </w:r>
      <w:r>
        <w:rPr>
          <w:b/>
          <w:color w:val="212121"/>
          <w:spacing w:val="14"/>
          <w:w w:val="105"/>
        </w:rPr>
        <w:t xml:space="preserve"> </w:t>
      </w:r>
      <w:r>
        <w:rPr>
          <w:b/>
          <w:color w:val="1F1F1F"/>
          <w:w w:val="105"/>
        </w:rPr>
        <w:t>NOVENO.</w:t>
      </w:r>
      <w:r>
        <w:rPr>
          <w:b/>
          <w:color w:val="1F1F1F"/>
          <w:spacing w:val="14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4"/>
          <w:w w:val="105"/>
        </w:rPr>
        <w:t xml:space="preserve"> </w:t>
      </w:r>
      <w:r>
        <w:rPr>
          <w:color w:val="363636"/>
          <w:w w:val="105"/>
        </w:rPr>
        <w:t>Se</w:t>
      </w:r>
      <w:r>
        <w:rPr>
          <w:color w:val="363636"/>
          <w:spacing w:val="-2"/>
          <w:w w:val="105"/>
        </w:rPr>
        <w:t xml:space="preserve"> </w:t>
      </w:r>
      <w:r>
        <w:rPr>
          <w:color w:val="242424"/>
          <w:w w:val="105"/>
        </w:rPr>
        <w:t>delega</w:t>
      </w:r>
      <w:ins w:id="15" w:author="Miriam Castellanos Gonzalez" w:date="2024-04-17T10:33:00Z">
        <w:r>
          <w:rPr>
            <w:color w:val="242424"/>
            <w:w w:val="105"/>
          </w:rPr>
          <w:t>n</w:t>
        </w:r>
      </w:ins>
      <w:r>
        <w:rPr>
          <w:color w:val="242424"/>
          <w:spacing w:val="5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-1"/>
          <w:w w:val="105"/>
        </w:rPr>
        <w:t xml:space="preserve"> </w:t>
      </w:r>
      <w:r>
        <w:rPr>
          <w:color w:val="414141"/>
          <w:w w:val="105"/>
        </w:rPr>
        <w:t>el</w:t>
      </w:r>
      <w:r>
        <w:rPr>
          <w:color w:val="414141"/>
          <w:spacing w:val="1"/>
          <w:w w:val="105"/>
        </w:rPr>
        <w:t xml:space="preserve"> </w:t>
      </w:r>
      <w:r>
        <w:rPr>
          <w:color w:val="2D2D2D"/>
          <w:w w:val="105"/>
        </w:rPr>
        <w:t>Director</w:t>
      </w:r>
      <w:r>
        <w:rPr>
          <w:color w:val="2D2D2D"/>
          <w:spacing w:val="5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Administración,</w:t>
      </w:r>
      <w:r>
        <w:rPr>
          <w:color w:val="2F2F2F"/>
          <w:spacing w:val="-3"/>
          <w:w w:val="105"/>
        </w:rPr>
        <w:t xml:space="preserve"> </w:t>
      </w:r>
      <w:r>
        <w:rPr>
          <w:color w:val="3B3B3B"/>
          <w:w w:val="105"/>
        </w:rPr>
        <w:t>el</w:t>
      </w:r>
      <w:r>
        <w:rPr>
          <w:color w:val="3B3B3B"/>
          <w:spacing w:val="-1"/>
          <w:w w:val="105"/>
        </w:rPr>
        <w:t xml:space="preserve"> </w:t>
      </w:r>
      <w:r>
        <w:rPr>
          <w:color w:val="2B2B2B"/>
          <w:w w:val="105"/>
        </w:rPr>
        <w:t>ejercicio</w:t>
      </w:r>
      <w:r>
        <w:rPr>
          <w:color w:val="2B2B2B"/>
          <w:spacing w:val="6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9"/>
          <w:w w:val="105"/>
        </w:rPr>
        <w:t xml:space="preserve"> </w:t>
      </w:r>
      <w:r>
        <w:rPr>
          <w:color w:val="363636"/>
          <w:w w:val="105"/>
        </w:rPr>
        <w:t>la</w:t>
      </w:r>
      <w:ins w:id="16" w:author="Miriam Castellanos Gonzalez" w:date="2024-04-17T10:33:00Z">
        <w:r>
          <w:rPr>
            <w:color w:val="363636"/>
            <w:w w:val="105"/>
          </w:rPr>
          <w:t>s</w:t>
        </w:r>
      </w:ins>
      <w:r>
        <w:rPr>
          <w:color w:val="363636"/>
          <w:spacing w:val="-2"/>
          <w:w w:val="105"/>
        </w:rPr>
        <w:t xml:space="preserve"> </w:t>
      </w:r>
      <w:proofErr w:type="spellStart"/>
      <w:r>
        <w:rPr>
          <w:color w:val="343434"/>
          <w:w w:val="105"/>
        </w:rPr>
        <w:t>atribuci</w:t>
      </w:r>
      <w:del w:id="17" w:author="Miriam Castellanos Gonzalez" w:date="2024-04-17T10:33:00Z">
        <w:r w:rsidDel="00721D9A">
          <w:rPr>
            <w:color w:val="343434"/>
            <w:w w:val="105"/>
          </w:rPr>
          <w:delText>ó</w:delText>
        </w:r>
      </w:del>
      <w:r>
        <w:rPr>
          <w:color w:val="343434"/>
          <w:w w:val="105"/>
        </w:rPr>
        <w:t>n</w:t>
      </w:r>
      <w:ins w:id="18" w:author="Miriam Castellanos Gonzalez" w:date="2024-04-17T10:33:00Z">
        <w:r>
          <w:rPr>
            <w:color w:val="343434"/>
            <w:w w:val="105"/>
          </w:rPr>
          <w:t>es</w:t>
        </w:r>
      </w:ins>
      <w:proofErr w:type="spellEnd"/>
      <w:r>
        <w:rPr>
          <w:color w:val="343434"/>
          <w:spacing w:val="12"/>
          <w:w w:val="105"/>
        </w:rPr>
        <w:t xml:space="preserve"> </w:t>
      </w:r>
      <w:r>
        <w:rPr>
          <w:color w:val="2A2A2A"/>
          <w:spacing w:val="-2"/>
          <w:w w:val="105"/>
        </w:rPr>
        <w:t>siguiente</w:t>
      </w:r>
      <w:ins w:id="19" w:author="Miriam Castellanos Gonzalez" w:date="2024-04-17T10:33:00Z">
        <w:r>
          <w:rPr>
            <w:color w:val="2A2A2A"/>
            <w:spacing w:val="-2"/>
            <w:w w:val="105"/>
          </w:rPr>
          <w:t>s</w:t>
        </w:r>
      </w:ins>
      <w:r>
        <w:rPr>
          <w:color w:val="2A2A2A"/>
          <w:spacing w:val="-2"/>
          <w:w w:val="105"/>
        </w:rPr>
        <w:t>:</w:t>
      </w:r>
    </w:p>
    <w:p w14:paraId="3580AB6D" w14:textId="77777777" w:rsidR="002C25E8" w:rsidRDefault="002C25E8">
      <w:pPr>
        <w:pStyle w:val="Textoindependiente"/>
        <w:spacing w:before="149"/>
      </w:pPr>
    </w:p>
    <w:p w14:paraId="605B6052" w14:textId="3056D284" w:rsidR="002C25E8" w:rsidRDefault="00000000" w:rsidP="007E706C">
      <w:pPr>
        <w:pStyle w:val="Textoindependiente"/>
        <w:tabs>
          <w:tab w:val="left" w:pos="1771"/>
        </w:tabs>
        <w:spacing w:before="1" w:line="234" w:lineRule="exact"/>
        <w:ind w:left="1313"/>
      </w:pPr>
      <w:r>
        <w:rPr>
          <w:noProof/>
        </w:rPr>
        <w:drawing>
          <wp:inline distT="0" distB="0" distL="0" distR="0" wp14:anchorId="79740F30" wp14:editId="7477AE14">
            <wp:extent cx="57912" cy="82296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proofErr w:type="gramStart"/>
      <w:r>
        <w:rPr>
          <w:color w:val="313131"/>
          <w:w w:val="105"/>
          <w:position w:val="1"/>
        </w:rPr>
        <w:t>Llevar</w:t>
      </w:r>
      <w:r>
        <w:rPr>
          <w:color w:val="313131"/>
          <w:spacing w:val="26"/>
          <w:w w:val="105"/>
          <w:position w:val="1"/>
        </w:rPr>
        <w:t xml:space="preserve">  </w:t>
      </w:r>
      <w:r>
        <w:rPr>
          <w:color w:val="262626"/>
          <w:w w:val="105"/>
          <w:position w:val="1"/>
        </w:rPr>
        <w:t>cabo</w:t>
      </w:r>
      <w:proofErr w:type="gramEnd"/>
      <w:r>
        <w:rPr>
          <w:color w:val="262626"/>
          <w:spacing w:val="73"/>
          <w:w w:val="150"/>
          <w:position w:val="1"/>
        </w:rPr>
        <w:t xml:space="preserve"> </w:t>
      </w:r>
      <w:r>
        <w:rPr>
          <w:color w:val="313131"/>
          <w:w w:val="105"/>
          <w:position w:val="1"/>
        </w:rPr>
        <w:t>los</w:t>
      </w:r>
      <w:r>
        <w:rPr>
          <w:color w:val="313131"/>
          <w:spacing w:val="64"/>
          <w:w w:val="150"/>
          <w:position w:val="1"/>
        </w:rPr>
        <w:t xml:space="preserve"> </w:t>
      </w:r>
      <w:r>
        <w:rPr>
          <w:color w:val="212121"/>
          <w:w w:val="105"/>
          <w:position w:val="1"/>
        </w:rPr>
        <w:t>procedimientos</w:t>
      </w:r>
      <w:r>
        <w:rPr>
          <w:color w:val="212121"/>
          <w:spacing w:val="63"/>
          <w:w w:val="150"/>
          <w:position w:val="1"/>
        </w:rPr>
        <w:t xml:space="preserve"> </w:t>
      </w:r>
      <w:r>
        <w:rPr>
          <w:color w:val="262626"/>
          <w:w w:val="105"/>
          <w:position w:val="1"/>
        </w:rPr>
        <w:t>de</w:t>
      </w:r>
      <w:r>
        <w:rPr>
          <w:color w:val="262626"/>
          <w:spacing w:val="66"/>
          <w:w w:val="150"/>
          <w:position w:val="1"/>
        </w:rPr>
        <w:t xml:space="preserve"> </w:t>
      </w:r>
      <w:r>
        <w:rPr>
          <w:color w:val="282828"/>
          <w:w w:val="105"/>
          <w:position w:val="1"/>
        </w:rPr>
        <w:t>licitación</w:t>
      </w:r>
      <w:r>
        <w:rPr>
          <w:color w:val="282828"/>
          <w:spacing w:val="75"/>
          <w:w w:val="150"/>
          <w:position w:val="1"/>
        </w:rPr>
        <w:t xml:space="preserve"> </w:t>
      </w:r>
      <w:r>
        <w:rPr>
          <w:color w:val="282828"/>
          <w:w w:val="105"/>
          <w:position w:val="1"/>
        </w:rPr>
        <w:t>pública</w:t>
      </w:r>
      <w:r>
        <w:rPr>
          <w:color w:val="282828"/>
          <w:spacing w:val="69"/>
          <w:w w:val="150"/>
          <w:position w:val="1"/>
        </w:rPr>
        <w:t xml:space="preserve"> </w:t>
      </w:r>
      <w:r w:rsidRPr="007E706C">
        <w:rPr>
          <w:strike/>
          <w:color w:val="414141"/>
          <w:w w:val="105"/>
          <w:position w:val="1"/>
          <w:rPrChange w:id="20" w:author="Miriam Castellanos Gonzalez" w:date="2024-04-17T10:47:00Z">
            <w:rPr>
              <w:color w:val="414141"/>
              <w:w w:val="105"/>
              <w:position w:val="1"/>
            </w:rPr>
          </w:rPrChange>
        </w:rPr>
        <w:t>y</w:t>
      </w:r>
      <w:r w:rsidRPr="007E706C">
        <w:rPr>
          <w:strike/>
          <w:color w:val="414141"/>
          <w:spacing w:val="72"/>
          <w:w w:val="150"/>
          <w:position w:val="1"/>
          <w:rPrChange w:id="21" w:author="Miriam Castellanos Gonzalez" w:date="2024-04-17T10:47:00Z">
            <w:rPr>
              <w:color w:val="414141"/>
              <w:spacing w:val="72"/>
              <w:w w:val="150"/>
              <w:position w:val="1"/>
            </w:rPr>
          </w:rPrChange>
        </w:rPr>
        <w:t xml:space="preserve"> </w:t>
      </w:r>
      <w:r w:rsidRPr="007E706C">
        <w:rPr>
          <w:strike/>
          <w:color w:val="262626"/>
          <w:w w:val="105"/>
          <w:position w:val="1"/>
          <w:rPrChange w:id="22" w:author="Miriam Castellanos Gonzalez" w:date="2024-04-17T10:47:00Z">
            <w:rPr>
              <w:color w:val="262626"/>
              <w:w w:val="105"/>
              <w:position w:val="1"/>
            </w:rPr>
          </w:rPrChange>
        </w:rPr>
        <w:t>excepciones</w:t>
      </w:r>
      <w:r w:rsidR="00BA6AE5">
        <w:rPr>
          <w:strike/>
          <w:color w:val="262626"/>
          <w:w w:val="105"/>
          <w:position w:val="1"/>
        </w:rPr>
        <w:t xml:space="preserve">,  </w:t>
      </w:r>
      <w:ins w:id="23" w:author="Miriam Castellanos Gonzalez" w:date="2024-04-17T10:48:00Z">
        <w:r w:rsidR="007E706C">
          <w:rPr>
            <w:strike/>
            <w:color w:val="262626"/>
            <w:w w:val="105"/>
            <w:position w:val="1"/>
          </w:rPr>
          <w:t xml:space="preserve"> </w:t>
        </w:r>
      </w:ins>
      <w:r w:rsidR="00BA6AE5">
        <w:t>i</w:t>
      </w:r>
      <w:ins w:id="24" w:author="Miriam Castellanos Gonzalez" w:date="2024-04-17T10:48:00Z">
        <w:r w:rsidR="007E706C">
          <w:t xml:space="preserve">nvitación a </w:t>
        </w:r>
      </w:ins>
      <w:r w:rsidR="00BA6AE5">
        <w:t>c</w:t>
      </w:r>
      <w:ins w:id="25" w:author="Miriam Castellanos Gonzalez" w:date="2024-04-17T10:48:00Z">
        <w:r w:rsidR="007E706C">
          <w:t xml:space="preserve">uando </w:t>
        </w:r>
      </w:ins>
      <w:r w:rsidR="00BA6AE5">
        <w:t>m</w:t>
      </w:r>
      <w:ins w:id="26" w:author="Miriam Castellanos Gonzalez" w:date="2024-04-17T10:48:00Z">
        <w:r w:rsidR="007E706C">
          <w:t xml:space="preserve">enos </w:t>
        </w:r>
      </w:ins>
      <w:r w:rsidR="00BA6AE5">
        <w:t>t</w:t>
      </w:r>
      <w:ins w:id="27" w:author="Miriam Castellanos Gonzalez" w:date="2024-04-17T10:48:00Z">
        <w:r w:rsidR="007E706C">
          <w:t xml:space="preserve">res </w:t>
        </w:r>
      </w:ins>
      <w:r w:rsidR="00BA6AE5">
        <w:t>p</w:t>
      </w:r>
      <w:ins w:id="28" w:author="Miriam Castellanos Gonzalez" w:date="2024-04-17T10:48:00Z">
        <w:r w:rsidR="007E706C">
          <w:t xml:space="preserve">ersonas o </w:t>
        </w:r>
      </w:ins>
      <w:r w:rsidR="00BA6AE5">
        <w:t>a</w:t>
      </w:r>
      <w:ins w:id="29" w:author="Miriam Castellanos Gonzalez" w:date="2024-04-17T10:48:00Z">
        <w:r w:rsidR="007E706C">
          <w:t xml:space="preserve">djudicación </w:t>
        </w:r>
      </w:ins>
      <w:r w:rsidR="00BA6AE5">
        <w:t>d</w:t>
      </w:r>
      <w:ins w:id="30" w:author="Miriam Castellanos Gonzalez" w:date="2024-04-17T10:48:00Z">
        <w:r w:rsidR="007E706C">
          <w:t>irecta</w:t>
        </w:r>
      </w:ins>
      <w:r>
        <w:rPr>
          <w:color w:val="262626"/>
          <w:w w:val="105"/>
          <w:position w:val="1"/>
        </w:rPr>
        <w:t>,</w:t>
      </w:r>
      <w:r>
        <w:rPr>
          <w:color w:val="262626"/>
          <w:spacing w:val="26"/>
          <w:w w:val="105"/>
          <w:position w:val="1"/>
        </w:rPr>
        <w:t xml:space="preserve">  </w:t>
      </w:r>
      <w:r>
        <w:rPr>
          <w:color w:val="3D3D3D"/>
          <w:w w:val="105"/>
          <w:position w:val="1"/>
        </w:rPr>
        <w:t>de</w:t>
      </w:r>
      <w:r>
        <w:rPr>
          <w:color w:val="3D3D3D"/>
          <w:spacing w:val="77"/>
          <w:w w:val="150"/>
          <w:position w:val="1"/>
        </w:rPr>
        <w:t xml:space="preserve"> </w:t>
      </w:r>
      <w:r>
        <w:rPr>
          <w:color w:val="1D1D1D"/>
          <w:w w:val="105"/>
          <w:position w:val="1"/>
        </w:rPr>
        <w:t>conformidad</w:t>
      </w:r>
      <w:r>
        <w:rPr>
          <w:color w:val="1D1D1D"/>
          <w:spacing w:val="29"/>
          <w:w w:val="105"/>
          <w:position w:val="1"/>
        </w:rPr>
        <w:t xml:space="preserve">  </w:t>
      </w:r>
      <w:r>
        <w:rPr>
          <w:color w:val="242424"/>
          <w:w w:val="105"/>
          <w:position w:val="1"/>
        </w:rPr>
        <w:t>con</w:t>
      </w:r>
      <w:r>
        <w:rPr>
          <w:color w:val="242424"/>
          <w:spacing w:val="67"/>
          <w:w w:val="150"/>
          <w:position w:val="1"/>
        </w:rPr>
        <w:t xml:space="preserve"> </w:t>
      </w:r>
      <w:r>
        <w:rPr>
          <w:color w:val="313131"/>
          <w:spacing w:val="-5"/>
          <w:w w:val="105"/>
          <w:position w:val="1"/>
        </w:rPr>
        <w:t>las</w:t>
      </w:r>
      <w:r w:rsidR="007E706C">
        <w:rPr>
          <w:color w:val="313131"/>
          <w:spacing w:val="-5"/>
          <w:w w:val="105"/>
          <w:position w:val="1"/>
        </w:rPr>
        <w:t xml:space="preserve"> </w:t>
      </w:r>
      <w:r>
        <w:rPr>
          <w:color w:val="2B2B2B"/>
        </w:rPr>
        <w:t>disposiciones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jurídicas</w:t>
      </w:r>
      <w:r>
        <w:rPr>
          <w:color w:val="2B2B2B"/>
          <w:spacing w:val="13"/>
        </w:rPr>
        <w:t xml:space="preserve"> </w:t>
      </w:r>
      <w:r>
        <w:rPr>
          <w:color w:val="2D2D2D"/>
          <w:spacing w:val="-2"/>
        </w:rPr>
        <w:t>aplicables;</w:t>
      </w:r>
    </w:p>
    <w:p w14:paraId="2C8B1D41" w14:textId="77777777" w:rsidR="002C25E8" w:rsidRDefault="002C25E8">
      <w:pPr>
        <w:pStyle w:val="Textoindependiente"/>
        <w:spacing w:before="162"/>
        <w:rPr>
          <w:sz w:val="22"/>
        </w:rPr>
      </w:pPr>
    </w:p>
    <w:p w14:paraId="6FEE1CEE" w14:textId="77777777" w:rsidR="002C25E8" w:rsidRDefault="00000000">
      <w:pPr>
        <w:tabs>
          <w:tab w:val="left" w:pos="1765"/>
        </w:tabs>
        <w:spacing w:line="204" w:lineRule="auto"/>
        <w:ind w:left="1763" w:right="149" w:hanging="513"/>
        <w:jc w:val="both"/>
        <w:rPr>
          <w:sz w:val="21"/>
        </w:rPr>
      </w:pPr>
      <w:r>
        <w:rPr>
          <w:noProof/>
        </w:rPr>
        <w:drawing>
          <wp:inline distT="0" distB="0" distL="0" distR="0" wp14:anchorId="2E5E2908" wp14:editId="6D58E3CE">
            <wp:extent cx="94487" cy="85344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ab/>
      </w:r>
      <w:r>
        <w:rPr>
          <w:color w:val="2A2A2A"/>
          <w:w w:val="105"/>
          <w:position w:val="1"/>
        </w:rPr>
        <w:t xml:space="preserve">Autorizar </w:t>
      </w:r>
      <w:r>
        <w:rPr>
          <w:color w:val="2F2F2F"/>
          <w:w w:val="105"/>
          <w:position w:val="1"/>
        </w:rPr>
        <w:t xml:space="preserve">la </w:t>
      </w:r>
      <w:r>
        <w:rPr>
          <w:color w:val="2B2B2B"/>
          <w:w w:val="105"/>
          <w:position w:val="1"/>
        </w:rPr>
        <w:t xml:space="preserve">selección, </w:t>
      </w:r>
      <w:r>
        <w:rPr>
          <w:color w:val="3A3A3A"/>
          <w:w w:val="105"/>
          <w:position w:val="1"/>
        </w:rPr>
        <w:t xml:space="preserve">el </w:t>
      </w:r>
      <w:r>
        <w:rPr>
          <w:color w:val="1D1D1D"/>
          <w:w w:val="105"/>
          <w:position w:val="1"/>
        </w:rPr>
        <w:t xml:space="preserve">nombramiento </w:t>
      </w:r>
      <w:r>
        <w:rPr>
          <w:color w:val="3F3F3F"/>
          <w:w w:val="105"/>
          <w:position w:val="1"/>
        </w:rPr>
        <w:t xml:space="preserve">y </w:t>
      </w:r>
      <w:r>
        <w:rPr>
          <w:color w:val="3D3D3D"/>
          <w:w w:val="105"/>
          <w:position w:val="1"/>
        </w:rPr>
        <w:t xml:space="preserve">la </w:t>
      </w:r>
      <w:r>
        <w:rPr>
          <w:color w:val="181818"/>
          <w:w w:val="105"/>
          <w:position w:val="1"/>
        </w:rPr>
        <w:t xml:space="preserve">promoción </w:t>
      </w:r>
      <w:r>
        <w:rPr>
          <w:color w:val="1F1F1F"/>
          <w:w w:val="105"/>
          <w:position w:val="1"/>
        </w:rPr>
        <w:t xml:space="preserve">del </w:t>
      </w:r>
      <w:r>
        <w:rPr>
          <w:color w:val="2A2A2A"/>
          <w:w w:val="105"/>
          <w:position w:val="1"/>
        </w:rPr>
        <w:t xml:space="preserve">personal </w:t>
      </w:r>
      <w:r>
        <w:rPr>
          <w:color w:val="2F2F2F"/>
          <w:w w:val="105"/>
          <w:position w:val="1"/>
        </w:rPr>
        <w:t xml:space="preserve">de </w:t>
      </w:r>
      <w:r>
        <w:rPr>
          <w:color w:val="383838"/>
          <w:w w:val="105"/>
          <w:position w:val="1"/>
        </w:rPr>
        <w:t xml:space="preserve">la </w:t>
      </w:r>
      <w:commentRangeStart w:id="31"/>
      <w:r>
        <w:rPr>
          <w:color w:val="2D2D2D"/>
          <w:w w:val="105"/>
          <w:position w:val="1"/>
        </w:rPr>
        <w:t xml:space="preserve">unidad </w:t>
      </w:r>
      <w:r>
        <w:rPr>
          <w:color w:val="2A2A2A"/>
          <w:w w:val="105"/>
          <w:position w:val="1"/>
        </w:rPr>
        <w:t>administrativa</w:t>
      </w:r>
      <w:commentRangeEnd w:id="31"/>
      <w:r w:rsidR="00BA6AE5">
        <w:rPr>
          <w:rStyle w:val="Refdecomentario"/>
        </w:rPr>
        <w:commentReference w:id="31"/>
      </w:r>
      <w:r>
        <w:rPr>
          <w:color w:val="2A2A2A"/>
          <w:w w:val="105"/>
          <w:position w:val="1"/>
        </w:rPr>
        <w:t xml:space="preserve">, </w:t>
      </w:r>
      <w:r>
        <w:rPr>
          <w:color w:val="1D1D1D"/>
          <w:w w:val="105"/>
          <w:sz w:val="21"/>
        </w:rPr>
        <w:t xml:space="preserve">conforme </w:t>
      </w:r>
      <w:r>
        <w:rPr>
          <w:color w:val="333333"/>
          <w:w w:val="105"/>
          <w:sz w:val="21"/>
        </w:rPr>
        <w:t xml:space="preserve">a </w:t>
      </w:r>
      <w:r>
        <w:rPr>
          <w:color w:val="313131"/>
          <w:w w:val="105"/>
          <w:sz w:val="21"/>
        </w:rPr>
        <w:t xml:space="preserve">las </w:t>
      </w:r>
      <w:r>
        <w:rPr>
          <w:color w:val="242424"/>
          <w:w w:val="105"/>
          <w:sz w:val="21"/>
        </w:rPr>
        <w:t xml:space="preserve">disposiciones </w:t>
      </w:r>
      <w:r>
        <w:rPr>
          <w:color w:val="1A1A1A"/>
          <w:w w:val="105"/>
          <w:sz w:val="21"/>
        </w:rPr>
        <w:t>jurídicas</w:t>
      </w:r>
      <w:r>
        <w:rPr>
          <w:color w:val="1A1A1A"/>
          <w:spacing w:val="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aplicables,</w:t>
      </w:r>
      <w:r>
        <w:rPr>
          <w:color w:val="232323"/>
          <w:spacing w:val="1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salvo </w:t>
      </w:r>
      <w:r>
        <w:rPr>
          <w:color w:val="232323"/>
          <w:w w:val="105"/>
          <w:sz w:val="21"/>
        </w:rPr>
        <w:t xml:space="preserve">los </w:t>
      </w:r>
      <w:r>
        <w:rPr>
          <w:color w:val="343434"/>
          <w:w w:val="105"/>
          <w:sz w:val="21"/>
        </w:rPr>
        <w:t xml:space="preserve">casos </w:t>
      </w:r>
      <w:r>
        <w:rPr>
          <w:color w:val="232323"/>
          <w:w w:val="105"/>
          <w:sz w:val="21"/>
        </w:rPr>
        <w:t xml:space="preserve">en </w:t>
      </w:r>
      <w:r>
        <w:rPr>
          <w:color w:val="1F1F1F"/>
          <w:w w:val="105"/>
          <w:sz w:val="21"/>
        </w:rPr>
        <w:t xml:space="preserve">que </w:t>
      </w:r>
      <w:r>
        <w:rPr>
          <w:color w:val="3F3F3F"/>
          <w:w w:val="105"/>
          <w:sz w:val="21"/>
        </w:rPr>
        <w:t xml:space="preserve">el </w:t>
      </w:r>
      <w:r>
        <w:rPr>
          <w:color w:val="1C1C1C"/>
          <w:w w:val="105"/>
          <w:sz w:val="21"/>
        </w:rPr>
        <w:t>nombramiento</w:t>
      </w:r>
      <w:r>
        <w:rPr>
          <w:color w:val="1C1C1C"/>
          <w:spacing w:val="1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corresponda </w:t>
      </w:r>
      <w:r>
        <w:rPr>
          <w:color w:val="2F2F2F"/>
          <w:w w:val="105"/>
          <w:sz w:val="21"/>
        </w:rPr>
        <w:t xml:space="preserve">a </w:t>
      </w:r>
      <w:r>
        <w:rPr>
          <w:color w:val="1F1F1F"/>
          <w:w w:val="105"/>
          <w:sz w:val="21"/>
        </w:rPr>
        <w:t xml:space="preserve">autoridad diversa, </w:t>
      </w:r>
      <w:r>
        <w:rPr>
          <w:color w:val="2D2D2D"/>
          <w:w w:val="105"/>
          <w:sz w:val="21"/>
        </w:rPr>
        <w:t xml:space="preserve">así </w:t>
      </w:r>
      <w:r>
        <w:rPr>
          <w:color w:val="313131"/>
          <w:w w:val="105"/>
          <w:sz w:val="21"/>
        </w:rPr>
        <w:t xml:space="preserve">como </w:t>
      </w:r>
      <w:r>
        <w:rPr>
          <w:color w:val="1C1C1C"/>
          <w:w w:val="105"/>
          <w:sz w:val="21"/>
        </w:rPr>
        <w:t xml:space="preserve">autorizar </w:t>
      </w:r>
      <w:r>
        <w:rPr>
          <w:color w:val="282828"/>
          <w:w w:val="105"/>
          <w:sz w:val="21"/>
        </w:rPr>
        <w:t xml:space="preserve">las </w:t>
      </w:r>
      <w:r>
        <w:rPr>
          <w:color w:val="1F1F1F"/>
          <w:w w:val="105"/>
          <w:sz w:val="21"/>
        </w:rPr>
        <w:t xml:space="preserve">licencias, </w:t>
      </w:r>
      <w:r>
        <w:rPr>
          <w:color w:val="2A2A2A"/>
          <w:w w:val="105"/>
          <w:sz w:val="21"/>
        </w:rPr>
        <w:t xml:space="preserve">tolerancias, </w:t>
      </w:r>
      <w:r>
        <w:rPr>
          <w:color w:val="282828"/>
          <w:w w:val="105"/>
          <w:sz w:val="21"/>
        </w:rPr>
        <w:t xml:space="preserve">exenciones </w:t>
      </w:r>
      <w:r>
        <w:rPr>
          <w:color w:val="424242"/>
          <w:w w:val="105"/>
          <w:sz w:val="21"/>
        </w:rPr>
        <w:t xml:space="preserve">y </w:t>
      </w:r>
      <w:r>
        <w:rPr>
          <w:color w:val="212121"/>
          <w:w w:val="105"/>
          <w:sz w:val="21"/>
        </w:rPr>
        <w:t xml:space="preserve">remociones </w:t>
      </w:r>
      <w:r>
        <w:rPr>
          <w:color w:val="232323"/>
          <w:w w:val="105"/>
          <w:sz w:val="21"/>
        </w:rPr>
        <w:t xml:space="preserve">de </w:t>
      </w:r>
      <w:r>
        <w:rPr>
          <w:color w:val="242424"/>
          <w:w w:val="105"/>
          <w:sz w:val="21"/>
        </w:rPr>
        <w:t xml:space="preserve">dicho </w:t>
      </w:r>
      <w:r>
        <w:rPr>
          <w:color w:val="2A2A2A"/>
          <w:w w:val="105"/>
          <w:sz w:val="21"/>
        </w:rPr>
        <w:t xml:space="preserve">personal, </w:t>
      </w:r>
      <w:commentRangeStart w:id="32"/>
      <w:r>
        <w:rPr>
          <w:color w:val="232323"/>
          <w:w w:val="105"/>
          <w:sz w:val="21"/>
        </w:rPr>
        <w:t xml:space="preserve">previo </w:t>
      </w:r>
      <w:r>
        <w:rPr>
          <w:color w:val="2D2D2D"/>
          <w:w w:val="105"/>
          <w:sz w:val="21"/>
        </w:rPr>
        <w:t xml:space="preserve">acuerdo </w:t>
      </w:r>
      <w:r>
        <w:rPr>
          <w:color w:val="212121"/>
          <w:w w:val="105"/>
          <w:sz w:val="21"/>
        </w:rPr>
        <w:t xml:space="preserve">con </w:t>
      </w:r>
      <w:r>
        <w:rPr>
          <w:color w:val="343434"/>
          <w:w w:val="105"/>
          <w:sz w:val="21"/>
        </w:rPr>
        <w:t xml:space="preserve">su </w:t>
      </w:r>
      <w:r>
        <w:rPr>
          <w:color w:val="212121"/>
          <w:w w:val="105"/>
          <w:sz w:val="21"/>
        </w:rPr>
        <w:t xml:space="preserve">superior </w:t>
      </w:r>
      <w:r>
        <w:rPr>
          <w:color w:val="1F1F1F"/>
          <w:w w:val="105"/>
          <w:sz w:val="21"/>
        </w:rPr>
        <w:t>jerárquico</w:t>
      </w:r>
      <w:commentRangeEnd w:id="32"/>
      <w:r w:rsidR="00AA61D9">
        <w:rPr>
          <w:rStyle w:val="Refdecomentario"/>
        </w:rPr>
        <w:commentReference w:id="32"/>
      </w:r>
      <w:r>
        <w:rPr>
          <w:color w:val="1F1F1F"/>
          <w:w w:val="105"/>
          <w:sz w:val="21"/>
        </w:rPr>
        <w:t>;</w:t>
      </w:r>
    </w:p>
    <w:p w14:paraId="1CD8B9E5" w14:textId="77777777" w:rsidR="002C25E8" w:rsidRDefault="00000000">
      <w:pPr>
        <w:pStyle w:val="Textoindependiente"/>
        <w:tabs>
          <w:tab w:val="left" w:pos="1766"/>
        </w:tabs>
        <w:spacing w:before="228" w:line="201" w:lineRule="auto"/>
        <w:ind w:left="1763" w:right="164" w:hanging="575"/>
        <w:jc w:val="both"/>
      </w:pPr>
      <w:r>
        <w:rPr>
          <w:noProof/>
        </w:rPr>
        <w:drawing>
          <wp:inline distT="0" distB="0" distL="0" distR="0" wp14:anchorId="0628561E" wp14:editId="547C6F2D">
            <wp:extent cx="134112" cy="82296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ab/>
      </w:r>
      <w:r>
        <w:rPr>
          <w:color w:val="282828"/>
          <w:w w:val="105"/>
          <w:position w:val="1"/>
        </w:rPr>
        <w:t xml:space="preserve">Formular los </w:t>
      </w:r>
      <w:r>
        <w:rPr>
          <w:color w:val="2A2A2A"/>
          <w:w w:val="105"/>
          <w:position w:val="1"/>
        </w:rPr>
        <w:t xml:space="preserve">anteproyectos </w:t>
      </w:r>
      <w:r>
        <w:rPr>
          <w:color w:val="242424"/>
          <w:w w:val="105"/>
          <w:position w:val="1"/>
        </w:rPr>
        <w:t xml:space="preserve">de </w:t>
      </w:r>
      <w:r>
        <w:rPr>
          <w:color w:val="2A2A2A"/>
          <w:w w:val="105"/>
          <w:position w:val="1"/>
        </w:rPr>
        <w:t xml:space="preserve">programas, </w:t>
      </w:r>
      <w:r>
        <w:rPr>
          <w:color w:val="343434"/>
          <w:w w:val="105"/>
          <w:position w:val="1"/>
        </w:rPr>
        <w:t xml:space="preserve">de </w:t>
      </w:r>
      <w:r>
        <w:rPr>
          <w:color w:val="2D2D2D"/>
          <w:w w:val="105"/>
          <w:position w:val="1"/>
        </w:rPr>
        <w:t xml:space="preserve">los </w:t>
      </w:r>
      <w:r>
        <w:rPr>
          <w:color w:val="232323"/>
          <w:w w:val="105"/>
          <w:position w:val="1"/>
        </w:rPr>
        <w:t xml:space="preserve">presupuestos </w:t>
      </w:r>
      <w:r>
        <w:rPr>
          <w:color w:val="505050"/>
          <w:w w:val="105"/>
          <w:position w:val="1"/>
        </w:rPr>
        <w:t xml:space="preserve">y </w:t>
      </w:r>
      <w:r>
        <w:rPr>
          <w:color w:val="313131"/>
          <w:w w:val="105"/>
          <w:position w:val="1"/>
        </w:rPr>
        <w:t xml:space="preserve">los </w:t>
      </w:r>
      <w:r>
        <w:rPr>
          <w:color w:val="2F2F2F"/>
          <w:w w:val="105"/>
          <w:position w:val="1"/>
        </w:rPr>
        <w:t xml:space="preserve">demás </w:t>
      </w:r>
      <w:r>
        <w:rPr>
          <w:color w:val="1F1F1F"/>
          <w:w w:val="105"/>
          <w:position w:val="1"/>
        </w:rPr>
        <w:t xml:space="preserve">documentos </w:t>
      </w:r>
      <w:r>
        <w:rPr>
          <w:color w:val="282828"/>
          <w:w w:val="105"/>
          <w:position w:val="1"/>
        </w:rPr>
        <w:t xml:space="preserve">en </w:t>
      </w:r>
      <w:r>
        <w:rPr>
          <w:color w:val="2D2D2D"/>
          <w:w w:val="105"/>
          <w:position w:val="1"/>
        </w:rPr>
        <w:t xml:space="preserve">materia </w:t>
      </w:r>
      <w:commentRangeStart w:id="33"/>
      <w:r>
        <w:rPr>
          <w:color w:val="2D2D2D"/>
          <w:w w:val="105"/>
        </w:rPr>
        <w:t>programática</w:t>
      </w:r>
      <w:commentRangeEnd w:id="33"/>
      <w:r w:rsidR="00AA61D9">
        <w:rPr>
          <w:rStyle w:val="Refdecomentario"/>
        </w:rPr>
        <w:commentReference w:id="33"/>
      </w:r>
      <w:r>
        <w:rPr>
          <w:color w:val="2D2D2D"/>
          <w:w w:val="105"/>
        </w:rPr>
        <w:t xml:space="preserve"> </w:t>
      </w:r>
      <w:r>
        <w:rPr>
          <w:color w:val="2F2F2F"/>
          <w:w w:val="105"/>
        </w:rPr>
        <w:t xml:space="preserve">que </w:t>
      </w:r>
      <w:r>
        <w:rPr>
          <w:color w:val="313131"/>
          <w:w w:val="105"/>
        </w:rPr>
        <w:t xml:space="preserve">les </w:t>
      </w:r>
      <w:r>
        <w:rPr>
          <w:color w:val="242424"/>
          <w:w w:val="105"/>
        </w:rPr>
        <w:t xml:space="preserve">competa </w:t>
      </w:r>
      <w:r>
        <w:rPr>
          <w:color w:val="333333"/>
          <w:w w:val="105"/>
        </w:rPr>
        <w:t xml:space="preserve">conforme </w:t>
      </w:r>
      <w:r>
        <w:rPr>
          <w:color w:val="494949"/>
          <w:w w:val="105"/>
        </w:rPr>
        <w:t xml:space="preserve">a </w:t>
      </w:r>
      <w:r>
        <w:rPr>
          <w:color w:val="3B3B3B"/>
          <w:w w:val="105"/>
        </w:rPr>
        <w:t xml:space="preserve">las </w:t>
      </w:r>
      <w:r>
        <w:rPr>
          <w:color w:val="1C1C1C"/>
          <w:w w:val="105"/>
        </w:rPr>
        <w:t xml:space="preserve">disposiciones </w:t>
      </w:r>
      <w:r>
        <w:rPr>
          <w:color w:val="282828"/>
          <w:w w:val="105"/>
        </w:rPr>
        <w:t xml:space="preserve">jurídicas </w:t>
      </w:r>
      <w:r>
        <w:rPr>
          <w:color w:val="2B2B2B"/>
          <w:w w:val="105"/>
        </w:rPr>
        <w:t>aplicables;</w:t>
      </w:r>
    </w:p>
    <w:p w14:paraId="41603B2A" w14:textId="51D6E81C" w:rsidR="002C25E8" w:rsidRPr="00AA61D9" w:rsidRDefault="00000000" w:rsidP="00AA61D9">
      <w:pPr>
        <w:pStyle w:val="Prrafodelista"/>
        <w:numPr>
          <w:ilvl w:val="0"/>
          <w:numId w:val="1"/>
        </w:numPr>
        <w:tabs>
          <w:tab w:val="left" w:pos="1766"/>
        </w:tabs>
        <w:spacing w:before="193" w:line="237" w:lineRule="exact"/>
        <w:rPr>
          <w:rFonts w:asciiTheme="minorHAnsi" w:hAnsiTheme="minorHAnsi" w:cstheme="minorHAnsi"/>
          <w:sz w:val="21"/>
        </w:rPr>
      </w:pPr>
      <w:r>
        <w:rPr>
          <w:color w:val="262626"/>
          <w:w w:val="105"/>
          <w:position w:val="1"/>
          <w:sz w:val="21"/>
        </w:rPr>
        <w:t>Ejercer</w:t>
      </w:r>
      <w:r>
        <w:rPr>
          <w:color w:val="262626"/>
          <w:spacing w:val="6"/>
          <w:w w:val="105"/>
          <w:position w:val="1"/>
          <w:sz w:val="21"/>
        </w:rPr>
        <w:t xml:space="preserve"> </w:t>
      </w:r>
      <w:r>
        <w:rPr>
          <w:color w:val="414141"/>
          <w:w w:val="105"/>
          <w:position w:val="1"/>
          <w:sz w:val="21"/>
        </w:rPr>
        <w:t>el</w:t>
      </w:r>
      <w:r>
        <w:rPr>
          <w:color w:val="414141"/>
          <w:spacing w:val="-3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42424"/>
          <w:w w:val="105"/>
          <w:position w:val="1"/>
          <w:sz w:val="21"/>
        </w:rPr>
        <w:t>presupuesto</w:t>
      </w:r>
      <w:r w:rsidRPr="00AA61D9">
        <w:rPr>
          <w:rFonts w:asciiTheme="minorHAnsi" w:hAnsiTheme="minorHAnsi" w:cstheme="minorHAnsi"/>
          <w:color w:val="242424"/>
          <w:spacing w:val="12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42424"/>
          <w:w w:val="105"/>
          <w:position w:val="1"/>
          <w:sz w:val="21"/>
        </w:rPr>
        <w:t>autorizado</w:t>
      </w:r>
      <w:r w:rsidRPr="00AA61D9">
        <w:rPr>
          <w:rFonts w:asciiTheme="minorHAnsi" w:hAnsiTheme="minorHAnsi" w:cstheme="minorHAnsi"/>
          <w:color w:val="242424"/>
          <w:spacing w:val="14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A2A2A"/>
          <w:w w:val="105"/>
          <w:position w:val="1"/>
          <w:sz w:val="21"/>
        </w:rPr>
        <w:t>de</w:t>
      </w:r>
      <w:r w:rsidRPr="00AA61D9">
        <w:rPr>
          <w:rFonts w:asciiTheme="minorHAnsi" w:hAnsiTheme="minorHAnsi" w:cstheme="minorHAnsi"/>
          <w:color w:val="2A2A2A"/>
          <w:spacing w:val="-6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33333"/>
          <w:w w:val="105"/>
          <w:position w:val="1"/>
          <w:sz w:val="21"/>
        </w:rPr>
        <w:t>la</w:t>
      </w:r>
      <w:r w:rsidRPr="00AA61D9">
        <w:rPr>
          <w:rFonts w:asciiTheme="minorHAnsi" w:hAnsiTheme="minorHAnsi" w:cstheme="minorHAnsi"/>
          <w:color w:val="333333"/>
          <w:spacing w:val="-4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w w:val="105"/>
          <w:position w:val="1"/>
          <w:sz w:val="21"/>
        </w:rPr>
        <w:t>unidad</w:t>
      </w:r>
      <w:r w:rsidRPr="00AA61D9">
        <w:rPr>
          <w:rFonts w:asciiTheme="minorHAnsi" w:hAnsiTheme="minorHAnsi" w:cstheme="minorHAnsi"/>
          <w:color w:val="282828"/>
          <w:spacing w:val="7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w w:val="105"/>
          <w:position w:val="1"/>
          <w:sz w:val="21"/>
        </w:rPr>
        <w:t>administrativa</w:t>
      </w:r>
      <w:r w:rsidRPr="00AA61D9">
        <w:rPr>
          <w:rFonts w:asciiTheme="minorHAnsi" w:hAnsiTheme="minorHAnsi" w:cstheme="minorHAnsi"/>
          <w:color w:val="282828"/>
          <w:spacing w:val="-8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43434"/>
          <w:w w:val="105"/>
          <w:position w:val="1"/>
          <w:sz w:val="21"/>
        </w:rPr>
        <w:t>a</w:t>
      </w:r>
      <w:r w:rsidRPr="00AA61D9">
        <w:rPr>
          <w:rFonts w:asciiTheme="minorHAnsi" w:hAnsiTheme="minorHAnsi" w:cstheme="minorHAnsi"/>
          <w:color w:val="343434"/>
          <w:spacing w:val="-2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63636"/>
          <w:w w:val="105"/>
          <w:position w:val="1"/>
          <w:sz w:val="21"/>
        </w:rPr>
        <w:t xml:space="preserve">su </w:t>
      </w:r>
      <w:r w:rsidRPr="00AA61D9">
        <w:rPr>
          <w:rFonts w:asciiTheme="minorHAnsi" w:hAnsiTheme="minorHAnsi" w:cstheme="minorHAnsi"/>
          <w:color w:val="2F2F2F"/>
          <w:w w:val="105"/>
          <w:position w:val="1"/>
          <w:sz w:val="21"/>
        </w:rPr>
        <w:t>car</w:t>
      </w:r>
      <w:r w:rsidR="00AA61D9" w:rsidRPr="00AA61D9">
        <w:rPr>
          <w:rFonts w:asciiTheme="minorHAnsi" w:hAnsiTheme="minorHAnsi" w:cstheme="minorHAnsi"/>
          <w:color w:val="2F2F2F"/>
          <w:w w:val="105"/>
          <w:position w:val="1"/>
          <w:sz w:val="21"/>
        </w:rPr>
        <w:t>g</w:t>
      </w:r>
      <w:r w:rsidRPr="00AA61D9">
        <w:rPr>
          <w:rFonts w:asciiTheme="minorHAnsi" w:hAnsiTheme="minorHAnsi" w:cstheme="minorHAnsi"/>
          <w:color w:val="2F2F2F"/>
          <w:w w:val="105"/>
          <w:position w:val="1"/>
          <w:sz w:val="21"/>
        </w:rPr>
        <w:t>o,</w:t>
      </w:r>
      <w:r w:rsidRPr="00AA61D9">
        <w:rPr>
          <w:rFonts w:asciiTheme="minorHAnsi" w:hAnsiTheme="minorHAnsi" w:cstheme="minorHAnsi"/>
          <w:color w:val="2F2F2F"/>
          <w:spacing w:val="3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F2F2F"/>
          <w:w w:val="105"/>
          <w:position w:val="1"/>
          <w:sz w:val="21"/>
        </w:rPr>
        <w:t>así</w:t>
      </w:r>
      <w:r w:rsidRPr="00AA61D9">
        <w:rPr>
          <w:rFonts w:asciiTheme="minorHAnsi" w:hAnsiTheme="minorHAnsi" w:cstheme="minorHAnsi"/>
          <w:color w:val="2F2F2F"/>
          <w:spacing w:val="-1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D3D3D"/>
          <w:spacing w:val="-2"/>
          <w:w w:val="105"/>
          <w:position w:val="1"/>
          <w:sz w:val="21"/>
        </w:rPr>
        <w:t>como:</w:t>
      </w:r>
    </w:p>
    <w:p w14:paraId="300A58F3" w14:textId="01849246" w:rsidR="002C25E8" w:rsidRPr="00AA61D9" w:rsidRDefault="00000000" w:rsidP="00AA61D9">
      <w:pPr>
        <w:pStyle w:val="Ttulo2"/>
        <w:numPr>
          <w:ilvl w:val="1"/>
          <w:numId w:val="1"/>
        </w:numPr>
        <w:tabs>
          <w:tab w:val="left" w:pos="2485"/>
        </w:tabs>
        <w:spacing w:line="222" w:lineRule="exact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AA61D9">
        <w:rPr>
          <w:rFonts w:asciiTheme="minorHAnsi" w:hAnsiTheme="minorHAnsi" w:cstheme="minorHAnsi"/>
          <w:color w:val="2F2F2F"/>
          <w:sz w:val="20"/>
          <w:szCs w:val="20"/>
        </w:rPr>
        <w:t>Registrar</w:t>
      </w:r>
      <w:r w:rsidRPr="00AA61D9">
        <w:rPr>
          <w:rFonts w:asciiTheme="minorHAnsi" w:hAnsiTheme="minorHAnsi" w:cstheme="minorHAnsi"/>
          <w:color w:val="2F2F2F"/>
          <w:spacing w:val="56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43434"/>
          <w:sz w:val="20"/>
          <w:szCs w:val="20"/>
        </w:rPr>
        <w:t>y</w:t>
      </w:r>
      <w:r w:rsidRPr="00AA61D9">
        <w:rPr>
          <w:rFonts w:asciiTheme="minorHAnsi" w:hAnsiTheme="minorHAnsi" w:cstheme="minorHAnsi"/>
          <w:color w:val="343434"/>
          <w:spacing w:val="35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83838"/>
          <w:sz w:val="20"/>
          <w:szCs w:val="20"/>
        </w:rPr>
        <w:t>controlar</w:t>
      </w:r>
      <w:r w:rsidRPr="00AA61D9">
        <w:rPr>
          <w:rFonts w:asciiTheme="minorHAnsi" w:hAnsiTheme="minorHAnsi" w:cstheme="minorHAnsi"/>
          <w:color w:val="383838"/>
          <w:spacing w:val="57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43434"/>
          <w:sz w:val="20"/>
          <w:szCs w:val="20"/>
        </w:rPr>
        <w:t>los</w:t>
      </w:r>
      <w:r w:rsidRPr="00AA61D9">
        <w:rPr>
          <w:rFonts w:asciiTheme="minorHAnsi" w:hAnsiTheme="minorHAnsi" w:cstheme="minorHAnsi"/>
          <w:color w:val="343434"/>
          <w:spacing w:val="45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A2A2A"/>
          <w:sz w:val="20"/>
          <w:szCs w:val="20"/>
        </w:rPr>
        <w:t>compromisos</w:t>
      </w:r>
      <w:r w:rsidRPr="00AA61D9">
        <w:rPr>
          <w:rFonts w:asciiTheme="minorHAnsi" w:hAnsiTheme="minorHAnsi" w:cstheme="minorHAnsi"/>
          <w:color w:val="2A2A2A"/>
          <w:spacing w:val="65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32323"/>
          <w:sz w:val="20"/>
          <w:szCs w:val="20"/>
        </w:rPr>
        <w:t>adquiridos</w:t>
      </w:r>
      <w:r w:rsidRPr="00AA61D9">
        <w:rPr>
          <w:rFonts w:asciiTheme="minorHAnsi" w:hAnsiTheme="minorHAnsi" w:cstheme="minorHAnsi"/>
          <w:color w:val="232323"/>
          <w:spacing w:val="61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F3F3F"/>
          <w:sz w:val="20"/>
          <w:szCs w:val="20"/>
        </w:rPr>
        <w:t>en</w:t>
      </w:r>
      <w:r w:rsidRPr="00AA61D9">
        <w:rPr>
          <w:rFonts w:asciiTheme="minorHAnsi" w:hAnsiTheme="minorHAnsi" w:cstheme="minorHAnsi"/>
          <w:color w:val="3F3F3F"/>
          <w:spacing w:val="43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1A1A1A"/>
          <w:sz w:val="20"/>
          <w:szCs w:val="20"/>
        </w:rPr>
        <w:t>materia</w:t>
      </w:r>
      <w:r w:rsidRPr="00AA61D9">
        <w:rPr>
          <w:rFonts w:asciiTheme="minorHAnsi" w:hAnsiTheme="minorHAnsi" w:cstheme="minorHAnsi"/>
          <w:color w:val="1A1A1A"/>
          <w:spacing w:val="46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D2D2D"/>
          <w:sz w:val="20"/>
          <w:szCs w:val="20"/>
        </w:rPr>
        <w:t>de</w:t>
      </w:r>
      <w:r w:rsidRPr="00AA61D9">
        <w:rPr>
          <w:rFonts w:asciiTheme="minorHAnsi" w:hAnsiTheme="minorHAnsi" w:cstheme="minorHAnsi"/>
          <w:color w:val="2D2D2D"/>
          <w:spacing w:val="40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D2D2D"/>
          <w:sz w:val="20"/>
          <w:szCs w:val="20"/>
        </w:rPr>
        <w:t>contratación</w:t>
      </w:r>
      <w:r w:rsidRPr="00AA61D9">
        <w:rPr>
          <w:rFonts w:asciiTheme="minorHAnsi" w:hAnsiTheme="minorHAnsi" w:cstheme="minorHAnsi"/>
          <w:color w:val="2D2D2D"/>
          <w:spacing w:val="54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D2D2D"/>
          <w:sz w:val="20"/>
          <w:szCs w:val="20"/>
        </w:rPr>
        <w:t>de</w:t>
      </w:r>
      <w:r w:rsidRPr="00AA61D9">
        <w:rPr>
          <w:rFonts w:asciiTheme="minorHAnsi" w:hAnsiTheme="minorHAnsi" w:cstheme="minorHAnsi"/>
          <w:color w:val="2D2D2D"/>
          <w:spacing w:val="39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33333"/>
          <w:sz w:val="20"/>
          <w:szCs w:val="20"/>
        </w:rPr>
        <w:t>bienes</w:t>
      </w:r>
      <w:r w:rsidRPr="00AA61D9">
        <w:rPr>
          <w:rFonts w:asciiTheme="minorHAnsi" w:hAnsiTheme="minorHAnsi" w:cstheme="minorHAnsi"/>
          <w:color w:val="333333"/>
          <w:spacing w:val="42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363636"/>
          <w:spacing w:val="-10"/>
          <w:sz w:val="20"/>
          <w:szCs w:val="20"/>
        </w:rPr>
        <w:t>y</w:t>
      </w:r>
      <w:r w:rsidR="00AA61D9">
        <w:rPr>
          <w:rFonts w:asciiTheme="minorHAnsi" w:hAnsiTheme="minorHAnsi" w:cstheme="minorHAnsi"/>
          <w:color w:val="363636"/>
          <w:spacing w:val="-10"/>
          <w:sz w:val="20"/>
          <w:szCs w:val="20"/>
        </w:rPr>
        <w:t xml:space="preserve"> </w:t>
      </w:r>
      <w:r w:rsidRPr="00AA61D9">
        <w:rPr>
          <w:rFonts w:asciiTheme="minorHAnsi" w:hAnsiTheme="minorHAnsi" w:cstheme="minorHAnsi"/>
          <w:color w:val="262626"/>
          <w:spacing w:val="-2"/>
          <w:sz w:val="20"/>
          <w:szCs w:val="20"/>
        </w:rPr>
        <w:t>servicios;</w:t>
      </w:r>
    </w:p>
    <w:p w14:paraId="18033800" w14:textId="77777777" w:rsidR="002C25E8" w:rsidRPr="00AA61D9" w:rsidRDefault="00000000" w:rsidP="00AA61D9">
      <w:pPr>
        <w:pStyle w:val="Prrafodelista"/>
        <w:numPr>
          <w:ilvl w:val="1"/>
          <w:numId w:val="1"/>
        </w:numPr>
        <w:tabs>
          <w:tab w:val="left" w:pos="2484"/>
        </w:tabs>
        <w:spacing w:line="218" w:lineRule="exact"/>
        <w:ind w:left="2484"/>
        <w:rPr>
          <w:rFonts w:asciiTheme="minorHAnsi" w:hAnsiTheme="minorHAnsi" w:cstheme="minorHAnsi"/>
          <w:color w:val="2B2B2B"/>
          <w:sz w:val="21"/>
        </w:rPr>
      </w:pPr>
      <w:r w:rsidRPr="00AA61D9">
        <w:rPr>
          <w:rFonts w:asciiTheme="minorHAnsi" w:hAnsiTheme="minorHAnsi" w:cstheme="minorHAnsi"/>
          <w:color w:val="282828"/>
          <w:w w:val="105"/>
          <w:sz w:val="21"/>
        </w:rPr>
        <w:t>Formular</w:t>
      </w:r>
      <w:r w:rsidRPr="00AA61D9">
        <w:rPr>
          <w:rFonts w:asciiTheme="minorHAnsi" w:hAnsiTheme="minorHAnsi" w:cstheme="minorHAnsi"/>
          <w:color w:val="282828"/>
          <w:spacing w:val="10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83838"/>
          <w:w w:val="105"/>
          <w:sz w:val="21"/>
        </w:rPr>
        <w:t>y</w:t>
      </w:r>
      <w:r w:rsidRPr="00AA61D9">
        <w:rPr>
          <w:rFonts w:asciiTheme="minorHAnsi" w:hAnsiTheme="minorHAnsi" w:cstheme="minorHAnsi"/>
          <w:color w:val="383838"/>
          <w:spacing w:val="9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1D1D1D"/>
          <w:w w:val="105"/>
          <w:sz w:val="21"/>
        </w:rPr>
        <w:t>gestionar</w:t>
      </w:r>
      <w:r w:rsidRPr="00AA61D9">
        <w:rPr>
          <w:rFonts w:asciiTheme="minorHAnsi" w:hAnsiTheme="minorHAnsi" w:cstheme="minorHAnsi"/>
          <w:color w:val="1D1D1D"/>
          <w:spacing w:val="18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83838"/>
          <w:w w:val="105"/>
          <w:sz w:val="21"/>
        </w:rPr>
        <w:t>las</w:t>
      </w:r>
      <w:r w:rsidRPr="00AA61D9">
        <w:rPr>
          <w:rFonts w:asciiTheme="minorHAnsi" w:hAnsiTheme="minorHAnsi" w:cstheme="minorHAnsi"/>
          <w:color w:val="383838"/>
          <w:spacing w:val="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A2A2A"/>
          <w:w w:val="105"/>
          <w:sz w:val="21"/>
        </w:rPr>
        <w:t>modificaciones</w:t>
      </w:r>
      <w:r w:rsidRPr="00AA61D9">
        <w:rPr>
          <w:rFonts w:asciiTheme="minorHAnsi" w:hAnsiTheme="minorHAnsi" w:cstheme="minorHAnsi"/>
          <w:color w:val="2A2A2A"/>
          <w:spacing w:val="-8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spacing w:val="-2"/>
          <w:w w:val="105"/>
          <w:sz w:val="21"/>
        </w:rPr>
        <w:t>presupuestales;</w:t>
      </w:r>
    </w:p>
    <w:p w14:paraId="4E8803AF" w14:textId="77777777" w:rsidR="002C25E8" w:rsidRPr="00AA61D9" w:rsidRDefault="00000000" w:rsidP="00AA61D9">
      <w:pPr>
        <w:pStyle w:val="Prrafodelista"/>
        <w:numPr>
          <w:ilvl w:val="1"/>
          <w:numId w:val="1"/>
        </w:numPr>
        <w:tabs>
          <w:tab w:val="left" w:pos="2484"/>
        </w:tabs>
        <w:spacing w:before="16" w:line="196" w:lineRule="auto"/>
        <w:ind w:left="2484" w:right="157" w:hanging="365"/>
        <w:rPr>
          <w:rFonts w:asciiTheme="minorHAnsi" w:hAnsiTheme="minorHAnsi" w:cstheme="minorHAnsi"/>
          <w:color w:val="363636"/>
          <w:sz w:val="21"/>
        </w:rPr>
      </w:pPr>
      <w:r w:rsidRPr="00AA61D9">
        <w:rPr>
          <w:rFonts w:asciiTheme="minorHAnsi" w:hAnsiTheme="minorHAnsi" w:cstheme="minorHAnsi"/>
          <w:color w:val="232323"/>
          <w:w w:val="105"/>
          <w:position w:val="1"/>
          <w:sz w:val="21"/>
        </w:rPr>
        <w:t>Gestionar</w:t>
      </w:r>
      <w:r w:rsidRPr="00AA61D9">
        <w:rPr>
          <w:rFonts w:asciiTheme="minorHAnsi" w:hAnsiTheme="minorHAnsi" w:cstheme="minorHAnsi"/>
          <w:color w:val="232323"/>
          <w:spacing w:val="37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43434"/>
          <w:w w:val="105"/>
          <w:position w:val="1"/>
          <w:sz w:val="21"/>
        </w:rPr>
        <w:t xml:space="preserve">las </w:t>
      </w:r>
      <w:r w:rsidRPr="00AA61D9">
        <w:rPr>
          <w:rFonts w:asciiTheme="minorHAnsi" w:hAnsiTheme="minorHAnsi" w:cstheme="minorHAnsi"/>
          <w:color w:val="212121"/>
          <w:w w:val="105"/>
          <w:position w:val="1"/>
          <w:sz w:val="21"/>
        </w:rPr>
        <w:t xml:space="preserve">cuentas </w:t>
      </w:r>
      <w:r w:rsidRPr="00AA61D9">
        <w:rPr>
          <w:rFonts w:asciiTheme="minorHAnsi" w:hAnsiTheme="minorHAnsi" w:cstheme="minorHAnsi"/>
          <w:color w:val="1F1F1F"/>
          <w:w w:val="105"/>
          <w:position w:val="1"/>
          <w:sz w:val="21"/>
        </w:rPr>
        <w:t xml:space="preserve">por </w:t>
      </w:r>
      <w:r w:rsidRPr="00AA61D9">
        <w:rPr>
          <w:rFonts w:asciiTheme="minorHAnsi" w:hAnsiTheme="minorHAnsi" w:cstheme="minorHAnsi"/>
          <w:color w:val="262626"/>
          <w:w w:val="105"/>
          <w:position w:val="1"/>
          <w:sz w:val="21"/>
        </w:rPr>
        <w:t>liquidar</w:t>
      </w:r>
      <w:r w:rsidRPr="00AA61D9">
        <w:rPr>
          <w:rFonts w:asciiTheme="minorHAnsi" w:hAnsiTheme="minorHAnsi" w:cstheme="minorHAnsi"/>
          <w:color w:val="262626"/>
          <w:spacing w:val="28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D2D2D"/>
          <w:w w:val="105"/>
          <w:position w:val="1"/>
          <w:sz w:val="21"/>
        </w:rPr>
        <w:t>certificadas</w:t>
      </w:r>
      <w:r w:rsidRPr="00AA61D9">
        <w:rPr>
          <w:rFonts w:asciiTheme="minorHAnsi" w:hAnsiTheme="minorHAnsi" w:cstheme="minorHAnsi"/>
          <w:color w:val="2D2D2D"/>
          <w:spacing w:val="33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62626"/>
          <w:w w:val="105"/>
          <w:position w:val="1"/>
          <w:sz w:val="21"/>
        </w:rPr>
        <w:t xml:space="preserve">para </w:t>
      </w:r>
      <w:r w:rsidRPr="00AA61D9">
        <w:rPr>
          <w:rFonts w:asciiTheme="minorHAnsi" w:hAnsiTheme="minorHAnsi" w:cstheme="minorHAnsi"/>
          <w:color w:val="1F1F1F"/>
          <w:w w:val="105"/>
          <w:position w:val="1"/>
          <w:sz w:val="21"/>
        </w:rPr>
        <w:t>cumplir</w:t>
      </w:r>
      <w:r w:rsidRPr="00AA61D9">
        <w:rPr>
          <w:rFonts w:asciiTheme="minorHAnsi" w:hAnsiTheme="minorHAnsi" w:cstheme="minorHAnsi"/>
          <w:color w:val="1F1F1F"/>
          <w:spacing w:val="27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3B3B3B"/>
          <w:w w:val="105"/>
          <w:position w:val="1"/>
          <w:sz w:val="21"/>
        </w:rPr>
        <w:t xml:space="preserve">con </w:t>
      </w:r>
      <w:r w:rsidRPr="00AA61D9">
        <w:rPr>
          <w:rFonts w:asciiTheme="minorHAnsi" w:hAnsiTheme="minorHAnsi" w:cstheme="minorHAnsi"/>
          <w:color w:val="3F3F3F"/>
          <w:w w:val="105"/>
          <w:position w:val="1"/>
          <w:sz w:val="21"/>
        </w:rPr>
        <w:t xml:space="preserve">sus </w:t>
      </w:r>
      <w:r w:rsidRPr="00AA61D9">
        <w:rPr>
          <w:rFonts w:asciiTheme="minorHAnsi" w:hAnsiTheme="minorHAnsi" w:cstheme="minorHAnsi"/>
          <w:color w:val="242424"/>
          <w:w w:val="105"/>
          <w:position w:val="1"/>
          <w:sz w:val="21"/>
        </w:rPr>
        <w:t>compromisos</w:t>
      </w:r>
      <w:r w:rsidRPr="00AA61D9">
        <w:rPr>
          <w:rFonts w:asciiTheme="minorHAnsi" w:hAnsiTheme="minorHAnsi" w:cstheme="minorHAnsi"/>
          <w:color w:val="242424"/>
          <w:spacing w:val="36"/>
          <w:w w:val="105"/>
          <w:position w:val="1"/>
          <w:sz w:val="21"/>
        </w:rPr>
        <w:t xml:space="preserve"> </w:t>
      </w:r>
      <w:r w:rsidRPr="00AA61D9">
        <w:rPr>
          <w:rFonts w:asciiTheme="minorHAnsi" w:hAnsiTheme="minorHAnsi" w:cstheme="minorHAnsi"/>
          <w:color w:val="232323"/>
          <w:w w:val="105"/>
          <w:position w:val="1"/>
          <w:sz w:val="21"/>
        </w:rPr>
        <w:t xml:space="preserve">de </w:t>
      </w:r>
      <w:r w:rsidRPr="00AA61D9">
        <w:rPr>
          <w:rFonts w:asciiTheme="minorHAnsi" w:hAnsiTheme="minorHAnsi" w:cstheme="minorHAnsi"/>
          <w:color w:val="262626"/>
          <w:w w:val="105"/>
          <w:position w:val="1"/>
          <w:sz w:val="21"/>
        </w:rPr>
        <w:t xml:space="preserve">pago </w:t>
      </w:r>
      <w:r w:rsidRPr="00AA61D9">
        <w:rPr>
          <w:rFonts w:asciiTheme="minorHAnsi" w:hAnsiTheme="minorHAnsi" w:cstheme="minorHAnsi"/>
          <w:color w:val="343434"/>
          <w:w w:val="105"/>
          <w:position w:val="1"/>
          <w:sz w:val="21"/>
        </w:rPr>
        <w:t xml:space="preserve">al </w:t>
      </w:r>
      <w:r w:rsidRPr="00AA61D9">
        <w:rPr>
          <w:rFonts w:asciiTheme="minorHAnsi" w:hAnsiTheme="minorHAnsi" w:cstheme="minorHAnsi"/>
          <w:color w:val="1F1F1F"/>
          <w:w w:val="105"/>
          <w:sz w:val="21"/>
        </w:rPr>
        <w:t xml:space="preserve">amparo </w:t>
      </w:r>
      <w:r w:rsidRPr="00AA61D9">
        <w:rPr>
          <w:rFonts w:asciiTheme="minorHAnsi" w:hAnsiTheme="minorHAnsi" w:cstheme="minorHAnsi"/>
          <w:color w:val="2F2F2F"/>
          <w:w w:val="105"/>
          <w:sz w:val="21"/>
        </w:rPr>
        <w:t xml:space="preserve">de </w:t>
      </w:r>
      <w:r w:rsidRPr="00AA61D9">
        <w:rPr>
          <w:rFonts w:asciiTheme="minorHAnsi" w:hAnsiTheme="minorHAnsi" w:cstheme="minorHAnsi"/>
          <w:color w:val="3A3A3A"/>
          <w:w w:val="105"/>
          <w:sz w:val="21"/>
        </w:rPr>
        <w:t xml:space="preserve">la </w:t>
      </w:r>
      <w:r w:rsidRPr="00AA61D9">
        <w:rPr>
          <w:rFonts w:asciiTheme="minorHAnsi" w:hAnsiTheme="minorHAnsi" w:cstheme="minorHAnsi"/>
          <w:color w:val="1A1A1A"/>
          <w:w w:val="105"/>
          <w:sz w:val="21"/>
        </w:rPr>
        <w:t xml:space="preserve">documentación </w:t>
      </w:r>
      <w:r w:rsidRPr="00AA61D9">
        <w:rPr>
          <w:rFonts w:asciiTheme="minorHAnsi" w:hAnsiTheme="minorHAnsi" w:cstheme="minorHAnsi"/>
          <w:color w:val="232323"/>
          <w:w w:val="105"/>
          <w:sz w:val="21"/>
        </w:rPr>
        <w:t xml:space="preserve">comprobatoria </w:t>
      </w:r>
      <w:r w:rsidRPr="00AA61D9">
        <w:rPr>
          <w:rFonts w:asciiTheme="minorHAnsi" w:hAnsiTheme="minorHAnsi" w:cstheme="minorHAnsi"/>
          <w:color w:val="363636"/>
          <w:w w:val="105"/>
          <w:sz w:val="21"/>
        </w:rPr>
        <w:t xml:space="preserve">y </w:t>
      </w:r>
      <w:r w:rsidRPr="00AA61D9">
        <w:rPr>
          <w:rFonts w:asciiTheme="minorHAnsi" w:hAnsiTheme="minorHAnsi" w:cstheme="minorHAnsi"/>
          <w:color w:val="181818"/>
          <w:w w:val="105"/>
          <w:sz w:val="21"/>
        </w:rPr>
        <w:t xml:space="preserve">justificativa </w:t>
      </w:r>
      <w:r w:rsidRPr="00AA61D9">
        <w:rPr>
          <w:rFonts w:asciiTheme="minorHAnsi" w:hAnsiTheme="minorHAnsi" w:cstheme="minorHAnsi"/>
          <w:color w:val="2D2D2D"/>
          <w:w w:val="105"/>
          <w:sz w:val="21"/>
        </w:rPr>
        <w:t>correspondiente,</w:t>
      </w:r>
      <w:r w:rsidRPr="00AA61D9">
        <w:rPr>
          <w:rFonts w:asciiTheme="minorHAnsi" w:hAnsiTheme="minorHAnsi" w:cstheme="minorHAnsi"/>
          <w:color w:val="2D2D2D"/>
          <w:spacing w:val="-4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33333"/>
          <w:w w:val="105"/>
          <w:sz w:val="21"/>
        </w:rPr>
        <w:t>y</w:t>
      </w:r>
    </w:p>
    <w:p w14:paraId="53022671" w14:textId="77777777" w:rsidR="002C25E8" w:rsidRPr="00AA61D9" w:rsidRDefault="00000000" w:rsidP="00AA61D9">
      <w:pPr>
        <w:pStyle w:val="Prrafodelista"/>
        <w:numPr>
          <w:ilvl w:val="1"/>
          <w:numId w:val="1"/>
        </w:numPr>
        <w:tabs>
          <w:tab w:val="left" w:pos="2484"/>
        </w:tabs>
        <w:spacing w:line="237" w:lineRule="exact"/>
        <w:ind w:left="2484" w:hanging="365"/>
        <w:rPr>
          <w:rFonts w:asciiTheme="minorHAnsi" w:hAnsiTheme="minorHAnsi" w:cstheme="minorHAnsi"/>
          <w:color w:val="414141"/>
          <w:sz w:val="21"/>
        </w:rPr>
      </w:pPr>
      <w:r w:rsidRPr="00AA61D9">
        <w:rPr>
          <w:rFonts w:asciiTheme="minorHAnsi" w:hAnsiTheme="minorHAnsi" w:cstheme="minorHAnsi"/>
          <w:color w:val="2A2A2A"/>
          <w:w w:val="105"/>
          <w:sz w:val="21"/>
        </w:rPr>
        <w:t>Llevar</w:t>
      </w:r>
      <w:r w:rsidRPr="00AA61D9">
        <w:rPr>
          <w:rFonts w:asciiTheme="minorHAnsi" w:hAnsiTheme="minorHAnsi" w:cstheme="minorHAnsi"/>
          <w:color w:val="2A2A2A"/>
          <w:spacing w:val="5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13131"/>
          <w:w w:val="105"/>
          <w:sz w:val="21"/>
        </w:rPr>
        <w:t>el</w:t>
      </w:r>
      <w:r w:rsidRPr="00AA61D9">
        <w:rPr>
          <w:rFonts w:asciiTheme="minorHAnsi" w:hAnsiTheme="minorHAnsi" w:cstheme="minorHAnsi"/>
          <w:color w:val="313131"/>
          <w:spacing w:val="-7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w w:val="105"/>
          <w:sz w:val="21"/>
        </w:rPr>
        <w:t>registro</w:t>
      </w:r>
      <w:r w:rsidRPr="00AA61D9">
        <w:rPr>
          <w:rFonts w:asciiTheme="minorHAnsi" w:hAnsiTheme="minorHAnsi" w:cstheme="minorHAnsi"/>
          <w:color w:val="282828"/>
          <w:spacing w:val="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D2D2D"/>
          <w:w w:val="105"/>
          <w:sz w:val="21"/>
        </w:rPr>
        <w:t>contable</w:t>
      </w:r>
      <w:r w:rsidRPr="00AA61D9">
        <w:rPr>
          <w:rFonts w:asciiTheme="minorHAnsi" w:hAnsiTheme="minorHAnsi" w:cstheme="minorHAnsi"/>
          <w:color w:val="2D2D2D"/>
          <w:spacing w:val="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w w:val="105"/>
          <w:sz w:val="21"/>
        </w:rPr>
        <w:t>sobre</w:t>
      </w:r>
      <w:r w:rsidRPr="00AA61D9">
        <w:rPr>
          <w:rFonts w:asciiTheme="minorHAnsi" w:hAnsiTheme="minorHAnsi" w:cstheme="minorHAnsi"/>
          <w:color w:val="282828"/>
          <w:spacing w:val="-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B2B2B"/>
          <w:w w:val="105"/>
          <w:sz w:val="21"/>
        </w:rPr>
        <w:t xml:space="preserve">operaciones </w:t>
      </w:r>
      <w:r w:rsidRPr="00AA61D9">
        <w:rPr>
          <w:rFonts w:asciiTheme="minorHAnsi" w:hAnsiTheme="minorHAnsi" w:cstheme="minorHAnsi"/>
          <w:color w:val="2D2D2D"/>
          <w:w w:val="105"/>
          <w:sz w:val="21"/>
        </w:rPr>
        <w:t>de</w:t>
      </w:r>
      <w:r w:rsidRPr="00AA61D9">
        <w:rPr>
          <w:rFonts w:asciiTheme="minorHAnsi" w:hAnsiTheme="minorHAnsi" w:cstheme="minorHAnsi"/>
          <w:color w:val="2D2D2D"/>
          <w:spacing w:val="9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1F1F1F"/>
          <w:w w:val="105"/>
          <w:sz w:val="21"/>
        </w:rPr>
        <w:t>ingresos</w:t>
      </w:r>
      <w:r w:rsidRPr="00AA61D9">
        <w:rPr>
          <w:rFonts w:asciiTheme="minorHAnsi" w:hAnsiTheme="minorHAnsi" w:cstheme="minorHAnsi"/>
          <w:color w:val="1F1F1F"/>
          <w:spacing w:val="-7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83838"/>
          <w:w w:val="105"/>
          <w:sz w:val="21"/>
        </w:rPr>
        <w:t>y</w:t>
      </w:r>
      <w:r w:rsidRPr="00AA61D9">
        <w:rPr>
          <w:rFonts w:asciiTheme="minorHAnsi" w:hAnsiTheme="minorHAnsi" w:cstheme="minorHAnsi"/>
          <w:color w:val="383838"/>
          <w:spacing w:val="-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181818"/>
          <w:w w:val="105"/>
          <w:sz w:val="21"/>
        </w:rPr>
        <w:t>egresos,</w:t>
      </w:r>
      <w:r w:rsidRPr="00AA61D9">
        <w:rPr>
          <w:rFonts w:asciiTheme="minorHAnsi" w:hAnsiTheme="minorHAnsi" w:cstheme="minorHAnsi"/>
          <w:color w:val="181818"/>
          <w:spacing w:val="-3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494949"/>
          <w:w w:val="105"/>
          <w:sz w:val="21"/>
        </w:rPr>
        <w:t>y</w:t>
      </w:r>
      <w:r w:rsidRPr="00AA61D9">
        <w:rPr>
          <w:rFonts w:asciiTheme="minorHAnsi" w:hAnsiTheme="minorHAnsi" w:cstheme="minorHAnsi"/>
          <w:color w:val="494949"/>
          <w:spacing w:val="-6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313131"/>
          <w:w w:val="105"/>
          <w:sz w:val="21"/>
        </w:rPr>
        <w:t>de</w:t>
      </w:r>
      <w:r w:rsidRPr="00AA61D9">
        <w:rPr>
          <w:rFonts w:asciiTheme="minorHAnsi" w:hAnsiTheme="minorHAnsi" w:cstheme="minorHAnsi"/>
          <w:color w:val="313131"/>
          <w:spacing w:val="5"/>
          <w:w w:val="105"/>
          <w:sz w:val="21"/>
        </w:rPr>
        <w:t xml:space="preserve"> </w:t>
      </w:r>
      <w:r w:rsidRPr="00AA61D9">
        <w:rPr>
          <w:rFonts w:asciiTheme="minorHAnsi" w:hAnsiTheme="minorHAnsi" w:cstheme="minorHAnsi"/>
          <w:color w:val="282828"/>
          <w:spacing w:val="-2"/>
          <w:w w:val="105"/>
          <w:sz w:val="21"/>
        </w:rPr>
        <w:t>almacenes;</w:t>
      </w:r>
    </w:p>
    <w:p w14:paraId="14899D09" w14:textId="77777777" w:rsidR="002C25E8" w:rsidRDefault="00000000">
      <w:pPr>
        <w:pStyle w:val="Textoindependiente"/>
        <w:tabs>
          <w:tab w:val="left" w:pos="1761"/>
        </w:tabs>
        <w:spacing w:before="142" w:line="284" w:lineRule="exact"/>
        <w:ind w:left="1208"/>
      </w:pPr>
      <w:r w:rsidRPr="00AA61D9">
        <w:rPr>
          <w:rFonts w:asciiTheme="minorHAnsi" w:hAnsiTheme="minorHAnsi" w:cstheme="minorHAnsi"/>
          <w:color w:val="2A2A2A"/>
          <w:spacing w:val="-5"/>
          <w:w w:val="105"/>
          <w:sz w:val="25"/>
        </w:rPr>
        <w:t>v.</w:t>
      </w:r>
      <w:r w:rsidRPr="00AA61D9">
        <w:rPr>
          <w:rFonts w:asciiTheme="minorHAnsi" w:hAnsiTheme="minorHAnsi" w:cstheme="minorHAnsi"/>
          <w:color w:val="2A2A2A"/>
          <w:sz w:val="25"/>
        </w:rPr>
        <w:tab/>
      </w:r>
      <w:r w:rsidRPr="00AA61D9">
        <w:rPr>
          <w:rFonts w:asciiTheme="minorHAnsi" w:hAnsiTheme="minorHAnsi" w:cstheme="minorHAnsi"/>
          <w:color w:val="2A2A2A"/>
          <w:w w:val="105"/>
        </w:rPr>
        <w:t>Participar</w:t>
      </w:r>
      <w:r w:rsidRPr="00AA61D9">
        <w:rPr>
          <w:rFonts w:asciiTheme="minorHAnsi" w:hAnsiTheme="minorHAnsi" w:cstheme="minorHAnsi"/>
          <w:color w:val="2A2A2A"/>
          <w:spacing w:val="11"/>
          <w:w w:val="105"/>
        </w:rPr>
        <w:t xml:space="preserve"> </w:t>
      </w:r>
      <w:r w:rsidRPr="00AA61D9">
        <w:rPr>
          <w:rFonts w:asciiTheme="minorHAnsi" w:hAnsiTheme="minorHAnsi" w:cstheme="minorHAnsi"/>
          <w:color w:val="2B2B2B"/>
          <w:w w:val="105"/>
        </w:rPr>
        <w:t>en</w:t>
      </w:r>
      <w:r w:rsidRPr="00AA61D9">
        <w:rPr>
          <w:rFonts w:asciiTheme="minorHAnsi" w:hAnsiTheme="minorHAnsi" w:cstheme="minorHAnsi"/>
          <w:color w:val="2B2B2B"/>
          <w:spacing w:val="-5"/>
          <w:w w:val="105"/>
        </w:rPr>
        <w:t xml:space="preserve"> </w:t>
      </w:r>
      <w:r w:rsidRPr="00AA61D9">
        <w:rPr>
          <w:rFonts w:asciiTheme="minorHAnsi" w:hAnsiTheme="minorHAnsi" w:cstheme="minorHAnsi"/>
          <w:color w:val="2F2F2F"/>
          <w:w w:val="105"/>
        </w:rPr>
        <w:t>la</w:t>
      </w:r>
      <w:r w:rsidRPr="00AA61D9">
        <w:rPr>
          <w:rFonts w:asciiTheme="minorHAnsi" w:hAnsiTheme="minorHAnsi" w:cstheme="minorHAnsi"/>
          <w:color w:val="2F2F2F"/>
          <w:spacing w:val="-4"/>
          <w:w w:val="105"/>
        </w:rPr>
        <w:t xml:space="preserve"> </w:t>
      </w:r>
      <w:r w:rsidRPr="00AA61D9">
        <w:rPr>
          <w:rFonts w:asciiTheme="minorHAnsi" w:hAnsiTheme="minorHAnsi" w:cstheme="minorHAnsi"/>
          <w:color w:val="2D2D2D"/>
          <w:w w:val="105"/>
        </w:rPr>
        <w:t>integración</w:t>
      </w:r>
      <w:r w:rsidRPr="00AA61D9">
        <w:rPr>
          <w:rFonts w:asciiTheme="minorHAnsi" w:hAnsiTheme="minorHAnsi" w:cstheme="minorHAnsi"/>
          <w:color w:val="2D2D2D"/>
          <w:spacing w:val="12"/>
          <w:w w:val="105"/>
        </w:rPr>
        <w:t xml:space="preserve"> </w:t>
      </w:r>
      <w:r w:rsidRPr="00AA61D9">
        <w:rPr>
          <w:rFonts w:asciiTheme="minorHAnsi" w:hAnsiTheme="minorHAnsi" w:cstheme="minorHAnsi"/>
          <w:color w:val="242424"/>
          <w:w w:val="105"/>
        </w:rPr>
        <w:t>del</w:t>
      </w:r>
      <w:r w:rsidRPr="00AA61D9">
        <w:rPr>
          <w:rFonts w:asciiTheme="minorHAnsi" w:hAnsiTheme="minorHAnsi" w:cstheme="minorHAnsi"/>
          <w:color w:val="242424"/>
          <w:spacing w:val="-4"/>
          <w:w w:val="105"/>
        </w:rPr>
        <w:t xml:space="preserve"> </w:t>
      </w:r>
      <w:r w:rsidRPr="00AA61D9">
        <w:rPr>
          <w:rFonts w:asciiTheme="minorHAnsi" w:hAnsiTheme="minorHAnsi" w:cstheme="minorHAnsi"/>
          <w:color w:val="2B2B2B"/>
          <w:w w:val="105"/>
        </w:rPr>
        <w:t>mecanismo</w:t>
      </w:r>
      <w:r w:rsidRPr="00AA61D9">
        <w:rPr>
          <w:rFonts w:asciiTheme="minorHAnsi" w:hAnsiTheme="minorHAnsi" w:cstheme="minorHAnsi"/>
          <w:color w:val="2B2B2B"/>
          <w:spacing w:val="-2"/>
          <w:w w:val="105"/>
        </w:rPr>
        <w:t xml:space="preserve"> </w:t>
      </w:r>
      <w:r w:rsidRPr="00AA61D9">
        <w:rPr>
          <w:rFonts w:asciiTheme="minorHAnsi" w:hAnsiTheme="minorHAnsi" w:cstheme="minorHAnsi"/>
          <w:color w:val="262626"/>
          <w:w w:val="105"/>
        </w:rPr>
        <w:t>de</w:t>
      </w:r>
      <w:r w:rsidRPr="00AA61D9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AA61D9">
        <w:rPr>
          <w:rFonts w:asciiTheme="minorHAnsi" w:hAnsiTheme="minorHAnsi" w:cstheme="minorHAnsi"/>
          <w:color w:val="232323"/>
          <w:w w:val="105"/>
        </w:rPr>
        <w:t>planeación</w:t>
      </w:r>
      <w:r w:rsidRPr="00AA61D9">
        <w:rPr>
          <w:rFonts w:asciiTheme="minorHAnsi" w:hAnsiTheme="minorHAnsi" w:cstheme="minorHAnsi"/>
          <w:color w:val="232323"/>
          <w:spacing w:val="13"/>
          <w:w w:val="105"/>
        </w:rPr>
        <w:t xml:space="preserve"> </w:t>
      </w:r>
      <w:r w:rsidRPr="00AA61D9">
        <w:rPr>
          <w:rFonts w:asciiTheme="minorHAnsi" w:hAnsiTheme="minorHAnsi" w:cstheme="minorHAnsi"/>
          <w:color w:val="363636"/>
          <w:w w:val="105"/>
        </w:rPr>
        <w:t>del</w:t>
      </w:r>
      <w:r w:rsidRPr="00AA61D9">
        <w:rPr>
          <w:rFonts w:asciiTheme="minorHAnsi" w:hAnsiTheme="minorHAnsi" w:cstheme="minorHAnsi"/>
          <w:color w:val="363636"/>
          <w:spacing w:val="-2"/>
          <w:w w:val="105"/>
        </w:rPr>
        <w:t xml:space="preserve"> </w:t>
      </w:r>
      <w:r w:rsidRPr="00AA61D9">
        <w:rPr>
          <w:rFonts w:asciiTheme="minorHAnsi" w:hAnsiTheme="minorHAnsi" w:cstheme="minorHAnsi"/>
          <w:color w:val="232323"/>
          <w:w w:val="105"/>
        </w:rPr>
        <w:t>anteproyecto</w:t>
      </w:r>
      <w:r w:rsidRPr="00AA61D9">
        <w:rPr>
          <w:rFonts w:asciiTheme="minorHAnsi" w:hAnsiTheme="minorHAnsi" w:cstheme="minorHAnsi"/>
          <w:color w:val="232323"/>
          <w:spacing w:val="17"/>
          <w:w w:val="105"/>
        </w:rPr>
        <w:t xml:space="preserve"> </w:t>
      </w:r>
      <w:r w:rsidRPr="00AA61D9">
        <w:rPr>
          <w:rFonts w:asciiTheme="minorHAnsi" w:hAnsiTheme="minorHAnsi" w:cstheme="minorHAnsi"/>
          <w:color w:val="444444"/>
          <w:w w:val="105"/>
        </w:rPr>
        <w:t>de</w:t>
      </w:r>
      <w:r w:rsidRPr="00AA61D9">
        <w:rPr>
          <w:rFonts w:asciiTheme="minorHAnsi" w:hAnsiTheme="minorHAnsi" w:cstheme="minorHAnsi"/>
          <w:color w:val="444444"/>
          <w:spacing w:val="10"/>
          <w:w w:val="105"/>
        </w:rPr>
        <w:t xml:space="preserve"> </w:t>
      </w:r>
      <w:r w:rsidRPr="00AA61D9">
        <w:rPr>
          <w:rFonts w:asciiTheme="minorHAnsi" w:hAnsiTheme="minorHAnsi" w:cstheme="minorHAnsi"/>
          <w:color w:val="2A2A2A"/>
          <w:w w:val="105"/>
        </w:rPr>
        <w:t>Presupuesto</w:t>
      </w:r>
      <w:r>
        <w:rPr>
          <w:color w:val="2A2A2A"/>
          <w:spacing w:val="5"/>
          <w:w w:val="105"/>
        </w:rPr>
        <w:t xml:space="preserve"> </w:t>
      </w:r>
      <w:r>
        <w:rPr>
          <w:color w:val="181818"/>
          <w:w w:val="105"/>
        </w:rPr>
        <w:t>de</w:t>
      </w:r>
      <w:r>
        <w:rPr>
          <w:color w:val="181818"/>
          <w:spacing w:val="4"/>
          <w:w w:val="105"/>
        </w:rPr>
        <w:t xml:space="preserve"> </w:t>
      </w:r>
      <w:r>
        <w:rPr>
          <w:color w:val="212121"/>
          <w:spacing w:val="-2"/>
          <w:w w:val="105"/>
        </w:rPr>
        <w:t>Egresos</w:t>
      </w:r>
    </w:p>
    <w:p w14:paraId="7E5A2FE4" w14:textId="77777777" w:rsidR="002C25E8" w:rsidRDefault="00000000">
      <w:pPr>
        <w:spacing w:line="223" w:lineRule="exact"/>
        <w:ind w:left="1755"/>
        <w:rPr>
          <w:sz w:val="20"/>
        </w:rPr>
      </w:pPr>
      <w:r>
        <w:rPr>
          <w:color w:val="2A2A2A"/>
          <w:w w:val="110"/>
          <w:sz w:val="20"/>
        </w:rPr>
        <w:t>de</w:t>
      </w:r>
      <w:r>
        <w:rPr>
          <w:color w:val="2A2A2A"/>
          <w:spacing w:val="9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la</w:t>
      </w:r>
      <w:r>
        <w:rPr>
          <w:color w:val="2F2F2F"/>
          <w:spacing w:val="-1"/>
          <w:w w:val="110"/>
          <w:sz w:val="20"/>
        </w:rPr>
        <w:t xml:space="preserve"> </w:t>
      </w:r>
      <w:r>
        <w:rPr>
          <w:color w:val="2A2A2A"/>
          <w:w w:val="110"/>
          <w:sz w:val="20"/>
        </w:rPr>
        <w:t>Federación</w:t>
      </w:r>
      <w:r>
        <w:rPr>
          <w:color w:val="2A2A2A"/>
          <w:spacing w:val="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del</w:t>
      </w:r>
      <w:r>
        <w:rPr>
          <w:color w:val="363636"/>
          <w:spacing w:val="-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ejercicio </w:t>
      </w:r>
      <w:r>
        <w:rPr>
          <w:color w:val="333333"/>
          <w:w w:val="110"/>
          <w:sz w:val="20"/>
        </w:rPr>
        <w:t>fiscal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del</w:t>
      </w:r>
      <w:r>
        <w:rPr>
          <w:color w:val="2D2D2D"/>
          <w:spacing w:val="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año</w:t>
      </w:r>
      <w:r>
        <w:rPr>
          <w:color w:val="313131"/>
          <w:spacing w:val="9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inmediato</w:t>
      </w:r>
      <w:r>
        <w:rPr>
          <w:color w:val="232323"/>
          <w:spacing w:val="4"/>
          <w:w w:val="110"/>
          <w:sz w:val="20"/>
        </w:rPr>
        <w:t xml:space="preserve"> </w:t>
      </w:r>
      <w:r>
        <w:rPr>
          <w:color w:val="2B2B2B"/>
          <w:spacing w:val="-2"/>
          <w:w w:val="110"/>
          <w:sz w:val="20"/>
        </w:rPr>
        <w:t>siguiente.</w:t>
      </w:r>
    </w:p>
    <w:p w14:paraId="64EC44EC" w14:textId="77777777" w:rsidR="002C25E8" w:rsidRDefault="002C25E8">
      <w:pPr>
        <w:pStyle w:val="Textoindependiente"/>
        <w:rPr>
          <w:sz w:val="20"/>
        </w:rPr>
      </w:pPr>
    </w:p>
    <w:p w14:paraId="571CFEC1" w14:textId="77777777" w:rsidR="002C25E8" w:rsidRDefault="002C25E8">
      <w:pPr>
        <w:pStyle w:val="Textoindependiente"/>
        <w:spacing w:before="24"/>
        <w:rPr>
          <w:sz w:val="20"/>
        </w:rPr>
      </w:pPr>
    </w:p>
    <w:p w14:paraId="0E6616F8" w14:textId="77777777" w:rsidR="002C25E8" w:rsidRDefault="002C25E8">
      <w:pPr>
        <w:rPr>
          <w:sz w:val="20"/>
        </w:rPr>
        <w:sectPr w:rsidR="002C25E8" w:rsidSect="004F31C1">
          <w:footerReference w:type="default" r:id="rId48"/>
          <w:pgSz w:w="12140" w:h="15700"/>
          <w:pgMar w:top="800" w:right="880" w:bottom="280" w:left="40" w:header="0" w:footer="0" w:gutter="0"/>
          <w:cols w:space="720"/>
        </w:sectPr>
      </w:pPr>
    </w:p>
    <w:p w14:paraId="7D8BEE4C" w14:textId="77777777" w:rsidR="002C25E8" w:rsidRDefault="00000000">
      <w:pPr>
        <w:tabs>
          <w:tab w:val="left" w:pos="1899"/>
        </w:tabs>
        <w:spacing w:before="59" w:line="232" w:lineRule="exact"/>
        <w:ind w:left="1448"/>
        <w:rPr>
          <w:sz w:val="20"/>
        </w:rPr>
      </w:pPr>
      <w:proofErr w:type="gramStart"/>
      <w:r>
        <w:rPr>
          <w:color w:val="C6A88A"/>
          <w:spacing w:val="-4"/>
          <w:w w:val="70"/>
          <w:sz w:val="20"/>
        </w:rPr>
        <w:t>”J</w:t>
      </w:r>
      <w:r>
        <w:rPr>
          <w:color w:val="ACACAC"/>
          <w:spacing w:val="-4"/>
          <w:w w:val="70"/>
          <w:sz w:val="20"/>
        </w:rPr>
        <w:t>o</w:t>
      </w:r>
      <w:proofErr w:type="gramEnd"/>
      <w:r>
        <w:rPr>
          <w:color w:val="BDB590"/>
          <w:spacing w:val="-4"/>
          <w:w w:val="70"/>
          <w:sz w:val="20"/>
        </w:rPr>
        <w:t>_</w:t>
      </w:r>
      <w:r>
        <w:rPr>
          <w:color w:val="BDB590"/>
          <w:sz w:val="20"/>
        </w:rPr>
        <w:tab/>
      </w:r>
      <w:r>
        <w:rPr>
          <w:color w:val="DFDFDF"/>
          <w:spacing w:val="77"/>
          <w:w w:val="12"/>
          <w:sz w:val="20"/>
        </w:rPr>
        <w:t>›</w:t>
      </w:r>
      <w:r>
        <w:rPr>
          <w:color w:val="DFDFDF"/>
          <w:spacing w:val="-1"/>
          <w:w w:val="99"/>
          <w:sz w:val="20"/>
        </w:rPr>
        <w:t>›</w:t>
      </w:r>
      <w:r>
        <w:rPr>
          <w:color w:val="DFDFDF"/>
          <w:w w:val="99"/>
          <w:sz w:val="20"/>
        </w:rPr>
        <w:t>.</w:t>
      </w:r>
      <w:r>
        <w:rPr>
          <w:color w:val="DFDFDF"/>
          <w:spacing w:val="18"/>
          <w:w w:val="70"/>
          <w:sz w:val="20"/>
        </w:rPr>
        <w:t xml:space="preserve"> </w:t>
      </w:r>
      <w:r>
        <w:rPr>
          <w:color w:val="B3B3B3"/>
          <w:w w:val="70"/>
          <w:sz w:val="20"/>
        </w:rPr>
        <w:t>_</w:t>
      </w:r>
      <w:proofErr w:type="gramStart"/>
      <w:r>
        <w:rPr>
          <w:color w:val="B3B3B3"/>
          <w:w w:val="70"/>
          <w:sz w:val="20"/>
        </w:rPr>
        <w:t>m</w:t>
      </w:r>
      <w:r>
        <w:rPr>
          <w:color w:val="B3B3B3"/>
          <w:spacing w:val="42"/>
          <w:sz w:val="20"/>
        </w:rPr>
        <w:t xml:space="preserve"> </w:t>
      </w:r>
      <w:r>
        <w:rPr>
          <w:color w:val="B3B3B3"/>
          <w:w w:val="70"/>
          <w:sz w:val="20"/>
        </w:rPr>
        <w:t>,n</w:t>
      </w:r>
      <w:proofErr w:type="gramEnd"/>
      <w:r>
        <w:rPr>
          <w:color w:val="B3B3B3"/>
          <w:w w:val="70"/>
          <w:sz w:val="20"/>
        </w:rPr>
        <w:t>*’*;,*_</w:t>
      </w:r>
      <w:r>
        <w:rPr>
          <w:color w:val="B3B3B3"/>
          <w:spacing w:val="11"/>
          <w:sz w:val="20"/>
        </w:rPr>
        <w:t xml:space="preserve"> </w:t>
      </w:r>
      <w:r>
        <w:rPr>
          <w:color w:val="C1A869"/>
          <w:w w:val="70"/>
          <w:sz w:val="20"/>
        </w:rPr>
        <w:t>*,o</w:t>
      </w:r>
      <w:r>
        <w:rPr>
          <w:color w:val="C1A869"/>
          <w:spacing w:val="31"/>
          <w:sz w:val="20"/>
        </w:rPr>
        <w:t xml:space="preserve"> </w:t>
      </w:r>
      <w:r>
        <w:rPr>
          <w:color w:val="E9E9E9"/>
          <w:w w:val="70"/>
          <w:sz w:val="20"/>
        </w:rPr>
        <w:t>4J</w:t>
      </w:r>
      <w:r>
        <w:rPr>
          <w:color w:val="E9E9E9"/>
          <w:spacing w:val="-8"/>
          <w:w w:val="70"/>
          <w:sz w:val="20"/>
        </w:rPr>
        <w:t xml:space="preserve"> </w:t>
      </w:r>
      <w:r>
        <w:rPr>
          <w:color w:val="E8B387"/>
          <w:w w:val="70"/>
          <w:sz w:val="20"/>
        </w:rPr>
        <w:t>*.</w:t>
      </w:r>
      <w:r>
        <w:rPr>
          <w:color w:val="E8B387"/>
          <w:spacing w:val="67"/>
          <w:w w:val="150"/>
          <w:sz w:val="20"/>
        </w:rPr>
        <w:t xml:space="preserve"> </w:t>
      </w:r>
      <w:r>
        <w:rPr>
          <w:color w:val="DABCAC"/>
          <w:w w:val="70"/>
          <w:sz w:val="20"/>
        </w:rPr>
        <w:t>o</w:t>
      </w:r>
      <w:r>
        <w:rPr>
          <w:color w:val="DABCAC"/>
          <w:spacing w:val="17"/>
          <w:sz w:val="20"/>
        </w:rPr>
        <w:t xml:space="preserve"> </w:t>
      </w:r>
      <w:proofErr w:type="gramStart"/>
      <w:r>
        <w:rPr>
          <w:color w:val="B6B6B6"/>
          <w:w w:val="70"/>
          <w:sz w:val="20"/>
        </w:rPr>
        <w:t>*</w:t>
      </w:r>
      <w:r>
        <w:rPr>
          <w:color w:val="B6B6B6"/>
          <w:spacing w:val="-5"/>
          <w:sz w:val="20"/>
        </w:rPr>
        <w:t xml:space="preserve"> </w:t>
      </w:r>
      <w:r>
        <w:rPr>
          <w:color w:val="E2CF9E"/>
          <w:w w:val="70"/>
          <w:sz w:val="20"/>
        </w:rPr>
        <w:t>”</w:t>
      </w:r>
      <w:proofErr w:type="gramEnd"/>
      <w:r>
        <w:rPr>
          <w:color w:val="CDCF8E"/>
          <w:w w:val="70"/>
          <w:sz w:val="20"/>
        </w:rPr>
        <w:t>°</w:t>
      </w:r>
      <w:r>
        <w:rPr>
          <w:color w:val="CDCF8E"/>
          <w:spacing w:val="27"/>
          <w:sz w:val="20"/>
        </w:rPr>
        <w:t xml:space="preserve"> </w:t>
      </w:r>
      <w:r>
        <w:rPr>
          <w:color w:val="C89E99"/>
          <w:spacing w:val="-8"/>
          <w:w w:val="50"/>
          <w:sz w:val="20"/>
        </w:rPr>
        <w:t>_</w:t>
      </w:r>
      <w:r>
        <w:rPr>
          <w:color w:val="D8B5A7"/>
          <w:spacing w:val="-8"/>
          <w:w w:val="50"/>
          <w:sz w:val="20"/>
        </w:rPr>
        <w:t>’_</w:t>
      </w:r>
    </w:p>
    <w:p w14:paraId="7C41E160" w14:textId="77777777" w:rsidR="002C25E8" w:rsidRDefault="00000000">
      <w:pPr>
        <w:tabs>
          <w:tab w:val="left" w:pos="2275"/>
        </w:tabs>
        <w:spacing w:line="196" w:lineRule="exact"/>
        <w:ind w:left="1406"/>
        <w:rPr>
          <w:sz w:val="17"/>
        </w:rPr>
      </w:pPr>
      <w:proofErr w:type="gramStart"/>
      <w:r>
        <w:rPr>
          <w:color w:val="D1D1D1"/>
          <w:w w:val="50"/>
          <w:sz w:val="17"/>
        </w:rPr>
        <w:t>,‘</w:t>
      </w:r>
      <w:r>
        <w:rPr>
          <w:color w:val="D1D1D1"/>
          <w:spacing w:val="72"/>
          <w:sz w:val="17"/>
        </w:rPr>
        <w:t xml:space="preserve"> </w:t>
      </w:r>
      <w:r>
        <w:rPr>
          <w:color w:val="D4B8A5"/>
          <w:w w:val="80"/>
          <w:sz w:val="17"/>
        </w:rPr>
        <w:t>a</w:t>
      </w:r>
      <w:proofErr w:type="gramEnd"/>
      <w:r>
        <w:rPr>
          <w:color w:val="D4B8A5"/>
          <w:spacing w:val="51"/>
          <w:sz w:val="17"/>
        </w:rPr>
        <w:t xml:space="preserve"> </w:t>
      </w:r>
      <w:r>
        <w:rPr>
          <w:color w:val="DAC1A5"/>
          <w:w w:val="80"/>
          <w:sz w:val="17"/>
        </w:rPr>
        <w:t>”'”,'</w:t>
      </w:r>
      <w:r>
        <w:rPr>
          <w:color w:val="DAC1A5"/>
          <w:spacing w:val="15"/>
          <w:sz w:val="17"/>
        </w:rPr>
        <w:t xml:space="preserve"> </w:t>
      </w:r>
      <w:r>
        <w:rPr>
          <w:color w:val="DDDDDD"/>
          <w:spacing w:val="-5"/>
          <w:w w:val="50"/>
          <w:sz w:val="17"/>
        </w:rPr>
        <w:t>,</w:t>
      </w:r>
      <w:r>
        <w:rPr>
          <w:color w:val="D6BD91"/>
          <w:spacing w:val="-5"/>
          <w:w w:val="50"/>
          <w:sz w:val="17"/>
        </w:rPr>
        <w:t>a</w:t>
      </w:r>
      <w:r>
        <w:rPr>
          <w:color w:val="D6BD91"/>
          <w:sz w:val="17"/>
        </w:rPr>
        <w:tab/>
      </w:r>
      <w:r>
        <w:rPr>
          <w:color w:val="F4E6BA"/>
          <w:w w:val="75"/>
          <w:sz w:val="17"/>
        </w:rPr>
        <w:t xml:space="preserve">a </w:t>
      </w:r>
      <w:r>
        <w:rPr>
          <w:color w:val="CFB389"/>
          <w:w w:val="75"/>
          <w:sz w:val="17"/>
        </w:rPr>
        <w:t>”*</w:t>
      </w:r>
      <w:r>
        <w:rPr>
          <w:color w:val="CFB389"/>
          <w:spacing w:val="23"/>
          <w:sz w:val="17"/>
        </w:rPr>
        <w:t xml:space="preserve"> </w:t>
      </w:r>
      <w:r>
        <w:rPr>
          <w:color w:val="E4D8AC"/>
          <w:w w:val="75"/>
          <w:sz w:val="17"/>
        </w:rPr>
        <w:t>C'</w:t>
      </w:r>
      <w:r>
        <w:rPr>
          <w:color w:val="E4D8AC"/>
          <w:spacing w:val="28"/>
          <w:sz w:val="17"/>
        </w:rPr>
        <w:t xml:space="preserve"> </w:t>
      </w:r>
      <w:r>
        <w:rPr>
          <w:color w:val="D3B595"/>
          <w:spacing w:val="19"/>
          <w:w w:val="50"/>
          <w:sz w:val="17"/>
        </w:rPr>
        <w:t>'</w:t>
      </w:r>
      <w:r>
        <w:rPr>
          <w:color w:val="C8B187"/>
          <w:spacing w:val="19"/>
          <w:w w:val="50"/>
          <w:sz w:val="17"/>
        </w:rPr>
        <w:t>“</w:t>
      </w:r>
      <w:r>
        <w:rPr>
          <w:color w:val="C8B187"/>
          <w:spacing w:val="58"/>
          <w:sz w:val="17"/>
        </w:rPr>
        <w:t xml:space="preserve"> </w:t>
      </w:r>
      <w:r>
        <w:rPr>
          <w:color w:val="CDB88A"/>
          <w:w w:val="75"/>
          <w:sz w:val="17"/>
        </w:rPr>
        <w:t>•.</w:t>
      </w:r>
      <w:r>
        <w:rPr>
          <w:color w:val="CDB88A"/>
          <w:spacing w:val="-5"/>
          <w:sz w:val="17"/>
        </w:rPr>
        <w:t xml:space="preserve"> </w:t>
      </w:r>
      <w:r>
        <w:rPr>
          <w:color w:val="CCB39C"/>
          <w:w w:val="75"/>
          <w:sz w:val="17"/>
        </w:rPr>
        <w:t>Q</w:t>
      </w:r>
      <w:r>
        <w:rPr>
          <w:color w:val="CCB39C"/>
          <w:spacing w:val="5"/>
          <w:sz w:val="17"/>
        </w:rPr>
        <w:t xml:space="preserve"> </w:t>
      </w:r>
      <w:r>
        <w:rPr>
          <w:color w:val="C8B597"/>
          <w:w w:val="75"/>
          <w:sz w:val="17"/>
        </w:rPr>
        <w:t>@</w:t>
      </w:r>
      <w:r>
        <w:rPr>
          <w:color w:val="C8B597"/>
          <w:spacing w:val="-5"/>
          <w:sz w:val="17"/>
        </w:rPr>
        <w:t xml:space="preserve"> </w:t>
      </w:r>
      <w:r>
        <w:rPr>
          <w:color w:val="D8BAAA"/>
          <w:w w:val="75"/>
          <w:sz w:val="17"/>
        </w:rPr>
        <w:t>-</w:t>
      </w:r>
      <w:r>
        <w:rPr>
          <w:color w:val="D8BAAA"/>
          <w:spacing w:val="9"/>
          <w:sz w:val="17"/>
        </w:rPr>
        <w:t xml:space="preserve"> </w:t>
      </w:r>
      <w:r>
        <w:rPr>
          <w:color w:val="C3B582"/>
          <w:w w:val="75"/>
          <w:sz w:val="17"/>
        </w:rPr>
        <w:t>•.'í.</w:t>
      </w:r>
      <w:r>
        <w:rPr>
          <w:color w:val="D8A77E"/>
          <w:w w:val="75"/>
          <w:sz w:val="17"/>
        </w:rPr>
        <w:t>*</w:t>
      </w:r>
      <w:r>
        <w:rPr>
          <w:color w:val="D8A77E"/>
          <w:spacing w:val="60"/>
          <w:sz w:val="17"/>
        </w:rPr>
        <w:t xml:space="preserve"> </w:t>
      </w:r>
      <w:r>
        <w:rPr>
          <w:color w:val="ACACAC"/>
          <w:w w:val="75"/>
          <w:sz w:val="17"/>
        </w:rPr>
        <w:t>-</w:t>
      </w:r>
      <w:proofErr w:type="gramStart"/>
      <w:r>
        <w:rPr>
          <w:color w:val="ACACAC"/>
          <w:spacing w:val="-5"/>
          <w:w w:val="75"/>
          <w:sz w:val="17"/>
        </w:rPr>
        <w:t>•¿</w:t>
      </w:r>
      <w:proofErr w:type="gramEnd"/>
    </w:p>
    <w:p w14:paraId="0670252D" w14:textId="77777777" w:rsidR="002C25E8" w:rsidRDefault="00000000">
      <w:pPr>
        <w:tabs>
          <w:tab w:val="left" w:pos="1316"/>
        </w:tabs>
        <w:spacing w:before="59"/>
        <w:ind w:left="318"/>
        <w:rPr>
          <w:sz w:val="20"/>
        </w:rPr>
      </w:pPr>
      <w:r>
        <w:br w:type="column"/>
      </w:r>
      <w:r>
        <w:rPr>
          <w:color w:val="D1BD9C"/>
          <w:w w:val="75"/>
          <w:sz w:val="20"/>
        </w:rPr>
        <w:t xml:space="preserve">’r </w:t>
      </w:r>
      <w:r>
        <w:rPr>
          <w:color w:val="CDBCAA"/>
          <w:w w:val="75"/>
          <w:sz w:val="20"/>
        </w:rPr>
        <w:t>*s</w:t>
      </w:r>
      <w:r>
        <w:rPr>
          <w:color w:val="CDBCAA"/>
          <w:spacing w:val="-4"/>
          <w:w w:val="75"/>
          <w:sz w:val="20"/>
        </w:rPr>
        <w:t xml:space="preserve"> </w:t>
      </w:r>
      <w:r>
        <w:rPr>
          <w:color w:val="B8B8B8"/>
          <w:w w:val="75"/>
          <w:sz w:val="20"/>
        </w:rPr>
        <w:t>o</w:t>
      </w:r>
      <w:r>
        <w:rPr>
          <w:color w:val="B8B8B8"/>
          <w:spacing w:val="21"/>
          <w:sz w:val="20"/>
        </w:rPr>
        <w:t xml:space="preserve"> </w:t>
      </w:r>
      <w:r>
        <w:rPr>
          <w:color w:val="C1B595"/>
          <w:w w:val="75"/>
          <w:sz w:val="20"/>
        </w:rPr>
        <w:t>z</w:t>
      </w:r>
      <w:proofErr w:type="gramStart"/>
      <w:r>
        <w:rPr>
          <w:color w:val="C1B595"/>
          <w:w w:val="75"/>
          <w:sz w:val="20"/>
        </w:rPr>
        <w:t>'..</w:t>
      </w:r>
      <w:proofErr w:type="gramEnd"/>
      <w:r>
        <w:rPr>
          <w:color w:val="C1B595"/>
          <w:spacing w:val="-4"/>
          <w:sz w:val="20"/>
        </w:rPr>
        <w:t xml:space="preserve"> </w:t>
      </w:r>
      <w:r>
        <w:rPr>
          <w:color w:val="CCB69C"/>
          <w:spacing w:val="-7"/>
          <w:w w:val="75"/>
          <w:sz w:val="20"/>
        </w:rPr>
        <w:t>'L</w:t>
      </w:r>
      <w:proofErr w:type="gramStart"/>
      <w:r>
        <w:rPr>
          <w:color w:val="CCB69C"/>
          <w:sz w:val="20"/>
        </w:rPr>
        <w:tab/>
      </w:r>
      <w:r>
        <w:rPr>
          <w:color w:val="C8B39E"/>
          <w:w w:val="80"/>
          <w:sz w:val="20"/>
        </w:rPr>
        <w:t>,.</w:t>
      </w:r>
      <w:proofErr w:type="gramEnd"/>
      <w:r>
        <w:rPr>
          <w:color w:val="C8B39E"/>
          <w:spacing w:val="64"/>
          <w:sz w:val="20"/>
        </w:rPr>
        <w:t xml:space="preserve"> </w:t>
      </w:r>
      <w:r>
        <w:rPr>
          <w:color w:val="AAAAAA"/>
          <w:spacing w:val="-5"/>
          <w:w w:val="80"/>
          <w:sz w:val="20"/>
        </w:rPr>
        <w:t>:’</w:t>
      </w:r>
    </w:p>
    <w:p w14:paraId="174EE839" w14:textId="77777777" w:rsidR="002C25E8" w:rsidRDefault="002C25E8">
      <w:pPr>
        <w:rPr>
          <w:sz w:val="20"/>
        </w:rPr>
        <w:sectPr w:rsidR="002C25E8" w:rsidSect="004F31C1">
          <w:type w:val="continuous"/>
          <w:pgSz w:w="12140" w:h="15700"/>
          <w:pgMar w:top="700" w:right="880" w:bottom="1540" w:left="40" w:header="0" w:footer="0" w:gutter="0"/>
          <w:cols w:num="2" w:space="720" w:equalWidth="0">
            <w:col w:w="4144" w:space="40"/>
            <w:col w:w="7036"/>
          </w:cols>
        </w:sectPr>
      </w:pPr>
    </w:p>
    <w:p w14:paraId="492F8103" w14:textId="7993DD72" w:rsidR="002C25E8" w:rsidRDefault="002C25E8">
      <w:pPr>
        <w:pStyle w:val="Textoindependiente"/>
        <w:spacing w:before="6"/>
        <w:rPr>
          <w:sz w:val="20"/>
        </w:rPr>
      </w:pPr>
    </w:p>
    <w:p w14:paraId="3E7533AC" w14:textId="77777777" w:rsidR="002C25E8" w:rsidRDefault="00000000">
      <w:pPr>
        <w:pStyle w:val="Textoindependiente"/>
        <w:spacing w:line="20" w:lineRule="exact"/>
        <w:ind w:left="10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C16A3C" wp14:editId="7D15372A">
                <wp:extent cx="3983990" cy="9525"/>
                <wp:effectExtent l="9525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3990" cy="9525"/>
                          <a:chOff x="0" y="0"/>
                          <a:chExt cx="3983990" cy="952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4572"/>
                            <a:ext cx="3983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3990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4608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1CF87" id="Group 60" o:spid="_x0000_s1026" style="width:313.7pt;height:.75pt;mso-position-horizontal-relative:char;mso-position-vertical-relative:line" coordsize="398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">
                <v:shape id="Graphic 61" o:spid="_x0000_s1027" style="position:absolute;top:45;width:39839;height:13;visibility:visible;mso-wrap-style:square;v-text-anchor:top" coordsize="3983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" path="m,l3983736,e" filled="f" strokecolor="#64608c" strokeweight=".72pt">
                  <v:path arrowok="t"/>
                </v:shape>
                <w10:anchorlock/>
              </v:group>
            </w:pict>
          </mc:Fallback>
        </mc:AlternateContent>
      </w:r>
    </w:p>
    <w:p w14:paraId="314C1052" w14:textId="77777777" w:rsidR="002C25E8" w:rsidRDefault="002C25E8">
      <w:pPr>
        <w:spacing w:line="20" w:lineRule="exact"/>
        <w:rPr>
          <w:sz w:val="2"/>
        </w:rPr>
        <w:sectPr w:rsidR="002C25E8" w:rsidSect="004F31C1">
          <w:type w:val="continuous"/>
          <w:pgSz w:w="12140" w:h="15700"/>
          <w:pgMar w:top="700" w:right="880" w:bottom="1540" w:left="40" w:header="0" w:footer="0" w:gutter="0"/>
          <w:cols w:space="720"/>
        </w:sectPr>
      </w:pPr>
    </w:p>
    <w:p w14:paraId="4E1AF487" w14:textId="70FA0784" w:rsidR="002C25E8" w:rsidRDefault="00000000">
      <w:pPr>
        <w:spacing w:before="288"/>
        <w:ind w:left="944"/>
        <w:rPr>
          <w:rFonts w:ascii="Book Antiqua"/>
          <w:sz w:val="4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5024" behindDoc="0" locked="0" layoutInCell="1" allowOverlap="1" wp14:anchorId="31F24F61" wp14:editId="37DBFF4D">
                <wp:simplePos x="0" y="0"/>
                <wp:positionH relativeFrom="page">
                  <wp:posOffset>5620511</wp:posOffset>
                </wp:positionH>
                <wp:positionV relativeFrom="paragraph">
                  <wp:posOffset>54905</wp:posOffset>
                </wp:positionV>
                <wp:extent cx="1407795" cy="71056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7795" cy="710565"/>
                          <a:chOff x="0" y="0"/>
                          <a:chExt cx="1407795" cy="710565"/>
                        </a:xfrm>
                      </wpg:grpSpPr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07"/>
                            <a:ext cx="1267967" cy="707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536500" y="251326"/>
                            <a:ext cx="871219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ABD5AF" w14:textId="77777777" w:rsidR="002C25E8" w:rsidRDefault="00000000">
                              <w:pPr>
                                <w:spacing w:line="256" w:lineRule="exact"/>
                                <w:ind w:right="18"/>
                                <w:jc w:val="center"/>
                                <w:rPr>
                                  <w:rFonts w:ascii="Book Antiqua" w:hAnsi="Book Antiqua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i/>
                                  <w:color w:val="973F5B"/>
                                  <w:sz w:val="23"/>
                                </w:rPr>
                                <w:t>Feliye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i/>
                                  <w:color w:val="973F5B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color w:val="AA466B"/>
                                  <w:spacing w:val="-2"/>
                                  <w:w w:val="75"/>
                                  <w:sz w:val="23"/>
                                </w:rPr>
                                <w:t>Cori•i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color w:val="AA466B"/>
                                  <w:spacing w:val="-2"/>
                                  <w:w w:val="75"/>
                                  <w:sz w:val="23"/>
                                </w:rPr>
                                <w:t>/lo</w:t>
                              </w:r>
                            </w:p>
                            <w:p w14:paraId="5E318F16" w14:textId="77777777" w:rsidR="002C25E8" w:rsidRDefault="00000000">
                              <w:pPr>
                                <w:spacing w:line="226" w:lineRule="exact"/>
                                <w:ind w:right="21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03B54"/>
                                  <w:spacing w:val="-2"/>
                                  <w:w w:val="110"/>
                                </w:rPr>
                                <w:t>PUERTO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644423" y="0"/>
                            <a:ext cx="507365" cy="353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C772E" w14:textId="77777777" w:rsidR="002C25E8" w:rsidRDefault="00000000">
                              <w:pPr>
                                <w:rPr>
                                  <w:rFonts w:ascii="Courier New"/>
                                  <w:sz w:val="49"/>
                                </w:rPr>
                              </w:pPr>
                              <w:r>
                                <w:rPr>
                                  <w:rFonts w:ascii="Courier New"/>
                                  <w:color w:val="8E2D4B"/>
                                  <w:spacing w:val="-5"/>
                                  <w:w w:val="85"/>
                                  <w:sz w:val="49"/>
                                </w:rPr>
                                <w:t>2C2</w:t>
                              </w:r>
                              <w:r>
                                <w:rPr>
                                  <w:rFonts w:ascii="Courier New"/>
                                  <w:color w:val="8E2D4B"/>
                                  <w:spacing w:val="-260"/>
                                  <w:w w:val="85"/>
                                  <w:sz w:val="49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24F61" id="Group 62" o:spid="_x0000_s1056" style="position:absolute;left:0;text-align:left;margin-left:442.55pt;margin-top:4.3pt;width:110.85pt;height:55.95pt;z-index:15745024;mso-wrap-distance-left:0;mso-wrap-distance-right:0;mso-position-horizontal-relative:page;mso-position-vertical-relative:text" coordsize="14077,7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">
                <v:shape id="Image 63" o:spid="_x0000_s1057" type="#_x0000_t75" style="position:absolute;top:30;width:12679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">
                  <v:imagedata r:id="rId50" o:title=""/>
                </v:shape>
                <v:shape id="Textbox 64" o:spid="_x0000_s1058" type="#_x0000_t202" style="position:absolute;left:5365;top:2513;width:871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FABD5AF" w14:textId="77777777" w:rsidR="002C25E8" w:rsidRDefault="00000000">
                        <w:pPr>
                          <w:spacing w:line="256" w:lineRule="exact"/>
                          <w:ind w:right="18"/>
                          <w:jc w:val="center"/>
                          <w:rPr>
                            <w:rFonts w:ascii="Book Antiqua" w:hAnsi="Book Antiqua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i/>
                            <w:color w:val="973F5B"/>
                            <w:sz w:val="23"/>
                          </w:rPr>
                          <w:t>Feliye</w:t>
                        </w:r>
                        <w:proofErr w:type="spellEnd"/>
                        <w:r>
                          <w:rPr>
                            <w:rFonts w:ascii="Cambria" w:hAnsi="Cambria"/>
                            <w:i/>
                            <w:color w:val="973F5B"/>
                            <w:spacing w:val="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/>
                            <w:color w:val="AA466B"/>
                            <w:spacing w:val="-2"/>
                            <w:w w:val="75"/>
                            <w:sz w:val="23"/>
                          </w:rPr>
                          <w:t>Cori•i</w:t>
                        </w:r>
                        <w:proofErr w:type="spellEnd"/>
                        <w:r>
                          <w:rPr>
                            <w:rFonts w:ascii="Book Antiqua" w:hAnsi="Book Antiqua"/>
                            <w:color w:val="AA466B"/>
                            <w:spacing w:val="-2"/>
                            <w:w w:val="75"/>
                            <w:sz w:val="23"/>
                          </w:rPr>
                          <w:t>/lo</w:t>
                        </w:r>
                      </w:p>
                      <w:p w14:paraId="5E318F16" w14:textId="77777777" w:rsidR="002C25E8" w:rsidRDefault="00000000">
                        <w:pPr>
                          <w:spacing w:line="226" w:lineRule="exact"/>
                          <w:ind w:right="2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A03B54"/>
                            <w:spacing w:val="-2"/>
                            <w:w w:val="110"/>
                          </w:rPr>
                          <w:t>PUERTO</w:t>
                        </w:r>
                      </w:p>
                    </w:txbxContent>
                  </v:textbox>
                </v:shape>
                <v:shape id="Textbox 65" o:spid="_x0000_s1059" type="#_x0000_t202" style="position:absolute;left:6444;width:5073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49C772E" w14:textId="77777777" w:rsidR="002C25E8" w:rsidRDefault="00000000">
                        <w:pPr>
                          <w:rPr>
                            <w:rFonts w:ascii="Courier New"/>
                            <w:sz w:val="49"/>
                          </w:rPr>
                        </w:pPr>
                        <w:r>
                          <w:rPr>
                            <w:rFonts w:ascii="Courier New"/>
                            <w:color w:val="8E2D4B"/>
                            <w:spacing w:val="-5"/>
                            <w:w w:val="85"/>
                            <w:sz w:val="49"/>
                          </w:rPr>
                          <w:t>2C2</w:t>
                        </w:r>
                        <w:r>
                          <w:rPr>
                            <w:rFonts w:ascii="Courier New"/>
                            <w:color w:val="8E2D4B"/>
                            <w:spacing w:val="-260"/>
                            <w:w w:val="85"/>
                            <w:sz w:val="4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/>
          <w:color w:val="D43869"/>
          <w:spacing w:val="-2"/>
          <w:sz w:val="43"/>
        </w:rPr>
        <w:t>COMUNICACIONES</w:t>
      </w:r>
    </w:p>
    <w:p w14:paraId="7B23B79B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2447A9F9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6C508840" w14:textId="77777777" w:rsidR="002C25E8" w:rsidRDefault="002C25E8">
      <w:pPr>
        <w:pStyle w:val="Textoindependiente"/>
        <w:spacing w:before="181"/>
        <w:rPr>
          <w:rFonts w:ascii="Book Antiqua"/>
          <w:sz w:val="20"/>
        </w:rPr>
      </w:pPr>
    </w:p>
    <w:p w14:paraId="6887F470" w14:textId="181FEFA4" w:rsidR="002C25E8" w:rsidRDefault="00000000">
      <w:pPr>
        <w:tabs>
          <w:tab w:val="left" w:pos="889"/>
          <w:tab w:val="left" w:pos="2195"/>
          <w:tab w:val="left" w:pos="2522"/>
          <w:tab w:val="left" w:pos="3421"/>
          <w:tab w:val="left" w:pos="5440"/>
          <w:tab w:val="left" w:pos="8058"/>
        </w:tabs>
        <w:spacing w:line="213" w:lineRule="auto"/>
        <w:ind w:left="885" w:right="98" w:hanging="609"/>
        <w:rPr>
          <w:rFonts w:ascii="Book Antiqua" w:hAnsi="Book Antiqua"/>
          <w:sz w:val="20"/>
        </w:rPr>
      </w:pPr>
      <w:r>
        <w:rPr>
          <w:rFonts w:ascii="Book Antiqua" w:hAnsi="Book Antiqua"/>
          <w:color w:val="282828"/>
          <w:spacing w:val="-4"/>
          <w:sz w:val="20"/>
        </w:rPr>
        <w:t>VI.</w:t>
      </w:r>
      <w:r>
        <w:rPr>
          <w:rFonts w:ascii="Book Antiqua" w:hAnsi="Book Antiqua"/>
          <w:color w:val="282828"/>
          <w:sz w:val="20"/>
        </w:rPr>
        <w:tab/>
      </w:r>
      <w:r>
        <w:rPr>
          <w:rFonts w:ascii="Book Antiqua" w:hAnsi="Book Antiqua"/>
          <w:color w:val="282828"/>
          <w:sz w:val="20"/>
        </w:rPr>
        <w:tab/>
      </w:r>
      <w:r>
        <w:rPr>
          <w:rFonts w:ascii="Book Antiqua" w:hAnsi="Book Antiqua"/>
          <w:color w:val="242424"/>
          <w:sz w:val="20"/>
        </w:rPr>
        <w:t>Proponer</w:t>
      </w:r>
      <w:r>
        <w:rPr>
          <w:rFonts w:ascii="Book Antiqua" w:hAnsi="Book Antiqua"/>
          <w:color w:val="242424"/>
          <w:spacing w:val="80"/>
          <w:sz w:val="20"/>
        </w:rPr>
        <w:t xml:space="preserve"> </w:t>
      </w:r>
      <w:r>
        <w:rPr>
          <w:rFonts w:ascii="Book Antiqua" w:hAnsi="Book Antiqua"/>
          <w:color w:val="2D2D2D"/>
          <w:sz w:val="20"/>
        </w:rPr>
        <w:t>a</w:t>
      </w:r>
      <w:r>
        <w:rPr>
          <w:rFonts w:ascii="Book Antiqua" w:hAnsi="Book Antiqua"/>
          <w:color w:val="2D2D2D"/>
          <w:sz w:val="20"/>
        </w:rPr>
        <w:tab/>
      </w:r>
      <w:r>
        <w:rPr>
          <w:rFonts w:ascii="Book Antiqua" w:hAnsi="Book Antiqua"/>
          <w:color w:val="2D2D2D"/>
          <w:spacing w:val="-6"/>
          <w:sz w:val="20"/>
        </w:rPr>
        <w:t>la</w:t>
      </w:r>
      <w:r>
        <w:rPr>
          <w:rFonts w:ascii="Book Antiqua" w:hAnsi="Book Antiqua"/>
          <w:color w:val="2D2D2D"/>
          <w:sz w:val="20"/>
        </w:rPr>
        <w:tab/>
      </w:r>
      <w:r>
        <w:rPr>
          <w:rFonts w:ascii="Book Antiqua" w:hAnsi="Book Antiqua"/>
          <w:color w:val="212121"/>
          <w:spacing w:val="-2"/>
          <w:sz w:val="20"/>
        </w:rPr>
        <w:t>persona</w:t>
      </w:r>
      <w:r>
        <w:rPr>
          <w:rFonts w:ascii="Book Antiqua" w:hAnsi="Book Antiqua"/>
          <w:color w:val="212121"/>
          <w:sz w:val="20"/>
        </w:rPr>
        <w:tab/>
      </w:r>
      <w:r>
        <w:rPr>
          <w:rFonts w:ascii="Book Antiqua" w:hAnsi="Book Antiqua"/>
          <w:color w:val="2A2A2A"/>
          <w:sz w:val="20"/>
        </w:rPr>
        <w:t>superior</w:t>
      </w:r>
      <w:r>
        <w:rPr>
          <w:rFonts w:ascii="Book Antiqua" w:hAnsi="Book Antiqua"/>
          <w:color w:val="2A2A2A"/>
          <w:spacing w:val="80"/>
          <w:sz w:val="20"/>
        </w:rPr>
        <w:t xml:space="preserve"> </w:t>
      </w:r>
      <w:r>
        <w:rPr>
          <w:rFonts w:ascii="Book Antiqua" w:hAnsi="Book Antiqua"/>
          <w:color w:val="262626"/>
          <w:sz w:val="20"/>
        </w:rPr>
        <w:t>jerárquica</w:t>
      </w:r>
      <w:r>
        <w:rPr>
          <w:rFonts w:ascii="Book Antiqua" w:hAnsi="Book Antiqua"/>
          <w:color w:val="262626"/>
          <w:sz w:val="20"/>
        </w:rPr>
        <w:tab/>
      </w:r>
      <w:r>
        <w:rPr>
          <w:rFonts w:ascii="Book Antiqua" w:hAnsi="Book Antiqua"/>
          <w:color w:val="232323"/>
          <w:sz w:val="20"/>
        </w:rPr>
        <w:t>mejoras</w:t>
      </w:r>
      <w:r>
        <w:rPr>
          <w:rFonts w:ascii="Book Antiqua" w:hAnsi="Book Antiqua"/>
          <w:color w:val="232323"/>
          <w:spacing w:val="80"/>
          <w:sz w:val="20"/>
        </w:rPr>
        <w:t xml:space="preserve"> </w:t>
      </w:r>
      <w:r>
        <w:rPr>
          <w:rFonts w:ascii="Book Antiqua" w:hAnsi="Book Antiqua"/>
          <w:color w:val="383838"/>
          <w:sz w:val="20"/>
        </w:rPr>
        <w:t>a</w:t>
      </w:r>
      <w:r>
        <w:rPr>
          <w:rFonts w:ascii="Book Antiqua" w:hAnsi="Book Antiqua"/>
          <w:color w:val="383838"/>
          <w:spacing w:val="80"/>
          <w:sz w:val="20"/>
        </w:rPr>
        <w:t xml:space="preserve"> </w:t>
      </w:r>
      <w:r>
        <w:rPr>
          <w:rFonts w:ascii="Book Antiqua" w:hAnsi="Book Antiqua"/>
          <w:color w:val="232323"/>
          <w:sz w:val="20"/>
        </w:rPr>
        <w:t>la</w:t>
      </w:r>
      <w:r>
        <w:rPr>
          <w:rFonts w:ascii="Book Antiqua" w:hAnsi="Book Antiqua"/>
          <w:color w:val="232323"/>
          <w:spacing w:val="80"/>
          <w:sz w:val="20"/>
        </w:rPr>
        <w:t xml:space="preserve"> </w:t>
      </w:r>
      <w:r>
        <w:rPr>
          <w:rFonts w:ascii="Book Antiqua" w:hAnsi="Book Antiqua"/>
          <w:color w:val="232323"/>
          <w:sz w:val="20"/>
        </w:rPr>
        <w:t>estructura</w:t>
      </w:r>
      <w:r>
        <w:rPr>
          <w:rFonts w:ascii="Book Antiqua" w:hAnsi="Book Antiqua"/>
          <w:color w:val="232323"/>
          <w:sz w:val="20"/>
        </w:rPr>
        <w:tab/>
      </w:r>
      <w:r>
        <w:rPr>
          <w:rFonts w:ascii="Book Antiqua" w:hAnsi="Book Antiqua"/>
          <w:color w:val="161616"/>
          <w:sz w:val="20"/>
        </w:rPr>
        <w:t>organizacional</w:t>
      </w:r>
      <w:r>
        <w:rPr>
          <w:rFonts w:ascii="Book Antiqua" w:hAnsi="Book Antiqua"/>
          <w:color w:val="161616"/>
          <w:spacing w:val="80"/>
          <w:sz w:val="20"/>
        </w:rPr>
        <w:t xml:space="preserve"> </w:t>
      </w:r>
      <w:r>
        <w:rPr>
          <w:rFonts w:ascii="Book Antiqua" w:hAnsi="Book Antiqua"/>
          <w:color w:val="343434"/>
          <w:sz w:val="20"/>
        </w:rPr>
        <w:t>de</w:t>
      </w:r>
      <w:r>
        <w:rPr>
          <w:rFonts w:ascii="Book Antiqua" w:hAnsi="Book Antiqua"/>
          <w:color w:val="343434"/>
          <w:spacing w:val="115"/>
          <w:sz w:val="20"/>
        </w:rPr>
        <w:t xml:space="preserve"> </w:t>
      </w:r>
      <w:r>
        <w:rPr>
          <w:rFonts w:ascii="Book Antiqua" w:hAnsi="Book Antiqua"/>
          <w:color w:val="2D2D2D"/>
          <w:sz w:val="20"/>
        </w:rPr>
        <w:t xml:space="preserve">su </w:t>
      </w:r>
      <w:r>
        <w:rPr>
          <w:rFonts w:ascii="Book Antiqua" w:hAnsi="Book Antiqua"/>
          <w:color w:val="2A2A2A"/>
          <w:sz w:val="20"/>
        </w:rPr>
        <w:t>unidad</w:t>
      </w:r>
      <w:r>
        <w:rPr>
          <w:rFonts w:ascii="Book Antiqua" w:hAnsi="Book Antiqua"/>
          <w:color w:val="2A2A2A"/>
          <w:spacing w:val="30"/>
          <w:sz w:val="20"/>
        </w:rPr>
        <w:t xml:space="preserve"> </w:t>
      </w:r>
      <w:r>
        <w:rPr>
          <w:rFonts w:ascii="Book Antiqua" w:hAnsi="Book Antiqua"/>
          <w:color w:val="2A2A2A"/>
          <w:sz w:val="20"/>
        </w:rPr>
        <w:t>a</w:t>
      </w:r>
      <w:r w:rsidR="00A83DE6">
        <w:rPr>
          <w:rFonts w:ascii="Book Antiqua" w:hAnsi="Book Antiqua"/>
          <w:color w:val="2A2A2A"/>
          <w:sz w:val="20"/>
        </w:rPr>
        <w:t>d</w:t>
      </w:r>
      <w:r>
        <w:rPr>
          <w:rFonts w:ascii="Book Antiqua" w:hAnsi="Book Antiqua"/>
          <w:color w:val="232323"/>
          <w:sz w:val="20"/>
        </w:rPr>
        <w:t>ministrativa,</w:t>
      </w:r>
      <w:r>
        <w:rPr>
          <w:rFonts w:ascii="Book Antiqua" w:hAnsi="Book Antiqua"/>
          <w:color w:val="232323"/>
          <w:spacing w:val="29"/>
          <w:sz w:val="20"/>
        </w:rPr>
        <w:t xml:space="preserve"> </w:t>
      </w:r>
      <w:r>
        <w:rPr>
          <w:rFonts w:ascii="Book Antiqua" w:hAnsi="Book Antiqua"/>
          <w:color w:val="2A2A2A"/>
          <w:sz w:val="20"/>
        </w:rPr>
        <w:t xml:space="preserve">así </w:t>
      </w:r>
      <w:r>
        <w:rPr>
          <w:rFonts w:ascii="Book Antiqua" w:hAnsi="Book Antiqua"/>
          <w:color w:val="2F2F2F"/>
          <w:sz w:val="20"/>
        </w:rPr>
        <w:t>como</w:t>
      </w:r>
      <w:r>
        <w:rPr>
          <w:rFonts w:ascii="Book Antiqua" w:hAnsi="Book Antiqua"/>
          <w:color w:val="2F2F2F"/>
          <w:spacing w:val="28"/>
          <w:sz w:val="20"/>
        </w:rPr>
        <w:t xml:space="preserve"> </w:t>
      </w:r>
      <w:r>
        <w:rPr>
          <w:rFonts w:ascii="Book Antiqua" w:hAnsi="Book Antiqua"/>
          <w:color w:val="212121"/>
          <w:sz w:val="20"/>
        </w:rPr>
        <w:t xml:space="preserve">mantener actualizado </w:t>
      </w:r>
      <w:r>
        <w:rPr>
          <w:rFonts w:ascii="Book Antiqua" w:hAnsi="Book Antiqua"/>
          <w:color w:val="2D2D2D"/>
          <w:sz w:val="20"/>
        </w:rPr>
        <w:t>el</w:t>
      </w:r>
      <w:r>
        <w:rPr>
          <w:rFonts w:ascii="Book Antiqua" w:hAnsi="Book Antiqua"/>
          <w:color w:val="2D2D2D"/>
          <w:spacing w:val="36"/>
          <w:sz w:val="20"/>
        </w:rPr>
        <w:t xml:space="preserve"> </w:t>
      </w:r>
      <w:r>
        <w:rPr>
          <w:rFonts w:ascii="Book Antiqua" w:hAnsi="Book Antiqua"/>
          <w:color w:val="313131"/>
          <w:sz w:val="20"/>
        </w:rPr>
        <w:t>man</w:t>
      </w:r>
      <w:r>
        <w:rPr>
          <w:rFonts w:ascii="Book Antiqua" w:hAnsi="Book Antiqua"/>
          <w:color w:val="333333"/>
          <w:sz w:val="20"/>
        </w:rPr>
        <w:t xml:space="preserve">ual </w:t>
      </w:r>
      <w:r>
        <w:rPr>
          <w:rFonts w:ascii="Book Antiqua" w:hAnsi="Book Antiqua"/>
          <w:color w:val="2F2F2F"/>
          <w:sz w:val="20"/>
        </w:rPr>
        <w:t xml:space="preserve">de </w:t>
      </w:r>
      <w:r>
        <w:rPr>
          <w:rFonts w:ascii="Book Antiqua" w:hAnsi="Book Antiqua"/>
          <w:color w:val="282828"/>
          <w:sz w:val="20"/>
        </w:rPr>
        <w:t>organización</w:t>
      </w:r>
    </w:p>
    <w:p w14:paraId="42B949D3" w14:textId="77777777" w:rsidR="002C25E8" w:rsidRDefault="002C25E8">
      <w:pPr>
        <w:pStyle w:val="Textoindependiente"/>
        <w:spacing w:before="191"/>
        <w:rPr>
          <w:rFonts w:ascii="Book Antiqua"/>
          <w:sz w:val="20"/>
        </w:rPr>
      </w:pPr>
    </w:p>
    <w:p w14:paraId="5951F506" w14:textId="77777777" w:rsidR="002C25E8" w:rsidRDefault="00000000">
      <w:pPr>
        <w:pStyle w:val="Textoindependiente"/>
        <w:spacing w:before="1" w:line="204" w:lineRule="auto"/>
        <w:ind w:left="147" w:right="104" w:hanging="2"/>
        <w:jc w:val="both"/>
        <w:rPr>
          <w:rFonts w:ascii="Book Antiqua" w:hAnsi="Book Antiqua"/>
        </w:rPr>
      </w:pPr>
      <w:r>
        <w:rPr>
          <w:rFonts w:ascii="Book Antiqua" w:hAnsi="Book Antiqua"/>
          <w:color w:val="212121"/>
          <w:spacing w:val="-4"/>
        </w:rPr>
        <w:t>ARTÍCULO</w:t>
      </w:r>
      <w:r>
        <w:rPr>
          <w:rFonts w:ascii="Book Antiqua" w:hAnsi="Book Antiqua"/>
          <w:color w:val="212121"/>
          <w:spacing w:val="-10"/>
        </w:rPr>
        <w:t xml:space="preserve"> </w:t>
      </w:r>
      <w:r>
        <w:rPr>
          <w:rFonts w:ascii="Book Antiqua" w:hAnsi="Book Antiqua"/>
          <w:color w:val="212121"/>
          <w:spacing w:val="-4"/>
        </w:rPr>
        <w:t>DECIMO.</w:t>
      </w:r>
      <w:r>
        <w:rPr>
          <w:rFonts w:ascii="Book Antiqua" w:hAnsi="Book Antiqua"/>
          <w:color w:val="212121"/>
          <w:spacing w:val="-9"/>
        </w:rPr>
        <w:t xml:space="preserve"> </w:t>
      </w:r>
      <w:r>
        <w:rPr>
          <w:rFonts w:ascii="Book Antiqua" w:hAnsi="Book Antiqua"/>
          <w:color w:val="2B2B2B"/>
          <w:spacing w:val="-4"/>
        </w:rPr>
        <w:t>-</w:t>
      </w:r>
      <w:r>
        <w:rPr>
          <w:rFonts w:ascii="Book Antiqua" w:hAnsi="Book Antiqua"/>
          <w:color w:val="2B2B2B"/>
          <w:spacing w:val="-9"/>
        </w:rPr>
        <w:t xml:space="preserve"> </w:t>
      </w:r>
      <w:r>
        <w:rPr>
          <w:rFonts w:ascii="Book Antiqua" w:hAnsi="Book Antiqua"/>
          <w:color w:val="242424"/>
          <w:spacing w:val="-4"/>
        </w:rPr>
        <w:t>La</w:t>
      </w:r>
      <w:r>
        <w:rPr>
          <w:rFonts w:ascii="Book Antiqua" w:hAnsi="Book Antiqua"/>
          <w:color w:val="242424"/>
          <w:spacing w:val="-9"/>
        </w:rPr>
        <w:t xml:space="preserve"> </w:t>
      </w:r>
      <w:r>
        <w:rPr>
          <w:rFonts w:ascii="Book Antiqua" w:hAnsi="Book Antiqua"/>
          <w:color w:val="1D1D1D"/>
          <w:spacing w:val="-4"/>
        </w:rPr>
        <w:t>delegación</w:t>
      </w:r>
      <w:r>
        <w:rPr>
          <w:rFonts w:ascii="Book Antiqua" w:hAnsi="Book Antiqua"/>
          <w:color w:val="1D1D1D"/>
          <w:spacing w:val="-9"/>
        </w:rPr>
        <w:t xml:space="preserve"> </w:t>
      </w:r>
      <w:r>
        <w:rPr>
          <w:rFonts w:ascii="Book Antiqua" w:hAnsi="Book Antiqua"/>
          <w:color w:val="343434"/>
          <w:spacing w:val="-4"/>
        </w:rPr>
        <w:t>de</w:t>
      </w:r>
      <w:r>
        <w:rPr>
          <w:rFonts w:ascii="Book Antiqua" w:hAnsi="Book Antiqua"/>
          <w:color w:val="343434"/>
          <w:spacing w:val="-9"/>
        </w:rPr>
        <w:t xml:space="preserve"> </w:t>
      </w:r>
      <w:r>
        <w:rPr>
          <w:rFonts w:ascii="Book Antiqua" w:hAnsi="Book Antiqua"/>
          <w:color w:val="282828"/>
          <w:spacing w:val="-4"/>
        </w:rPr>
        <w:t>facultades</w:t>
      </w:r>
      <w:r>
        <w:rPr>
          <w:rFonts w:ascii="Book Antiqua" w:hAnsi="Book Antiqua"/>
          <w:color w:val="282828"/>
          <w:spacing w:val="-9"/>
        </w:rPr>
        <w:t xml:space="preserve"> </w:t>
      </w:r>
      <w:r>
        <w:rPr>
          <w:rFonts w:ascii="Book Antiqua" w:hAnsi="Book Antiqua"/>
          <w:color w:val="343434"/>
          <w:spacing w:val="-4"/>
        </w:rPr>
        <w:t>a</w:t>
      </w:r>
      <w:r>
        <w:rPr>
          <w:rFonts w:ascii="Book Antiqua" w:hAnsi="Book Antiqua"/>
          <w:color w:val="343434"/>
          <w:spacing w:val="-9"/>
        </w:rPr>
        <w:t xml:space="preserve"> </w:t>
      </w:r>
      <w:r>
        <w:rPr>
          <w:rFonts w:ascii="Book Antiqua" w:hAnsi="Book Antiqua"/>
          <w:color w:val="242424"/>
          <w:spacing w:val="-4"/>
        </w:rPr>
        <w:t>que</w:t>
      </w:r>
      <w:r>
        <w:rPr>
          <w:rFonts w:ascii="Book Antiqua" w:hAnsi="Book Antiqua"/>
          <w:color w:val="242424"/>
          <w:spacing w:val="-10"/>
        </w:rPr>
        <w:t xml:space="preserve"> </w:t>
      </w:r>
      <w:r>
        <w:rPr>
          <w:rFonts w:ascii="Book Antiqua" w:hAnsi="Book Antiqua"/>
          <w:color w:val="3D3D3D"/>
          <w:spacing w:val="-4"/>
        </w:rPr>
        <w:t>se</w:t>
      </w:r>
      <w:r>
        <w:rPr>
          <w:rFonts w:ascii="Book Antiqua" w:hAnsi="Book Antiqua"/>
          <w:color w:val="3D3D3D"/>
          <w:spacing w:val="-9"/>
        </w:rPr>
        <w:t xml:space="preserve"> </w:t>
      </w:r>
      <w:r>
        <w:rPr>
          <w:rFonts w:ascii="Book Antiqua" w:hAnsi="Book Antiqua"/>
          <w:color w:val="1F1F1F"/>
          <w:spacing w:val="-4"/>
        </w:rPr>
        <w:t>refiere</w:t>
      </w:r>
      <w:r>
        <w:rPr>
          <w:rFonts w:ascii="Book Antiqua" w:hAnsi="Book Antiqua"/>
          <w:color w:val="1F1F1F"/>
          <w:spacing w:val="-9"/>
        </w:rPr>
        <w:t xml:space="preserve"> </w:t>
      </w:r>
      <w:r>
        <w:rPr>
          <w:rFonts w:ascii="Book Antiqua" w:hAnsi="Book Antiqua"/>
          <w:color w:val="1F1F1F"/>
          <w:spacing w:val="-4"/>
        </w:rPr>
        <w:t>este</w:t>
      </w:r>
      <w:r>
        <w:rPr>
          <w:rFonts w:ascii="Book Antiqua" w:hAnsi="Book Antiqua"/>
          <w:color w:val="1F1F1F"/>
          <w:spacing w:val="-9"/>
        </w:rPr>
        <w:t xml:space="preserve"> </w:t>
      </w:r>
      <w:r>
        <w:rPr>
          <w:rFonts w:ascii="Book Antiqua" w:hAnsi="Book Antiqua"/>
          <w:color w:val="262626"/>
          <w:spacing w:val="-4"/>
        </w:rPr>
        <w:t>Acuerdo,</w:t>
      </w:r>
      <w:r>
        <w:rPr>
          <w:rFonts w:ascii="Book Antiqua" w:hAnsi="Book Antiqua"/>
          <w:color w:val="262626"/>
          <w:spacing w:val="-9"/>
        </w:rPr>
        <w:t xml:space="preserve"> </w:t>
      </w:r>
      <w:r>
        <w:rPr>
          <w:rFonts w:ascii="Book Antiqua" w:hAnsi="Book Antiqua"/>
          <w:color w:val="2A2A2A"/>
          <w:spacing w:val="-4"/>
        </w:rPr>
        <w:t>no</w:t>
      </w:r>
      <w:r>
        <w:rPr>
          <w:rFonts w:ascii="Book Antiqua" w:hAnsi="Book Antiqua"/>
          <w:color w:val="2A2A2A"/>
          <w:spacing w:val="-9"/>
        </w:rPr>
        <w:t xml:space="preserve"> </w:t>
      </w:r>
      <w:r>
        <w:rPr>
          <w:rFonts w:ascii="Book Antiqua" w:hAnsi="Book Antiqua"/>
          <w:color w:val="232323"/>
          <w:spacing w:val="-4"/>
        </w:rPr>
        <w:t>excluye</w:t>
      </w:r>
      <w:r>
        <w:rPr>
          <w:rFonts w:ascii="Book Antiqua" w:hAnsi="Book Antiqua"/>
          <w:color w:val="232323"/>
          <w:spacing w:val="-9"/>
        </w:rPr>
        <w:t xml:space="preserve"> </w:t>
      </w:r>
      <w:r>
        <w:rPr>
          <w:rFonts w:ascii="Book Antiqua" w:hAnsi="Book Antiqua"/>
          <w:color w:val="2B2B2B"/>
          <w:spacing w:val="-4"/>
        </w:rPr>
        <w:t>la</w:t>
      </w:r>
      <w:r>
        <w:rPr>
          <w:rFonts w:ascii="Book Antiqua" w:hAnsi="Book Antiqua"/>
          <w:color w:val="2B2B2B"/>
          <w:spacing w:val="-9"/>
        </w:rPr>
        <w:t xml:space="preserve"> </w:t>
      </w:r>
      <w:r>
        <w:rPr>
          <w:rFonts w:ascii="Book Antiqua" w:hAnsi="Book Antiqua"/>
          <w:color w:val="242424"/>
          <w:spacing w:val="-4"/>
        </w:rPr>
        <w:t>posibilidad</w:t>
      </w:r>
      <w:r>
        <w:rPr>
          <w:rFonts w:ascii="Book Antiqua" w:hAnsi="Book Antiqua"/>
          <w:color w:val="242424"/>
          <w:spacing w:val="-10"/>
        </w:rPr>
        <w:t xml:space="preserve"> </w:t>
      </w:r>
      <w:r>
        <w:rPr>
          <w:rFonts w:ascii="Book Antiqua" w:hAnsi="Book Antiqua"/>
          <w:color w:val="282828"/>
          <w:spacing w:val="-4"/>
        </w:rPr>
        <w:t>de</w:t>
      </w:r>
      <w:r>
        <w:rPr>
          <w:rFonts w:ascii="Book Antiqua" w:hAnsi="Book Antiqua"/>
          <w:color w:val="282828"/>
          <w:spacing w:val="-9"/>
        </w:rPr>
        <w:t xml:space="preserve"> </w:t>
      </w:r>
      <w:r>
        <w:rPr>
          <w:rFonts w:ascii="Book Antiqua" w:hAnsi="Book Antiqua"/>
          <w:color w:val="2A2A2A"/>
          <w:spacing w:val="-4"/>
        </w:rPr>
        <w:t xml:space="preserve">su </w:t>
      </w:r>
      <w:r>
        <w:rPr>
          <w:rFonts w:ascii="Book Antiqua" w:hAnsi="Book Antiqua"/>
          <w:color w:val="2F2F2F"/>
        </w:rPr>
        <w:t xml:space="preserve">ejercicio </w:t>
      </w:r>
      <w:r>
        <w:rPr>
          <w:rFonts w:ascii="Book Antiqua" w:hAnsi="Book Antiqua"/>
          <w:color w:val="313131"/>
        </w:rPr>
        <w:t xml:space="preserve">directo </w:t>
      </w:r>
      <w:r>
        <w:rPr>
          <w:rFonts w:ascii="Book Antiqua" w:hAnsi="Book Antiqua"/>
          <w:color w:val="262626"/>
        </w:rPr>
        <w:t xml:space="preserve">por </w:t>
      </w:r>
      <w:r>
        <w:rPr>
          <w:rFonts w:ascii="Book Antiqua" w:hAnsi="Book Antiqua"/>
          <w:color w:val="333333"/>
        </w:rPr>
        <w:t xml:space="preserve">el </w:t>
      </w:r>
      <w:r>
        <w:rPr>
          <w:rFonts w:ascii="Book Antiqua" w:hAnsi="Book Antiqua"/>
          <w:color w:val="232323"/>
        </w:rPr>
        <w:t xml:space="preserve">suscrito, </w:t>
      </w:r>
      <w:r>
        <w:rPr>
          <w:rFonts w:ascii="Book Antiqua" w:hAnsi="Book Antiqua"/>
          <w:color w:val="1D1D1D"/>
        </w:rPr>
        <w:t xml:space="preserve">por </w:t>
      </w:r>
      <w:r>
        <w:rPr>
          <w:rFonts w:ascii="Book Antiqua" w:hAnsi="Book Antiqua"/>
          <w:color w:val="282828"/>
        </w:rPr>
        <w:t xml:space="preserve">el </w:t>
      </w:r>
      <w:r>
        <w:rPr>
          <w:rFonts w:ascii="Book Antiqua" w:hAnsi="Book Antiqua"/>
          <w:color w:val="212121"/>
        </w:rPr>
        <w:t xml:space="preserve">Subsecretario </w:t>
      </w:r>
      <w:r>
        <w:rPr>
          <w:rFonts w:ascii="Book Antiqua" w:hAnsi="Book Antiqua"/>
          <w:color w:val="2A2A2A"/>
        </w:rPr>
        <w:t xml:space="preserve">de </w:t>
      </w:r>
      <w:r>
        <w:rPr>
          <w:rFonts w:ascii="Book Antiqua" w:hAnsi="Book Antiqua"/>
          <w:color w:val="2F2F2F"/>
        </w:rPr>
        <w:t xml:space="preserve">Comunicaciones </w:t>
      </w:r>
      <w:r>
        <w:rPr>
          <w:rFonts w:ascii="Book Antiqua" w:hAnsi="Book Antiqua"/>
          <w:color w:val="2A2A2A"/>
        </w:rPr>
        <w:t xml:space="preserve">y </w:t>
      </w:r>
      <w:r>
        <w:rPr>
          <w:rFonts w:ascii="Book Antiqua" w:hAnsi="Book Antiqua"/>
          <w:color w:val="1F1F1F"/>
        </w:rPr>
        <w:t xml:space="preserve">Transporte, </w:t>
      </w:r>
      <w:r>
        <w:rPr>
          <w:rFonts w:ascii="Book Antiqua" w:hAnsi="Book Antiqua"/>
          <w:color w:val="2A2A2A"/>
        </w:rPr>
        <w:t xml:space="preserve">y </w:t>
      </w:r>
      <w:r>
        <w:rPr>
          <w:rFonts w:ascii="Book Antiqua" w:hAnsi="Book Antiqua"/>
          <w:color w:val="1F1F1F"/>
        </w:rPr>
        <w:t xml:space="preserve">por </w:t>
      </w:r>
      <w:r>
        <w:rPr>
          <w:rFonts w:ascii="Book Antiqua" w:hAnsi="Book Antiqua"/>
          <w:color w:val="2A2A2A"/>
        </w:rPr>
        <w:t xml:space="preserve">el </w:t>
      </w:r>
      <w:r>
        <w:rPr>
          <w:rFonts w:ascii="Book Antiqua" w:hAnsi="Book Antiqua"/>
          <w:color w:val="1F1F1F"/>
        </w:rPr>
        <w:t xml:space="preserve">Director </w:t>
      </w:r>
      <w:r>
        <w:rPr>
          <w:rFonts w:ascii="Book Antiqua" w:hAnsi="Book Antiqua"/>
          <w:color w:val="2F2F2F"/>
        </w:rPr>
        <w:t xml:space="preserve">General </w:t>
      </w:r>
      <w:r>
        <w:rPr>
          <w:rFonts w:ascii="Book Antiqua" w:hAnsi="Book Antiqua"/>
          <w:color w:val="383838"/>
        </w:rPr>
        <w:t>de</w:t>
      </w:r>
      <w:r>
        <w:rPr>
          <w:rFonts w:ascii="Book Antiqua" w:hAnsi="Book Antiqua"/>
          <w:color w:val="383838"/>
          <w:spacing w:val="-1"/>
        </w:rPr>
        <w:t xml:space="preserve"> </w:t>
      </w:r>
      <w:r>
        <w:rPr>
          <w:rFonts w:ascii="Book Antiqua" w:hAnsi="Book Antiqua"/>
          <w:color w:val="262626"/>
        </w:rPr>
        <w:t xml:space="preserve">Autotransporte </w:t>
      </w:r>
      <w:r>
        <w:rPr>
          <w:rFonts w:ascii="Book Antiqua" w:hAnsi="Book Antiqua"/>
          <w:color w:val="1D1D1D"/>
        </w:rPr>
        <w:t>Federal.</w:t>
      </w:r>
    </w:p>
    <w:p w14:paraId="3831CB0F" w14:textId="77777777" w:rsidR="002C25E8" w:rsidRDefault="002C25E8">
      <w:pPr>
        <w:pStyle w:val="Textoindependiente"/>
        <w:spacing w:before="152"/>
        <w:rPr>
          <w:rFonts w:ascii="Book Antiqua"/>
        </w:rPr>
      </w:pPr>
    </w:p>
    <w:p w14:paraId="6947DD28" w14:textId="77777777" w:rsidR="002C25E8" w:rsidRDefault="00000000">
      <w:pPr>
        <w:ind w:left="3"/>
        <w:jc w:val="center"/>
        <w:rPr>
          <w:rFonts w:ascii="Book Antiqua"/>
          <w:sz w:val="20"/>
        </w:rPr>
      </w:pPr>
      <w:r>
        <w:rPr>
          <w:rFonts w:ascii="Book Antiqua"/>
          <w:color w:val="1C1C1C"/>
          <w:spacing w:val="-2"/>
          <w:sz w:val="20"/>
        </w:rPr>
        <w:t>TRANSITORIO</w:t>
      </w:r>
    </w:p>
    <w:p w14:paraId="04FC3827" w14:textId="77777777" w:rsidR="002C25E8" w:rsidRDefault="00000000">
      <w:pPr>
        <w:spacing w:before="214" w:line="213" w:lineRule="auto"/>
        <w:ind w:left="156" w:right="113" w:hanging="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232323"/>
          <w:sz w:val="20"/>
        </w:rPr>
        <w:t xml:space="preserve">PRIMERO. </w:t>
      </w:r>
      <w:r>
        <w:rPr>
          <w:rFonts w:ascii="Book Antiqua" w:hAnsi="Book Antiqua"/>
          <w:color w:val="262626"/>
          <w:sz w:val="20"/>
        </w:rPr>
        <w:t xml:space="preserve">- </w:t>
      </w:r>
      <w:r>
        <w:rPr>
          <w:rFonts w:ascii="Book Antiqua" w:hAnsi="Book Antiqua"/>
          <w:color w:val="313131"/>
          <w:sz w:val="20"/>
        </w:rPr>
        <w:t xml:space="preserve">El </w:t>
      </w:r>
      <w:r>
        <w:rPr>
          <w:rFonts w:ascii="Book Antiqua" w:hAnsi="Book Antiqua"/>
          <w:color w:val="2F2F2F"/>
          <w:sz w:val="20"/>
        </w:rPr>
        <w:t xml:space="preserve">presente </w:t>
      </w:r>
      <w:r>
        <w:rPr>
          <w:rFonts w:ascii="Book Antiqua" w:hAnsi="Book Antiqua"/>
          <w:color w:val="232323"/>
          <w:sz w:val="20"/>
        </w:rPr>
        <w:t xml:space="preserve">Acuerdo entrará </w:t>
      </w:r>
      <w:r>
        <w:rPr>
          <w:rFonts w:ascii="Book Antiqua" w:hAnsi="Book Antiqua"/>
          <w:color w:val="313131"/>
          <w:sz w:val="20"/>
        </w:rPr>
        <w:t xml:space="preserve">en </w:t>
      </w:r>
      <w:r>
        <w:rPr>
          <w:rFonts w:ascii="Book Antiqua" w:hAnsi="Book Antiqua"/>
          <w:color w:val="2F2F2F"/>
          <w:sz w:val="20"/>
        </w:rPr>
        <w:t xml:space="preserve">vigor </w:t>
      </w:r>
      <w:r>
        <w:rPr>
          <w:rFonts w:ascii="Book Antiqua" w:hAnsi="Book Antiqua"/>
          <w:color w:val="2A2A2A"/>
          <w:sz w:val="20"/>
        </w:rPr>
        <w:t xml:space="preserve">al </w:t>
      </w:r>
      <w:r>
        <w:rPr>
          <w:rFonts w:ascii="Book Antiqua" w:hAnsi="Book Antiqua"/>
          <w:color w:val="282828"/>
          <w:sz w:val="20"/>
        </w:rPr>
        <w:t xml:space="preserve">día siguiente </w:t>
      </w:r>
      <w:r>
        <w:rPr>
          <w:rFonts w:ascii="Book Antiqua" w:hAnsi="Book Antiqua"/>
          <w:color w:val="343434"/>
          <w:sz w:val="20"/>
        </w:rPr>
        <w:t xml:space="preserve">de </w:t>
      </w:r>
      <w:r>
        <w:rPr>
          <w:rFonts w:ascii="Book Antiqua" w:hAnsi="Book Antiqua"/>
          <w:color w:val="363636"/>
          <w:sz w:val="20"/>
        </w:rPr>
        <w:t xml:space="preserve">su </w:t>
      </w:r>
      <w:r>
        <w:rPr>
          <w:rFonts w:ascii="Book Antiqua" w:hAnsi="Book Antiqua"/>
          <w:color w:val="2D2D2D"/>
          <w:sz w:val="20"/>
        </w:rPr>
        <w:t xml:space="preserve">publicación </w:t>
      </w:r>
      <w:r>
        <w:rPr>
          <w:rFonts w:ascii="Book Antiqua" w:hAnsi="Book Antiqua"/>
          <w:color w:val="333333"/>
          <w:sz w:val="20"/>
        </w:rPr>
        <w:t xml:space="preserve">en </w:t>
      </w:r>
      <w:r>
        <w:rPr>
          <w:rFonts w:ascii="Book Antiqua" w:hAnsi="Book Antiqua"/>
          <w:color w:val="383838"/>
          <w:sz w:val="20"/>
        </w:rPr>
        <w:t xml:space="preserve">el </w:t>
      </w:r>
      <w:r>
        <w:rPr>
          <w:rFonts w:ascii="Book Antiqua" w:hAnsi="Book Antiqua"/>
          <w:color w:val="242424"/>
          <w:sz w:val="20"/>
        </w:rPr>
        <w:t xml:space="preserve">Diario Oficial </w:t>
      </w:r>
      <w:r>
        <w:rPr>
          <w:rFonts w:ascii="Book Antiqua" w:hAnsi="Book Antiqua"/>
          <w:color w:val="232323"/>
          <w:sz w:val="20"/>
        </w:rPr>
        <w:t xml:space="preserve">de </w:t>
      </w:r>
      <w:r>
        <w:rPr>
          <w:rFonts w:ascii="Book Antiqua" w:hAnsi="Book Antiqua"/>
          <w:color w:val="2A2A2A"/>
          <w:sz w:val="20"/>
        </w:rPr>
        <w:t xml:space="preserve">la </w:t>
      </w:r>
      <w:r>
        <w:rPr>
          <w:rFonts w:ascii="Book Antiqua" w:hAnsi="Book Antiqua"/>
          <w:color w:val="262626"/>
          <w:spacing w:val="-2"/>
          <w:sz w:val="20"/>
        </w:rPr>
        <w:t>Federación.</w:t>
      </w:r>
    </w:p>
    <w:p w14:paraId="5B02E3DE" w14:textId="4EDA7672" w:rsidR="002C25E8" w:rsidRDefault="002C25E8">
      <w:pPr>
        <w:pStyle w:val="Textoindependiente"/>
        <w:spacing w:before="15"/>
        <w:rPr>
          <w:rFonts w:ascii="Book Antiqua"/>
          <w:sz w:val="20"/>
        </w:rPr>
      </w:pPr>
    </w:p>
    <w:p w14:paraId="18ECA23A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61BCBB6" w14:textId="6812B608" w:rsidR="002C25E8" w:rsidRDefault="002C25E8">
      <w:pPr>
        <w:pStyle w:val="Textoindependiente"/>
        <w:rPr>
          <w:rFonts w:ascii="Book Antiqua"/>
          <w:sz w:val="20"/>
        </w:rPr>
      </w:pPr>
    </w:p>
    <w:p w14:paraId="0362D897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021BD9AC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017A5389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7EB29426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23EA6274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71CFBE4D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49C478B9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115828A7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7E1C412B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1CFCF8CC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2FE16C6C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76093B8E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B3EABFF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0E5947C2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12228318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10BEA3D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125FAAE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390EBADB" w14:textId="29933839" w:rsidR="002C25E8" w:rsidRDefault="00404DDC">
      <w:pPr>
        <w:pStyle w:val="Textoindependiente"/>
        <w:rPr>
          <w:rFonts w:ascii="Book Antiqua"/>
          <w:sz w:val="20"/>
        </w:rPr>
      </w:pPr>
      <w:r>
        <w:rPr>
          <w:rFonts w:ascii="Book Antiqua"/>
          <w:sz w:val="20"/>
        </w:rPr>
        <w:t xml:space="preserve"> </w:t>
      </w:r>
    </w:p>
    <w:p w14:paraId="05232EA4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31C0FD34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3BE9380" w14:textId="77777777" w:rsidR="002C25E8" w:rsidRDefault="002C25E8">
      <w:pPr>
        <w:pStyle w:val="Textoindependiente"/>
        <w:rPr>
          <w:rFonts w:ascii="Book Antiqua"/>
          <w:sz w:val="20"/>
        </w:rPr>
      </w:pPr>
    </w:p>
    <w:p w14:paraId="512D66A6" w14:textId="77777777" w:rsidR="002C25E8" w:rsidRDefault="00000000">
      <w:pPr>
        <w:pStyle w:val="Textoindependiente"/>
        <w:spacing w:before="207"/>
        <w:rPr>
          <w:rFonts w:ascii="Book Antiqua"/>
          <w:sz w:val="20"/>
        </w:rPr>
      </w:pPr>
      <w:r>
        <w:rPr>
          <w:noProof/>
        </w:rPr>
        <w:drawing>
          <wp:anchor distT="0" distB="0" distL="0" distR="0" simplePos="0" relativeHeight="487603712" behindDoc="1" locked="0" layoutInCell="1" allowOverlap="1" wp14:anchorId="028A2BFF" wp14:editId="09C6831F">
            <wp:simplePos x="0" y="0"/>
            <wp:positionH relativeFrom="page">
              <wp:posOffset>652272</wp:posOffset>
            </wp:positionH>
            <wp:positionV relativeFrom="paragraph">
              <wp:posOffset>304504</wp:posOffset>
            </wp:positionV>
            <wp:extent cx="3959634" cy="93344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634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5E8">
      <w:footerReference w:type="default" r:id="rId52"/>
      <w:pgSz w:w="12140" w:h="15720"/>
      <w:pgMar w:top="720" w:right="960" w:bottom="280" w:left="92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riam Castellanos Gonzalez" w:date="2024-04-16T10:31:00Z" w:initials="MCG">
    <w:p w14:paraId="5CBF0C84" w14:textId="77777777" w:rsidR="00865441" w:rsidRDefault="00851177" w:rsidP="00865441">
      <w:pPr>
        <w:pStyle w:val="Textocomentario"/>
      </w:pPr>
      <w:r>
        <w:rPr>
          <w:rStyle w:val="Refdecomentario"/>
        </w:rPr>
        <w:annotationRef/>
      </w:r>
      <w:r w:rsidR="00865441">
        <w:t>Se considera que se tendría que dar un explicación mas detallada sobre el por qué es necesario emitir el acuerdo, así como agregar como fundamento legal el articulo 23 del RISICT</w:t>
      </w:r>
    </w:p>
  </w:comment>
  <w:comment w:id="12" w:author="Miriam Castellanos Gonzalez" w:date="2024-04-16T14:13:00Z" w:initials="MCG">
    <w:p w14:paraId="76E273AE" w14:textId="77777777" w:rsidR="000A7772" w:rsidRDefault="000A7772" w:rsidP="000A7772">
      <w:pPr>
        <w:pStyle w:val="Textocomentario"/>
      </w:pPr>
      <w:r>
        <w:rPr>
          <w:rStyle w:val="Refdecomentario"/>
        </w:rPr>
        <w:annotationRef/>
      </w:r>
      <w:r>
        <w:t xml:space="preserve">¿A que persona superior jerárquica se refiere? El numeral es un poco confuso, el </w:t>
      </w:r>
      <w:r>
        <w:rPr>
          <w:color w:val="262626"/>
        </w:rPr>
        <w:t xml:space="preserve">Director </w:t>
      </w:r>
      <w:r>
        <w:rPr>
          <w:color w:val="2A2A2A"/>
        </w:rPr>
        <w:t xml:space="preserve">Ejecutivo de </w:t>
      </w:r>
      <w:r>
        <w:rPr>
          <w:color w:val="262626"/>
        </w:rPr>
        <w:t xml:space="preserve">Asuntos </w:t>
      </w:r>
      <w:r>
        <w:rPr>
          <w:color w:val="2A2A2A"/>
        </w:rPr>
        <w:t xml:space="preserve">Jurídicos deberá acordar con sus subalternos a efecto de autorizarlos para que estos resuelvan o intervengan solo en ciertos asuntos? ¿Cómo suplencia o por qué en determinados asuntos se requiere la autorización por escrito?  </w:t>
      </w:r>
    </w:p>
  </w:comment>
  <w:comment w:id="31" w:author="Miriam Castellanos Gonzalez" w:date="2024-04-17T10:52:00Z" w:initials="MCG">
    <w:p w14:paraId="1C19D22A" w14:textId="77777777" w:rsidR="006608F3" w:rsidRDefault="00BA6AE5" w:rsidP="006608F3">
      <w:pPr>
        <w:pStyle w:val="Textocomentario"/>
      </w:pPr>
      <w:r>
        <w:rPr>
          <w:rStyle w:val="Refdecomentario"/>
        </w:rPr>
        <w:annotationRef/>
      </w:r>
      <w:r w:rsidR="006608F3">
        <w:t>¿La Dirección de Administración?  ¿O de la Dirección General de Autotransporte Federal?</w:t>
      </w:r>
    </w:p>
  </w:comment>
  <w:comment w:id="32" w:author="Miriam Castellanos Gonzalez" w:date="2024-04-17T12:02:00Z" w:initials="MCG">
    <w:p w14:paraId="1218D801" w14:textId="77777777" w:rsidR="00AA61D9" w:rsidRDefault="00AA61D9" w:rsidP="00AA61D9">
      <w:pPr>
        <w:pStyle w:val="Textocomentario"/>
      </w:pPr>
      <w:r>
        <w:rPr>
          <w:rStyle w:val="Refdecomentario"/>
        </w:rPr>
        <w:annotationRef/>
      </w:r>
      <w:r>
        <w:t xml:space="preserve">En apego a la normativa que en materia de recursos humanos proceda.  </w:t>
      </w:r>
    </w:p>
  </w:comment>
  <w:comment w:id="33" w:author="Miriam Castellanos Gonzalez" w:date="2024-04-17T12:08:00Z" w:initials="MCG">
    <w:p w14:paraId="59F9EE4D" w14:textId="77777777" w:rsidR="00AA61D9" w:rsidRDefault="00AA61D9" w:rsidP="00AA61D9">
      <w:pPr>
        <w:pStyle w:val="Textocomentario"/>
      </w:pPr>
      <w:r>
        <w:rPr>
          <w:rStyle w:val="Refdecomentario"/>
        </w:rPr>
        <w:annotationRef/>
      </w:r>
      <w:r>
        <w:t>Revisar redacción: la formulación de dichos documentos es únicamente para su área o para la Dirección General?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BF0C84" w15:done="0"/>
  <w15:commentEx w15:paraId="76E273AE" w15:done="0"/>
  <w15:commentEx w15:paraId="1C19D22A" w15:done="0"/>
  <w15:commentEx w15:paraId="1218D801" w15:done="0"/>
  <w15:commentEx w15:paraId="59F9E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74CE75" w16cex:dateUtc="2024-04-16T16:31:00Z"/>
  <w16cex:commentExtensible w16cex:durableId="141AB7BE" w16cex:dateUtc="2024-04-16T20:13:00Z"/>
  <w16cex:commentExtensible w16cex:durableId="39599FC1" w16cex:dateUtc="2024-04-17T16:52:00Z"/>
  <w16cex:commentExtensible w16cex:durableId="5C5EFF84" w16cex:dateUtc="2024-04-17T18:02:00Z"/>
  <w16cex:commentExtensible w16cex:durableId="2BCE38D5" w16cex:dateUtc="2024-04-17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F0C84" w16cid:durableId="6274CE75"/>
  <w16cid:commentId w16cid:paraId="76E273AE" w16cid:durableId="141AB7BE"/>
  <w16cid:commentId w16cid:paraId="1C19D22A" w16cid:durableId="39599FC1"/>
  <w16cid:commentId w16cid:paraId="1218D801" w16cid:durableId="5C5EFF84"/>
  <w16cid:commentId w16cid:paraId="59F9EE4D" w16cid:durableId="2BCE38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2A0" w14:textId="77777777" w:rsidR="004F31C1" w:rsidRDefault="004F31C1">
      <w:r>
        <w:separator/>
      </w:r>
    </w:p>
  </w:endnote>
  <w:endnote w:type="continuationSeparator" w:id="0">
    <w:p w14:paraId="66083F32" w14:textId="77777777" w:rsidR="004F31C1" w:rsidRDefault="004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7F0" w14:textId="77777777" w:rsidR="002C25E8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128" behindDoc="1" locked="0" layoutInCell="1" allowOverlap="1" wp14:anchorId="6ABDB1DC" wp14:editId="0A5D3C96">
              <wp:simplePos x="0" y="0"/>
              <wp:positionH relativeFrom="page">
                <wp:posOffset>658368</wp:posOffset>
              </wp:positionH>
              <wp:positionV relativeFrom="page">
                <wp:posOffset>9008362</wp:posOffset>
              </wp:positionV>
              <wp:extent cx="3992879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9287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2879">
                            <a:moveTo>
                              <a:pt x="0" y="0"/>
                            </a:moveTo>
                            <a:lnTo>
                              <a:pt x="3992879" y="0"/>
                            </a:lnTo>
                          </a:path>
                        </a:pathLst>
                      </a:custGeom>
                      <a:ln w="9144">
                        <a:solidFill>
                          <a:srgbClr val="606093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6E8" id="Graphic 1" o:spid="_x0000_s1026" style="position:absolute;margin-left:51.85pt;margin-top:709.3pt;width:314.4pt;height:.1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9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" path="m,l3992879,e" filled="f" strokecolor="#606093" strokeweight=".72pt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CFBE" w14:textId="77777777" w:rsidR="002C25E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4640" behindDoc="1" locked="0" layoutInCell="1" allowOverlap="1" wp14:anchorId="35E9FD0A" wp14:editId="6C9D4B76">
          <wp:simplePos x="0" y="0"/>
          <wp:positionH relativeFrom="page">
            <wp:posOffset>661416</wp:posOffset>
          </wp:positionH>
          <wp:positionV relativeFrom="page">
            <wp:posOffset>8640570</wp:posOffset>
          </wp:positionV>
          <wp:extent cx="4023360" cy="387096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3360" cy="38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1029" w14:textId="77777777" w:rsidR="002C25E8" w:rsidRDefault="002C25E8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26E8" w14:textId="77777777" w:rsidR="002C25E8" w:rsidRDefault="002C25E8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9BF" w14:textId="77777777" w:rsidR="002C25E8" w:rsidRDefault="002C25E8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E99" w14:textId="77777777" w:rsidR="002C25E8" w:rsidRDefault="002C25E8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6037" w14:textId="77777777" w:rsidR="002C25E8" w:rsidRDefault="002C25E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051" w14:textId="77777777" w:rsidR="004F31C1" w:rsidRDefault="004F31C1">
      <w:r>
        <w:separator/>
      </w:r>
    </w:p>
  </w:footnote>
  <w:footnote w:type="continuationSeparator" w:id="0">
    <w:p w14:paraId="0A31C5F3" w14:textId="77777777" w:rsidR="004F31C1" w:rsidRDefault="004F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627"/>
    <w:multiLevelType w:val="hybridMultilevel"/>
    <w:tmpl w:val="9112F54C"/>
    <w:lvl w:ilvl="0" w:tplc="26305CF0">
      <w:start w:val="1"/>
      <w:numFmt w:val="upperRoman"/>
      <w:lvlText w:val="%1."/>
      <w:lvlJc w:val="left"/>
      <w:pPr>
        <w:ind w:left="1612" w:hanging="476"/>
        <w:jc w:val="right"/>
      </w:pPr>
      <w:rPr>
        <w:rFonts w:hint="default"/>
        <w:spacing w:val="-1"/>
        <w:w w:val="106"/>
        <w:lang w:val="es-ES" w:eastAsia="en-US" w:bidi="ar-SA"/>
      </w:rPr>
    </w:lvl>
    <w:lvl w:ilvl="1" w:tplc="D54ED2EC">
      <w:numFmt w:val="bullet"/>
      <w:lvlText w:val="•"/>
      <w:lvlJc w:val="left"/>
      <w:pPr>
        <w:ind w:left="2566" w:hanging="476"/>
      </w:pPr>
      <w:rPr>
        <w:rFonts w:hint="default"/>
        <w:lang w:val="es-ES" w:eastAsia="en-US" w:bidi="ar-SA"/>
      </w:rPr>
    </w:lvl>
    <w:lvl w:ilvl="2" w:tplc="6464DFD8">
      <w:numFmt w:val="bullet"/>
      <w:lvlText w:val="•"/>
      <w:lvlJc w:val="left"/>
      <w:pPr>
        <w:ind w:left="3512" w:hanging="476"/>
      </w:pPr>
      <w:rPr>
        <w:rFonts w:hint="default"/>
        <w:lang w:val="es-ES" w:eastAsia="en-US" w:bidi="ar-SA"/>
      </w:rPr>
    </w:lvl>
    <w:lvl w:ilvl="3" w:tplc="DD4E9174">
      <w:numFmt w:val="bullet"/>
      <w:lvlText w:val="•"/>
      <w:lvlJc w:val="left"/>
      <w:pPr>
        <w:ind w:left="4458" w:hanging="476"/>
      </w:pPr>
      <w:rPr>
        <w:rFonts w:hint="default"/>
        <w:lang w:val="es-ES" w:eastAsia="en-US" w:bidi="ar-SA"/>
      </w:rPr>
    </w:lvl>
    <w:lvl w:ilvl="4" w:tplc="95B02784">
      <w:numFmt w:val="bullet"/>
      <w:lvlText w:val="•"/>
      <w:lvlJc w:val="left"/>
      <w:pPr>
        <w:ind w:left="5404" w:hanging="476"/>
      </w:pPr>
      <w:rPr>
        <w:rFonts w:hint="default"/>
        <w:lang w:val="es-ES" w:eastAsia="en-US" w:bidi="ar-SA"/>
      </w:rPr>
    </w:lvl>
    <w:lvl w:ilvl="5" w:tplc="76726A22">
      <w:numFmt w:val="bullet"/>
      <w:lvlText w:val="•"/>
      <w:lvlJc w:val="left"/>
      <w:pPr>
        <w:ind w:left="6350" w:hanging="476"/>
      </w:pPr>
      <w:rPr>
        <w:rFonts w:hint="default"/>
        <w:lang w:val="es-ES" w:eastAsia="en-US" w:bidi="ar-SA"/>
      </w:rPr>
    </w:lvl>
    <w:lvl w:ilvl="6" w:tplc="06205BB2">
      <w:numFmt w:val="bullet"/>
      <w:lvlText w:val="•"/>
      <w:lvlJc w:val="left"/>
      <w:pPr>
        <w:ind w:left="7296" w:hanging="476"/>
      </w:pPr>
      <w:rPr>
        <w:rFonts w:hint="default"/>
        <w:lang w:val="es-ES" w:eastAsia="en-US" w:bidi="ar-SA"/>
      </w:rPr>
    </w:lvl>
    <w:lvl w:ilvl="7" w:tplc="413CFAF8">
      <w:numFmt w:val="bullet"/>
      <w:lvlText w:val="•"/>
      <w:lvlJc w:val="left"/>
      <w:pPr>
        <w:ind w:left="8242" w:hanging="476"/>
      </w:pPr>
      <w:rPr>
        <w:rFonts w:hint="default"/>
        <w:lang w:val="es-ES" w:eastAsia="en-US" w:bidi="ar-SA"/>
      </w:rPr>
    </w:lvl>
    <w:lvl w:ilvl="8" w:tplc="B338FF76">
      <w:numFmt w:val="bullet"/>
      <w:lvlText w:val="•"/>
      <w:lvlJc w:val="left"/>
      <w:pPr>
        <w:ind w:left="9188" w:hanging="476"/>
      </w:pPr>
      <w:rPr>
        <w:rFonts w:hint="default"/>
        <w:lang w:val="es-ES" w:eastAsia="en-US" w:bidi="ar-SA"/>
      </w:rPr>
    </w:lvl>
  </w:abstractNum>
  <w:abstractNum w:abstractNumId="1" w15:restartNumberingAfterBreak="0">
    <w:nsid w:val="11A22F0A"/>
    <w:multiLevelType w:val="hybridMultilevel"/>
    <w:tmpl w:val="9A02A9C6"/>
    <w:lvl w:ilvl="0" w:tplc="A82C3E36">
      <w:start w:val="1"/>
      <w:numFmt w:val="lowerLetter"/>
      <w:lvlText w:val="%1)"/>
      <w:lvlJc w:val="left"/>
      <w:pPr>
        <w:ind w:left="843" w:hanging="365"/>
      </w:pPr>
      <w:rPr>
        <w:rFonts w:hint="default"/>
        <w:spacing w:val="0"/>
        <w:w w:val="105"/>
        <w:lang w:val="es-ES" w:eastAsia="en-US" w:bidi="ar-SA"/>
      </w:rPr>
    </w:lvl>
    <w:lvl w:ilvl="1" w:tplc="167039E2">
      <w:start w:val="2"/>
      <w:numFmt w:val="upperRoman"/>
      <w:lvlText w:val="%2."/>
      <w:lvlJc w:val="left"/>
      <w:pPr>
        <w:ind w:left="1700" w:hanging="582"/>
        <w:jc w:val="right"/>
      </w:pPr>
      <w:rPr>
        <w:rFonts w:hint="default"/>
        <w:spacing w:val="-1"/>
        <w:w w:val="96"/>
        <w:lang w:val="es-ES" w:eastAsia="en-US" w:bidi="ar-SA"/>
      </w:rPr>
    </w:lvl>
    <w:lvl w:ilvl="2" w:tplc="F842B9EE">
      <w:start w:val="1"/>
      <w:numFmt w:val="lowerLetter"/>
      <w:lvlText w:val="%3)"/>
      <w:lvlJc w:val="left"/>
      <w:pPr>
        <w:ind w:left="113" w:hanging="363"/>
      </w:pPr>
      <w:rPr>
        <w:rFonts w:ascii="Calibri" w:eastAsia="Calibri" w:hAnsi="Calibri" w:cs="Calibri" w:hint="default"/>
        <w:b w:val="0"/>
        <w:bCs w:val="0"/>
        <w:i w:val="0"/>
        <w:iCs w:val="0"/>
        <w:color w:val="2A2A2A"/>
        <w:spacing w:val="0"/>
        <w:w w:val="97"/>
        <w:sz w:val="21"/>
        <w:szCs w:val="21"/>
        <w:lang w:val="es-ES" w:eastAsia="en-US" w:bidi="ar-SA"/>
      </w:rPr>
    </w:lvl>
    <w:lvl w:ilvl="3" w:tplc="6332E76A">
      <w:numFmt w:val="bullet"/>
      <w:lvlText w:val="•"/>
      <w:lvlJc w:val="left"/>
      <w:pPr>
        <w:ind w:left="2775" w:hanging="363"/>
      </w:pPr>
      <w:rPr>
        <w:rFonts w:hint="default"/>
        <w:lang w:val="es-ES" w:eastAsia="en-US" w:bidi="ar-SA"/>
      </w:rPr>
    </w:lvl>
    <w:lvl w:ilvl="4" w:tplc="8D4075DC">
      <w:numFmt w:val="bullet"/>
      <w:lvlText w:val="•"/>
      <w:lvlJc w:val="left"/>
      <w:pPr>
        <w:ind w:left="3850" w:hanging="363"/>
      </w:pPr>
      <w:rPr>
        <w:rFonts w:hint="default"/>
        <w:lang w:val="es-ES" w:eastAsia="en-US" w:bidi="ar-SA"/>
      </w:rPr>
    </w:lvl>
    <w:lvl w:ilvl="5" w:tplc="FD346E2A">
      <w:numFmt w:val="bullet"/>
      <w:lvlText w:val="•"/>
      <w:lvlJc w:val="left"/>
      <w:pPr>
        <w:ind w:left="4925" w:hanging="363"/>
      </w:pPr>
      <w:rPr>
        <w:rFonts w:hint="default"/>
        <w:lang w:val="es-ES" w:eastAsia="en-US" w:bidi="ar-SA"/>
      </w:rPr>
    </w:lvl>
    <w:lvl w:ilvl="6" w:tplc="D5AC9F00">
      <w:numFmt w:val="bullet"/>
      <w:lvlText w:val="•"/>
      <w:lvlJc w:val="left"/>
      <w:pPr>
        <w:ind w:left="6000" w:hanging="363"/>
      </w:pPr>
      <w:rPr>
        <w:rFonts w:hint="default"/>
        <w:lang w:val="es-ES" w:eastAsia="en-US" w:bidi="ar-SA"/>
      </w:rPr>
    </w:lvl>
    <w:lvl w:ilvl="7" w:tplc="534E4320">
      <w:numFmt w:val="bullet"/>
      <w:lvlText w:val="•"/>
      <w:lvlJc w:val="left"/>
      <w:pPr>
        <w:ind w:left="7075" w:hanging="363"/>
      </w:pPr>
      <w:rPr>
        <w:rFonts w:hint="default"/>
        <w:lang w:val="es-ES" w:eastAsia="en-US" w:bidi="ar-SA"/>
      </w:rPr>
    </w:lvl>
    <w:lvl w:ilvl="8" w:tplc="AA482ADA">
      <w:numFmt w:val="bullet"/>
      <w:lvlText w:val="•"/>
      <w:lvlJc w:val="left"/>
      <w:pPr>
        <w:ind w:left="8150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1F263228"/>
    <w:multiLevelType w:val="hybridMultilevel"/>
    <w:tmpl w:val="D46E0F0A"/>
    <w:lvl w:ilvl="0" w:tplc="46DA7B62">
      <w:start w:val="4"/>
      <w:numFmt w:val="lowerLetter"/>
      <w:lvlText w:val="%1."/>
      <w:lvlJc w:val="left"/>
      <w:pPr>
        <w:ind w:left="2749" w:hanging="292"/>
      </w:pPr>
      <w:rPr>
        <w:rFonts w:hint="default"/>
        <w:spacing w:val="-1"/>
        <w:w w:val="92"/>
        <w:lang w:val="es-ES" w:eastAsia="en-US" w:bidi="ar-SA"/>
      </w:rPr>
    </w:lvl>
    <w:lvl w:ilvl="1" w:tplc="BDAC2422">
      <w:numFmt w:val="bullet"/>
      <w:lvlText w:val="•"/>
      <w:lvlJc w:val="left"/>
      <w:pPr>
        <w:ind w:left="3588" w:hanging="292"/>
      </w:pPr>
      <w:rPr>
        <w:rFonts w:hint="default"/>
        <w:lang w:val="es-ES" w:eastAsia="en-US" w:bidi="ar-SA"/>
      </w:rPr>
    </w:lvl>
    <w:lvl w:ilvl="2" w:tplc="B0D21F1A">
      <w:numFmt w:val="bullet"/>
      <w:lvlText w:val="•"/>
      <w:lvlJc w:val="left"/>
      <w:pPr>
        <w:ind w:left="4436" w:hanging="292"/>
      </w:pPr>
      <w:rPr>
        <w:rFonts w:hint="default"/>
        <w:lang w:val="es-ES" w:eastAsia="en-US" w:bidi="ar-SA"/>
      </w:rPr>
    </w:lvl>
    <w:lvl w:ilvl="3" w:tplc="7BF4E352">
      <w:numFmt w:val="bullet"/>
      <w:lvlText w:val="•"/>
      <w:lvlJc w:val="left"/>
      <w:pPr>
        <w:ind w:left="5284" w:hanging="292"/>
      </w:pPr>
      <w:rPr>
        <w:rFonts w:hint="default"/>
        <w:lang w:val="es-ES" w:eastAsia="en-US" w:bidi="ar-SA"/>
      </w:rPr>
    </w:lvl>
    <w:lvl w:ilvl="4" w:tplc="607CCBEA">
      <w:numFmt w:val="bullet"/>
      <w:lvlText w:val="•"/>
      <w:lvlJc w:val="left"/>
      <w:pPr>
        <w:ind w:left="6132" w:hanging="292"/>
      </w:pPr>
      <w:rPr>
        <w:rFonts w:hint="default"/>
        <w:lang w:val="es-ES" w:eastAsia="en-US" w:bidi="ar-SA"/>
      </w:rPr>
    </w:lvl>
    <w:lvl w:ilvl="5" w:tplc="4EE29C2C">
      <w:numFmt w:val="bullet"/>
      <w:lvlText w:val="•"/>
      <w:lvlJc w:val="left"/>
      <w:pPr>
        <w:ind w:left="6980" w:hanging="292"/>
      </w:pPr>
      <w:rPr>
        <w:rFonts w:hint="default"/>
        <w:lang w:val="es-ES" w:eastAsia="en-US" w:bidi="ar-SA"/>
      </w:rPr>
    </w:lvl>
    <w:lvl w:ilvl="6" w:tplc="C44A0582">
      <w:numFmt w:val="bullet"/>
      <w:lvlText w:val="•"/>
      <w:lvlJc w:val="left"/>
      <w:pPr>
        <w:ind w:left="7828" w:hanging="292"/>
      </w:pPr>
      <w:rPr>
        <w:rFonts w:hint="default"/>
        <w:lang w:val="es-ES" w:eastAsia="en-US" w:bidi="ar-SA"/>
      </w:rPr>
    </w:lvl>
    <w:lvl w:ilvl="7" w:tplc="CF487268">
      <w:numFmt w:val="bullet"/>
      <w:lvlText w:val="•"/>
      <w:lvlJc w:val="left"/>
      <w:pPr>
        <w:ind w:left="8676" w:hanging="292"/>
      </w:pPr>
      <w:rPr>
        <w:rFonts w:hint="default"/>
        <w:lang w:val="es-ES" w:eastAsia="en-US" w:bidi="ar-SA"/>
      </w:rPr>
    </w:lvl>
    <w:lvl w:ilvl="8" w:tplc="707241B8">
      <w:numFmt w:val="bullet"/>
      <w:lvlText w:val="•"/>
      <w:lvlJc w:val="left"/>
      <w:pPr>
        <w:ind w:left="9524" w:hanging="292"/>
      </w:pPr>
      <w:rPr>
        <w:rFonts w:hint="default"/>
        <w:lang w:val="es-ES" w:eastAsia="en-US" w:bidi="ar-SA"/>
      </w:rPr>
    </w:lvl>
  </w:abstractNum>
  <w:abstractNum w:abstractNumId="3" w15:restartNumberingAfterBreak="0">
    <w:nsid w:val="25167B6E"/>
    <w:multiLevelType w:val="hybridMultilevel"/>
    <w:tmpl w:val="E952B29E"/>
    <w:lvl w:ilvl="0" w:tplc="CDD88AF8">
      <w:start w:val="1"/>
      <w:numFmt w:val="upperRoman"/>
      <w:lvlText w:val="%1."/>
      <w:lvlJc w:val="left"/>
      <w:pPr>
        <w:ind w:left="2047" w:hanging="687"/>
      </w:pPr>
      <w:rPr>
        <w:rFonts w:ascii="Calibri" w:eastAsia="Calibri" w:hAnsi="Calibri" w:cs="Calibri" w:hint="default"/>
        <w:b w:val="0"/>
        <w:bCs w:val="0"/>
        <w:i w:val="0"/>
        <w:iCs w:val="0"/>
        <w:color w:val="2D2D2D"/>
        <w:spacing w:val="-1"/>
        <w:w w:val="111"/>
        <w:sz w:val="21"/>
        <w:szCs w:val="21"/>
        <w:lang w:val="es-ES" w:eastAsia="en-US" w:bidi="ar-SA"/>
      </w:rPr>
    </w:lvl>
    <w:lvl w:ilvl="1" w:tplc="BB4E3582">
      <w:numFmt w:val="bullet"/>
      <w:lvlText w:val="•"/>
      <w:lvlJc w:val="left"/>
      <w:pPr>
        <w:ind w:left="2958" w:hanging="687"/>
      </w:pPr>
      <w:rPr>
        <w:rFonts w:hint="default"/>
        <w:lang w:val="es-ES" w:eastAsia="en-US" w:bidi="ar-SA"/>
      </w:rPr>
    </w:lvl>
    <w:lvl w:ilvl="2" w:tplc="13006518">
      <w:numFmt w:val="bullet"/>
      <w:lvlText w:val="•"/>
      <w:lvlJc w:val="left"/>
      <w:pPr>
        <w:ind w:left="3876" w:hanging="687"/>
      </w:pPr>
      <w:rPr>
        <w:rFonts w:hint="default"/>
        <w:lang w:val="es-ES" w:eastAsia="en-US" w:bidi="ar-SA"/>
      </w:rPr>
    </w:lvl>
    <w:lvl w:ilvl="3" w:tplc="B038CBD2">
      <w:numFmt w:val="bullet"/>
      <w:lvlText w:val="•"/>
      <w:lvlJc w:val="left"/>
      <w:pPr>
        <w:ind w:left="4794" w:hanging="687"/>
      </w:pPr>
      <w:rPr>
        <w:rFonts w:hint="default"/>
        <w:lang w:val="es-ES" w:eastAsia="en-US" w:bidi="ar-SA"/>
      </w:rPr>
    </w:lvl>
    <w:lvl w:ilvl="4" w:tplc="C1DCCE1C">
      <w:numFmt w:val="bullet"/>
      <w:lvlText w:val="•"/>
      <w:lvlJc w:val="left"/>
      <w:pPr>
        <w:ind w:left="5712" w:hanging="687"/>
      </w:pPr>
      <w:rPr>
        <w:rFonts w:hint="default"/>
        <w:lang w:val="es-ES" w:eastAsia="en-US" w:bidi="ar-SA"/>
      </w:rPr>
    </w:lvl>
    <w:lvl w:ilvl="5" w:tplc="ADB47C00">
      <w:numFmt w:val="bullet"/>
      <w:lvlText w:val="•"/>
      <w:lvlJc w:val="left"/>
      <w:pPr>
        <w:ind w:left="6630" w:hanging="687"/>
      </w:pPr>
      <w:rPr>
        <w:rFonts w:hint="default"/>
        <w:lang w:val="es-ES" w:eastAsia="en-US" w:bidi="ar-SA"/>
      </w:rPr>
    </w:lvl>
    <w:lvl w:ilvl="6" w:tplc="99CCCA78">
      <w:numFmt w:val="bullet"/>
      <w:lvlText w:val="•"/>
      <w:lvlJc w:val="left"/>
      <w:pPr>
        <w:ind w:left="7548" w:hanging="687"/>
      </w:pPr>
      <w:rPr>
        <w:rFonts w:hint="default"/>
        <w:lang w:val="es-ES" w:eastAsia="en-US" w:bidi="ar-SA"/>
      </w:rPr>
    </w:lvl>
    <w:lvl w:ilvl="7" w:tplc="0F069C3E">
      <w:numFmt w:val="bullet"/>
      <w:lvlText w:val="•"/>
      <w:lvlJc w:val="left"/>
      <w:pPr>
        <w:ind w:left="8466" w:hanging="687"/>
      </w:pPr>
      <w:rPr>
        <w:rFonts w:hint="default"/>
        <w:lang w:val="es-ES" w:eastAsia="en-US" w:bidi="ar-SA"/>
      </w:rPr>
    </w:lvl>
    <w:lvl w:ilvl="8" w:tplc="8D382ACC">
      <w:numFmt w:val="bullet"/>
      <w:lvlText w:val="•"/>
      <w:lvlJc w:val="left"/>
      <w:pPr>
        <w:ind w:left="9384" w:hanging="687"/>
      </w:pPr>
      <w:rPr>
        <w:rFonts w:hint="default"/>
        <w:lang w:val="es-ES" w:eastAsia="en-US" w:bidi="ar-SA"/>
      </w:rPr>
    </w:lvl>
  </w:abstractNum>
  <w:abstractNum w:abstractNumId="4" w15:restartNumberingAfterBreak="0">
    <w:nsid w:val="26E27225"/>
    <w:multiLevelType w:val="hybridMultilevel"/>
    <w:tmpl w:val="8E26AC22"/>
    <w:lvl w:ilvl="0" w:tplc="466035D6">
      <w:start w:val="4"/>
      <w:numFmt w:val="upperRoman"/>
      <w:lvlText w:val="%1."/>
      <w:lvlJc w:val="left"/>
      <w:pPr>
        <w:ind w:left="1766" w:hanging="610"/>
      </w:pPr>
      <w:rPr>
        <w:rFonts w:ascii="Calibri" w:eastAsia="Calibri" w:hAnsi="Calibri" w:cs="Calibri" w:hint="default"/>
        <w:b w:val="0"/>
        <w:bCs w:val="0"/>
        <w:i w:val="0"/>
        <w:iCs w:val="0"/>
        <w:color w:val="2D2D2D"/>
        <w:spacing w:val="-1"/>
        <w:w w:val="104"/>
        <w:sz w:val="21"/>
        <w:szCs w:val="21"/>
        <w:lang w:val="es-ES" w:eastAsia="en-US" w:bidi="ar-SA"/>
      </w:rPr>
    </w:lvl>
    <w:lvl w:ilvl="1" w:tplc="D1683C1C">
      <w:start w:val="1"/>
      <w:numFmt w:val="lowerLetter"/>
      <w:lvlText w:val="%2)"/>
      <w:lvlJc w:val="left"/>
      <w:pPr>
        <w:ind w:left="2485" w:hanging="361"/>
      </w:pPr>
      <w:rPr>
        <w:rFonts w:hint="default"/>
        <w:spacing w:val="0"/>
        <w:w w:val="92"/>
        <w:lang w:val="es-ES" w:eastAsia="en-US" w:bidi="ar-SA"/>
      </w:rPr>
    </w:lvl>
    <w:lvl w:ilvl="2" w:tplc="59F6C630">
      <w:numFmt w:val="bullet"/>
      <w:lvlText w:val="•"/>
      <w:lvlJc w:val="left"/>
      <w:pPr>
        <w:ind w:left="3451" w:hanging="361"/>
      </w:pPr>
      <w:rPr>
        <w:rFonts w:hint="default"/>
        <w:lang w:val="es-ES" w:eastAsia="en-US" w:bidi="ar-SA"/>
      </w:rPr>
    </w:lvl>
    <w:lvl w:ilvl="3" w:tplc="9CBE9274">
      <w:numFmt w:val="bullet"/>
      <w:lvlText w:val="•"/>
      <w:lvlJc w:val="left"/>
      <w:pPr>
        <w:ind w:left="4422" w:hanging="361"/>
      </w:pPr>
      <w:rPr>
        <w:rFonts w:hint="default"/>
        <w:lang w:val="es-ES" w:eastAsia="en-US" w:bidi="ar-SA"/>
      </w:rPr>
    </w:lvl>
    <w:lvl w:ilvl="4" w:tplc="F0A0EE32">
      <w:numFmt w:val="bullet"/>
      <w:lvlText w:val="•"/>
      <w:lvlJc w:val="left"/>
      <w:pPr>
        <w:ind w:left="5393" w:hanging="361"/>
      </w:pPr>
      <w:rPr>
        <w:rFonts w:hint="default"/>
        <w:lang w:val="es-ES" w:eastAsia="en-US" w:bidi="ar-SA"/>
      </w:rPr>
    </w:lvl>
    <w:lvl w:ilvl="5" w:tplc="A78C3C76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6" w:tplc="07C4403A">
      <w:numFmt w:val="bullet"/>
      <w:lvlText w:val="•"/>
      <w:lvlJc w:val="left"/>
      <w:pPr>
        <w:ind w:left="7335" w:hanging="361"/>
      </w:pPr>
      <w:rPr>
        <w:rFonts w:hint="default"/>
        <w:lang w:val="es-ES" w:eastAsia="en-US" w:bidi="ar-SA"/>
      </w:rPr>
    </w:lvl>
    <w:lvl w:ilvl="7" w:tplc="70F49FE0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  <w:lvl w:ilvl="8" w:tplc="D82A593E">
      <w:numFmt w:val="bullet"/>
      <w:lvlText w:val="•"/>
      <w:lvlJc w:val="left"/>
      <w:pPr>
        <w:ind w:left="927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8DC44EB"/>
    <w:multiLevelType w:val="hybridMultilevel"/>
    <w:tmpl w:val="49188548"/>
    <w:lvl w:ilvl="0" w:tplc="9454C684">
      <w:start w:val="3"/>
      <w:numFmt w:val="lowerLetter"/>
      <w:lvlText w:val="%1)"/>
      <w:lvlJc w:val="left"/>
      <w:pPr>
        <w:ind w:left="1639" w:hanging="364"/>
      </w:pPr>
      <w:rPr>
        <w:rFonts w:hint="default"/>
        <w:spacing w:val="-1"/>
        <w:w w:val="106"/>
        <w:lang w:val="es-ES" w:eastAsia="en-US" w:bidi="ar-SA"/>
      </w:rPr>
    </w:lvl>
    <w:lvl w:ilvl="1" w:tplc="70D04070">
      <w:numFmt w:val="bullet"/>
      <w:lvlText w:val="•"/>
      <w:lvlJc w:val="left"/>
      <w:pPr>
        <w:ind w:left="2584" w:hanging="364"/>
      </w:pPr>
      <w:rPr>
        <w:rFonts w:hint="default"/>
        <w:lang w:val="es-ES" w:eastAsia="en-US" w:bidi="ar-SA"/>
      </w:rPr>
    </w:lvl>
    <w:lvl w:ilvl="2" w:tplc="6304F790">
      <w:numFmt w:val="bullet"/>
      <w:lvlText w:val="•"/>
      <w:lvlJc w:val="left"/>
      <w:pPr>
        <w:ind w:left="3528" w:hanging="364"/>
      </w:pPr>
      <w:rPr>
        <w:rFonts w:hint="default"/>
        <w:lang w:val="es-ES" w:eastAsia="en-US" w:bidi="ar-SA"/>
      </w:rPr>
    </w:lvl>
    <w:lvl w:ilvl="3" w:tplc="FDDA58FA">
      <w:numFmt w:val="bullet"/>
      <w:lvlText w:val="•"/>
      <w:lvlJc w:val="left"/>
      <w:pPr>
        <w:ind w:left="4472" w:hanging="364"/>
      </w:pPr>
      <w:rPr>
        <w:rFonts w:hint="default"/>
        <w:lang w:val="es-ES" w:eastAsia="en-US" w:bidi="ar-SA"/>
      </w:rPr>
    </w:lvl>
    <w:lvl w:ilvl="4" w:tplc="DB5CF12C">
      <w:numFmt w:val="bullet"/>
      <w:lvlText w:val="•"/>
      <w:lvlJc w:val="left"/>
      <w:pPr>
        <w:ind w:left="5416" w:hanging="364"/>
      </w:pPr>
      <w:rPr>
        <w:rFonts w:hint="default"/>
        <w:lang w:val="es-ES" w:eastAsia="en-US" w:bidi="ar-SA"/>
      </w:rPr>
    </w:lvl>
    <w:lvl w:ilvl="5" w:tplc="ED7AE81C">
      <w:numFmt w:val="bullet"/>
      <w:lvlText w:val="•"/>
      <w:lvlJc w:val="left"/>
      <w:pPr>
        <w:ind w:left="6360" w:hanging="364"/>
      </w:pPr>
      <w:rPr>
        <w:rFonts w:hint="default"/>
        <w:lang w:val="es-ES" w:eastAsia="en-US" w:bidi="ar-SA"/>
      </w:rPr>
    </w:lvl>
    <w:lvl w:ilvl="6" w:tplc="047E9688">
      <w:numFmt w:val="bullet"/>
      <w:lvlText w:val="•"/>
      <w:lvlJc w:val="left"/>
      <w:pPr>
        <w:ind w:left="7304" w:hanging="364"/>
      </w:pPr>
      <w:rPr>
        <w:rFonts w:hint="default"/>
        <w:lang w:val="es-ES" w:eastAsia="en-US" w:bidi="ar-SA"/>
      </w:rPr>
    </w:lvl>
    <w:lvl w:ilvl="7" w:tplc="6D42F6AC">
      <w:numFmt w:val="bullet"/>
      <w:lvlText w:val="•"/>
      <w:lvlJc w:val="left"/>
      <w:pPr>
        <w:ind w:left="8248" w:hanging="364"/>
      </w:pPr>
      <w:rPr>
        <w:rFonts w:hint="default"/>
        <w:lang w:val="es-ES" w:eastAsia="en-US" w:bidi="ar-SA"/>
      </w:rPr>
    </w:lvl>
    <w:lvl w:ilvl="8" w:tplc="EE76E8DE">
      <w:numFmt w:val="bullet"/>
      <w:lvlText w:val="•"/>
      <w:lvlJc w:val="left"/>
      <w:pPr>
        <w:ind w:left="9192" w:hanging="364"/>
      </w:pPr>
      <w:rPr>
        <w:rFonts w:hint="default"/>
        <w:lang w:val="es-ES" w:eastAsia="en-US" w:bidi="ar-SA"/>
      </w:rPr>
    </w:lvl>
  </w:abstractNum>
  <w:abstractNum w:abstractNumId="6" w15:restartNumberingAfterBreak="0">
    <w:nsid w:val="2A0D01BB"/>
    <w:multiLevelType w:val="hybridMultilevel"/>
    <w:tmpl w:val="40E26BDE"/>
    <w:lvl w:ilvl="0" w:tplc="8F8200A8">
      <w:start w:val="1"/>
      <w:numFmt w:val="upperRoman"/>
      <w:lvlText w:val="%1."/>
      <w:lvlJc w:val="left"/>
      <w:pPr>
        <w:ind w:left="958" w:hanging="476"/>
        <w:jc w:val="right"/>
      </w:pPr>
      <w:rPr>
        <w:rFonts w:hint="default"/>
        <w:spacing w:val="-1"/>
        <w:w w:val="104"/>
        <w:lang w:val="es-ES" w:eastAsia="en-US" w:bidi="ar-SA"/>
      </w:rPr>
    </w:lvl>
    <w:lvl w:ilvl="1" w:tplc="ACF0E3F6">
      <w:start w:val="2"/>
      <w:numFmt w:val="upperRoman"/>
      <w:lvlText w:val="%2."/>
      <w:lvlJc w:val="left"/>
      <w:pPr>
        <w:ind w:left="1327" w:hanging="730"/>
      </w:pPr>
      <w:rPr>
        <w:rFonts w:hint="default"/>
        <w:spacing w:val="-1"/>
        <w:w w:val="94"/>
        <w:lang w:val="es-ES" w:eastAsia="en-US" w:bidi="ar-SA"/>
      </w:rPr>
    </w:lvl>
    <w:lvl w:ilvl="2" w:tplc="028CF402">
      <w:start w:val="1"/>
      <w:numFmt w:val="lowerLetter"/>
      <w:lvlText w:val="%3."/>
      <w:lvlJc w:val="left"/>
      <w:pPr>
        <w:ind w:left="2760" w:hanging="290"/>
      </w:pPr>
      <w:rPr>
        <w:rFonts w:hint="default"/>
        <w:spacing w:val="-1"/>
        <w:w w:val="104"/>
        <w:lang w:val="es-ES" w:eastAsia="en-US" w:bidi="ar-SA"/>
      </w:rPr>
    </w:lvl>
    <w:lvl w:ilvl="3" w:tplc="8F481E42">
      <w:numFmt w:val="bullet"/>
      <w:lvlText w:val="•"/>
      <w:lvlJc w:val="left"/>
      <w:pPr>
        <w:ind w:left="3720" w:hanging="290"/>
      </w:pPr>
      <w:rPr>
        <w:rFonts w:hint="default"/>
        <w:lang w:val="es-ES" w:eastAsia="en-US" w:bidi="ar-SA"/>
      </w:rPr>
    </w:lvl>
    <w:lvl w:ilvl="4" w:tplc="3A3ED9AC">
      <w:numFmt w:val="bullet"/>
      <w:lvlText w:val="•"/>
      <w:lvlJc w:val="left"/>
      <w:pPr>
        <w:ind w:left="4680" w:hanging="290"/>
      </w:pPr>
      <w:rPr>
        <w:rFonts w:hint="default"/>
        <w:lang w:val="es-ES" w:eastAsia="en-US" w:bidi="ar-SA"/>
      </w:rPr>
    </w:lvl>
    <w:lvl w:ilvl="5" w:tplc="26503B1E">
      <w:numFmt w:val="bullet"/>
      <w:lvlText w:val="•"/>
      <w:lvlJc w:val="left"/>
      <w:pPr>
        <w:ind w:left="5640" w:hanging="290"/>
      </w:pPr>
      <w:rPr>
        <w:rFonts w:hint="default"/>
        <w:lang w:val="es-ES" w:eastAsia="en-US" w:bidi="ar-SA"/>
      </w:rPr>
    </w:lvl>
    <w:lvl w:ilvl="6" w:tplc="5EAEB140">
      <w:numFmt w:val="bullet"/>
      <w:lvlText w:val="•"/>
      <w:lvlJc w:val="left"/>
      <w:pPr>
        <w:ind w:left="6600" w:hanging="290"/>
      </w:pPr>
      <w:rPr>
        <w:rFonts w:hint="default"/>
        <w:lang w:val="es-ES" w:eastAsia="en-US" w:bidi="ar-SA"/>
      </w:rPr>
    </w:lvl>
    <w:lvl w:ilvl="7" w:tplc="5802A6F6">
      <w:numFmt w:val="bullet"/>
      <w:lvlText w:val="•"/>
      <w:lvlJc w:val="left"/>
      <w:pPr>
        <w:ind w:left="7560" w:hanging="290"/>
      </w:pPr>
      <w:rPr>
        <w:rFonts w:hint="default"/>
        <w:lang w:val="es-ES" w:eastAsia="en-US" w:bidi="ar-SA"/>
      </w:rPr>
    </w:lvl>
    <w:lvl w:ilvl="8" w:tplc="CFEE8520">
      <w:numFmt w:val="bullet"/>
      <w:lvlText w:val="•"/>
      <w:lvlJc w:val="left"/>
      <w:pPr>
        <w:ind w:left="8520" w:hanging="290"/>
      </w:pPr>
      <w:rPr>
        <w:rFonts w:hint="default"/>
        <w:lang w:val="es-ES" w:eastAsia="en-US" w:bidi="ar-SA"/>
      </w:rPr>
    </w:lvl>
  </w:abstractNum>
  <w:abstractNum w:abstractNumId="7" w15:restartNumberingAfterBreak="0">
    <w:nsid w:val="75407843"/>
    <w:multiLevelType w:val="hybridMultilevel"/>
    <w:tmpl w:val="D010B01E"/>
    <w:lvl w:ilvl="0" w:tplc="EBE67DD2">
      <w:start w:val="10"/>
      <w:numFmt w:val="lowerRoman"/>
      <w:lvlText w:val="%1."/>
      <w:lvlJc w:val="left"/>
      <w:pPr>
        <w:ind w:left="852" w:hanging="545"/>
      </w:pPr>
      <w:rPr>
        <w:rFonts w:ascii="Calibri" w:eastAsia="Calibri" w:hAnsi="Calibri" w:cs="Calibri" w:hint="default"/>
        <w:b w:val="0"/>
        <w:bCs w:val="0"/>
        <w:i w:val="0"/>
        <w:iCs w:val="0"/>
        <w:color w:val="2F2F2F"/>
        <w:spacing w:val="-1"/>
        <w:w w:val="104"/>
        <w:sz w:val="20"/>
        <w:szCs w:val="20"/>
        <w:lang w:val="es-ES" w:eastAsia="en-US" w:bidi="ar-SA"/>
      </w:rPr>
    </w:lvl>
    <w:lvl w:ilvl="1" w:tplc="66C2B932">
      <w:start w:val="1"/>
      <w:numFmt w:val="upperRoman"/>
      <w:lvlText w:val="%2."/>
      <w:lvlJc w:val="left"/>
      <w:pPr>
        <w:ind w:left="826" w:hanging="476"/>
        <w:jc w:val="right"/>
      </w:pPr>
      <w:rPr>
        <w:rFonts w:hint="default"/>
        <w:spacing w:val="-1"/>
        <w:w w:val="111"/>
        <w:lang w:val="es-ES" w:eastAsia="en-US" w:bidi="ar-SA"/>
      </w:rPr>
    </w:lvl>
    <w:lvl w:ilvl="2" w:tplc="3698AF38">
      <w:start w:val="4"/>
      <w:numFmt w:val="upperRoman"/>
      <w:lvlText w:val="%3."/>
      <w:lvlJc w:val="left"/>
      <w:pPr>
        <w:ind w:left="983" w:hanging="610"/>
        <w:jc w:val="right"/>
      </w:pPr>
      <w:rPr>
        <w:rFonts w:hint="default"/>
        <w:spacing w:val="-1"/>
        <w:w w:val="104"/>
        <w:lang w:val="es-ES" w:eastAsia="en-US" w:bidi="ar-SA"/>
      </w:rPr>
    </w:lvl>
    <w:lvl w:ilvl="3" w:tplc="7B32B9DA">
      <w:numFmt w:val="bullet"/>
      <w:lvlText w:val="•"/>
      <w:lvlJc w:val="left"/>
      <w:pPr>
        <w:ind w:left="2142" w:hanging="610"/>
      </w:pPr>
      <w:rPr>
        <w:rFonts w:hint="default"/>
        <w:lang w:val="es-ES" w:eastAsia="en-US" w:bidi="ar-SA"/>
      </w:rPr>
    </w:lvl>
    <w:lvl w:ilvl="4" w:tplc="67965188">
      <w:numFmt w:val="bullet"/>
      <w:lvlText w:val="•"/>
      <w:lvlJc w:val="left"/>
      <w:pPr>
        <w:ind w:left="3305" w:hanging="610"/>
      </w:pPr>
      <w:rPr>
        <w:rFonts w:hint="default"/>
        <w:lang w:val="es-ES" w:eastAsia="en-US" w:bidi="ar-SA"/>
      </w:rPr>
    </w:lvl>
    <w:lvl w:ilvl="5" w:tplc="37C4E1DA">
      <w:numFmt w:val="bullet"/>
      <w:lvlText w:val="•"/>
      <w:lvlJc w:val="left"/>
      <w:pPr>
        <w:ind w:left="4467" w:hanging="610"/>
      </w:pPr>
      <w:rPr>
        <w:rFonts w:hint="default"/>
        <w:lang w:val="es-ES" w:eastAsia="en-US" w:bidi="ar-SA"/>
      </w:rPr>
    </w:lvl>
    <w:lvl w:ilvl="6" w:tplc="1324B598">
      <w:numFmt w:val="bullet"/>
      <w:lvlText w:val="•"/>
      <w:lvlJc w:val="left"/>
      <w:pPr>
        <w:ind w:left="5630" w:hanging="610"/>
      </w:pPr>
      <w:rPr>
        <w:rFonts w:hint="default"/>
        <w:lang w:val="es-ES" w:eastAsia="en-US" w:bidi="ar-SA"/>
      </w:rPr>
    </w:lvl>
    <w:lvl w:ilvl="7" w:tplc="1BF4E104">
      <w:numFmt w:val="bullet"/>
      <w:lvlText w:val="•"/>
      <w:lvlJc w:val="left"/>
      <w:pPr>
        <w:ind w:left="6792" w:hanging="610"/>
      </w:pPr>
      <w:rPr>
        <w:rFonts w:hint="default"/>
        <w:lang w:val="es-ES" w:eastAsia="en-US" w:bidi="ar-SA"/>
      </w:rPr>
    </w:lvl>
    <w:lvl w:ilvl="8" w:tplc="12163D82">
      <w:numFmt w:val="bullet"/>
      <w:lvlText w:val="•"/>
      <w:lvlJc w:val="left"/>
      <w:pPr>
        <w:ind w:left="7955" w:hanging="610"/>
      </w:pPr>
      <w:rPr>
        <w:rFonts w:hint="default"/>
        <w:lang w:val="es-ES" w:eastAsia="en-US" w:bidi="ar-SA"/>
      </w:rPr>
    </w:lvl>
  </w:abstractNum>
  <w:num w:numId="1" w16cid:durableId="1646356116">
    <w:abstractNumId w:val="4"/>
  </w:num>
  <w:num w:numId="2" w16cid:durableId="230776336">
    <w:abstractNumId w:val="3"/>
  </w:num>
  <w:num w:numId="3" w16cid:durableId="1401752689">
    <w:abstractNumId w:val="2"/>
  </w:num>
  <w:num w:numId="4" w16cid:durableId="346106161">
    <w:abstractNumId w:val="6"/>
  </w:num>
  <w:num w:numId="5" w16cid:durableId="1851873313">
    <w:abstractNumId w:val="7"/>
  </w:num>
  <w:num w:numId="6" w16cid:durableId="171383789">
    <w:abstractNumId w:val="0"/>
  </w:num>
  <w:num w:numId="7" w16cid:durableId="1939680089">
    <w:abstractNumId w:val="5"/>
  </w:num>
  <w:num w:numId="8" w16cid:durableId="28600669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iam Castellanos Gonzalez">
    <w15:presenceInfo w15:providerId="AD" w15:userId="S-1-5-21-4152540990-3446150301-4242903009-1336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8"/>
    <w:rsid w:val="000A7772"/>
    <w:rsid w:val="001A00E0"/>
    <w:rsid w:val="001A78A0"/>
    <w:rsid w:val="001D6BBE"/>
    <w:rsid w:val="001F7A2B"/>
    <w:rsid w:val="00291712"/>
    <w:rsid w:val="002C0DA5"/>
    <w:rsid w:val="002C25E8"/>
    <w:rsid w:val="00305EF4"/>
    <w:rsid w:val="00350FDE"/>
    <w:rsid w:val="003831A1"/>
    <w:rsid w:val="00404DDC"/>
    <w:rsid w:val="00434069"/>
    <w:rsid w:val="0048312A"/>
    <w:rsid w:val="0049307A"/>
    <w:rsid w:val="004F31C1"/>
    <w:rsid w:val="005D469F"/>
    <w:rsid w:val="00624436"/>
    <w:rsid w:val="00644C86"/>
    <w:rsid w:val="006608F3"/>
    <w:rsid w:val="00721D9A"/>
    <w:rsid w:val="007E706C"/>
    <w:rsid w:val="0083109B"/>
    <w:rsid w:val="00834D24"/>
    <w:rsid w:val="00835B8F"/>
    <w:rsid w:val="00836400"/>
    <w:rsid w:val="00851177"/>
    <w:rsid w:val="00865441"/>
    <w:rsid w:val="008A1B55"/>
    <w:rsid w:val="009644FA"/>
    <w:rsid w:val="00980C90"/>
    <w:rsid w:val="009F2246"/>
    <w:rsid w:val="00A12094"/>
    <w:rsid w:val="00A60EED"/>
    <w:rsid w:val="00A75CAE"/>
    <w:rsid w:val="00A82CA5"/>
    <w:rsid w:val="00A83DE6"/>
    <w:rsid w:val="00AA61D9"/>
    <w:rsid w:val="00BA6AE5"/>
    <w:rsid w:val="00BD7969"/>
    <w:rsid w:val="00BF2024"/>
    <w:rsid w:val="00C639B2"/>
    <w:rsid w:val="00CF6228"/>
    <w:rsid w:val="00D3248A"/>
    <w:rsid w:val="00D43E68"/>
    <w:rsid w:val="00D670EB"/>
    <w:rsid w:val="00DC6E33"/>
    <w:rsid w:val="00E76BE7"/>
    <w:rsid w:val="00E92D88"/>
    <w:rsid w:val="00EC475B"/>
    <w:rsid w:val="00ED3434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BD96"/>
  <w15:docId w15:val="{653191B1-7C9E-4F44-905A-F625354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3"/>
      <w:ind w:left="1063"/>
      <w:outlineLvl w:val="0"/>
    </w:pPr>
    <w:rPr>
      <w:rFonts w:ascii="Cambria" w:eastAsia="Cambria" w:hAnsi="Cambria" w:cs="Cambria"/>
      <w:b/>
      <w:bCs/>
      <w:sz w:val="45"/>
      <w:szCs w:val="45"/>
    </w:rPr>
  </w:style>
  <w:style w:type="paragraph" w:styleId="Ttulo2">
    <w:name w:val="heading 2"/>
    <w:basedOn w:val="Normal"/>
    <w:uiPriority w:val="9"/>
    <w:unhideWhenUsed/>
    <w:qFormat/>
    <w:pPr>
      <w:ind w:left="12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84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851177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1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11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1177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1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177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21" Type="http://schemas.openxmlformats.org/officeDocument/2006/relationships/image" Target="media/image7.jpeg"/><Relationship Id="rId34" Type="http://schemas.openxmlformats.org/officeDocument/2006/relationships/image" Target="media/image22.jpeg"/><Relationship Id="rId42" Type="http://schemas.openxmlformats.org/officeDocument/2006/relationships/image" Target="media/image24.png"/><Relationship Id="rId47" Type="http://schemas.openxmlformats.org/officeDocument/2006/relationships/image" Target="media/image28.jpeg"/><Relationship Id="rId50" Type="http://schemas.openxmlformats.org/officeDocument/2006/relationships/image" Target="media/image35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2.png"/><Relationship Id="rId11" Type="http://schemas.microsoft.com/office/2016/09/relationships/commentsIds" Target="commentsIds.xml"/><Relationship Id="rId24" Type="http://schemas.openxmlformats.org/officeDocument/2006/relationships/image" Target="media/image13.jpeg"/><Relationship Id="rId32" Type="http://schemas.openxmlformats.org/officeDocument/2006/relationships/image" Target="media/image15.jpeg"/><Relationship Id="rId37" Type="http://schemas.openxmlformats.org/officeDocument/2006/relationships/image" Target="media/image24.jpeg"/><Relationship Id="rId40" Type="http://schemas.openxmlformats.org/officeDocument/2006/relationships/image" Target="media/image23.jpeg"/><Relationship Id="rId45" Type="http://schemas.openxmlformats.org/officeDocument/2006/relationships/image" Target="media/image26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19" Type="http://schemas.openxmlformats.org/officeDocument/2006/relationships/image" Target="media/image8.jpeg"/><Relationship Id="rId31" Type="http://schemas.openxmlformats.org/officeDocument/2006/relationships/footer" Target="footer3.xml"/><Relationship Id="rId44" Type="http://schemas.openxmlformats.org/officeDocument/2006/relationships/image" Target="media/image30.jpeg"/><Relationship Id="rId52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media/image16.jpeg"/><Relationship Id="rId30" Type="http://schemas.openxmlformats.org/officeDocument/2006/relationships/image" Target="media/image14.jpeg"/><Relationship Id="rId35" Type="http://schemas.openxmlformats.org/officeDocument/2006/relationships/footer" Target="footer4.xml"/><Relationship Id="rId43" Type="http://schemas.openxmlformats.org/officeDocument/2006/relationships/image" Target="media/image25.jpeg"/><Relationship Id="rId48" Type="http://schemas.openxmlformats.org/officeDocument/2006/relationships/footer" Target="footer6.xml"/><Relationship Id="rId8" Type="http://schemas.openxmlformats.org/officeDocument/2006/relationships/image" Target="media/image2.jpe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0.png"/><Relationship Id="rId46" Type="http://schemas.openxmlformats.org/officeDocument/2006/relationships/image" Target="media/image27.jpeg"/><Relationship Id="rId20" Type="http://schemas.openxmlformats.org/officeDocument/2006/relationships/footer" Target="footer2.xml"/><Relationship Id="rId41" Type="http://schemas.openxmlformats.org/officeDocument/2006/relationships/footer" Target="footer5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19.jpeg"/><Relationship Id="rId49" Type="http://schemas.openxmlformats.org/officeDocument/2006/relationships/image" Target="media/image2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4161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Castellanos Gonzalez</dc:creator>
  <cp:lastModifiedBy>Miriam Castellanos Gonzalez</cp:lastModifiedBy>
  <cp:revision>2</cp:revision>
  <dcterms:created xsi:type="dcterms:W3CDTF">2024-04-26T00:36:00Z</dcterms:created>
  <dcterms:modified xsi:type="dcterms:W3CDTF">2024-04-26T00:36:00Z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2024-04-15T00:00:00Z</vt:filetime>
  </property>
  <property fmtid="{D5CDD505-2E9C-101B-9397-08002B2CF9AE}" pid="5" name="Producer">
    <vt:lpwstr>GPL Ghostscript 10.00.0</vt:lpwstr>
  </property>
</Properties>
</file>